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C3F717" w14:textId="2CFFDBEA" w:rsidR="00600239" w:rsidRDefault="00FA0334">
      <w:pPr>
        <w:pStyle w:val="Title"/>
        <w:rPr>
          <w:rFonts w:ascii="Times New Roman" w:hAnsi="Times New Roman"/>
          <w:sz w:val="22"/>
        </w:rPr>
      </w:pPr>
      <w:r>
        <w:rPr>
          <w:rFonts w:ascii="Times New Roman" w:hAnsi="Times New Roman"/>
          <w:sz w:val="22"/>
        </w:rPr>
        <w:t xml:space="preserve"> </w:t>
      </w:r>
    </w:p>
    <w:p w14:paraId="57EB3007" w14:textId="77777777" w:rsidR="00A0503B" w:rsidRDefault="00F157B5">
      <w:pPr>
        <w:pStyle w:val="Title"/>
        <w:rPr>
          <w:rFonts w:ascii="Bookman Old Style" w:hAnsi="Bookman Old Style"/>
          <w:sz w:val="22"/>
        </w:rPr>
      </w:pPr>
      <w:r>
        <w:rPr>
          <w:rFonts w:ascii="Bookman Old Style" w:hAnsi="Bookman Old Style"/>
          <w:sz w:val="22"/>
        </w:rPr>
        <w:t>D</w:t>
      </w:r>
      <w:r w:rsidR="00A0503B">
        <w:rPr>
          <w:rFonts w:ascii="Bookman Old Style" w:hAnsi="Bookman Old Style"/>
          <w:sz w:val="22"/>
        </w:rPr>
        <w:t xml:space="preserve">EPARTMENT OF </w:t>
      </w:r>
      <w:r>
        <w:rPr>
          <w:rFonts w:ascii="Bookman Old Style" w:hAnsi="Bookman Old Style"/>
          <w:sz w:val="22"/>
        </w:rPr>
        <w:t>E</w:t>
      </w:r>
      <w:r w:rsidR="00A0503B">
        <w:rPr>
          <w:rFonts w:ascii="Bookman Old Style" w:hAnsi="Bookman Old Style"/>
          <w:sz w:val="22"/>
        </w:rPr>
        <w:t xml:space="preserve">NVIRONMENTAL </w:t>
      </w:r>
      <w:r>
        <w:rPr>
          <w:rFonts w:ascii="Bookman Old Style" w:hAnsi="Bookman Old Style"/>
          <w:sz w:val="22"/>
        </w:rPr>
        <w:t>Q</w:t>
      </w:r>
      <w:r w:rsidR="00A0503B">
        <w:rPr>
          <w:rFonts w:ascii="Bookman Old Style" w:hAnsi="Bookman Old Style"/>
          <w:sz w:val="22"/>
        </w:rPr>
        <w:t>UALITY</w:t>
      </w:r>
    </w:p>
    <w:p w14:paraId="749E745A" w14:textId="77777777" w:rsidR="00600239" w:rsidRDefault="00F157B5">
      <w:pPr>
        <w:pStyle w:val="Title"/>
        <w:rPr>
          <w:rFonts w:ascii="Bookman Old Style" w:hAnsi="Bookman Old Style"/>
          <w:sz w:val="22"/>
        </w:rPr>
      </w:pPr>
      <w:r>
        <w:rPr>
          <w:rFonts w:ascii="Bookman Old Style" w:hAnsi="Bookman Old Style"/>
          <w:sz w:val="22"/>
        </w:rPr>
        <w:t>D</w:t>
      </w:r>
      <w:r w:rsidR="00A0503B">
        <w:rPr>
          <w:rFonts w:ascii="Bookman Old Style" w:hAnsi="Bookman Old Style"/>
          <w:sz w:val="22"/>
        </w:rPr>
        <w:t xml:space="preserve">IVISION OF </w:t>
      </w:r>
      <w:r>
        <w:rPr>
          <w:rFonts w:ascii="Bookman Old Style" w:hAnsi="Bookman Old Style"/>
          <w:sz w:val="22"/>
        </w:rPr>
        <w:t>W</w:t>
      </w:r>
      <w:r w:rsidR="00A0503B">
        <w:rPr>
          <w:rFonts w:ascii="Bookman Old Style" w:hAnsi="Bookman Old Style"/>
          <w:sz w:val="22"/>
        </w:rPr>
        <w:t xml:space="preserve">ATER </w:t>
      </w:r>
      <w:r>
        <w:rPr>
          <w:rFonts w:ascii="Bookman Old Style" w:hAnsi="Bookman Old Style"/>
          <w:sz w:val="22"/>
        </w:rPr>
        <w:t>R</w:t>
      </w:r>
      <w:r w:rsidR="00A0503B">
        <w:rPr>
          <w:rFonts w:ascii="Bookman Old Style" w:hAnsi="Bookman Old Style"/>
          <w:sz w:val="22"/>
        </w:rPr>
        <w:t>ESOURCES</w:t>
      </w:r>
    </w:p>
    <w:p w14:paraId="7DE28B8A" w14:textId="1170F4FC" w:rsidR="00600239" w:rsidRDefault="0059761A">
      <w:pPr>
        <w:ind w:right="-25"/>
        <w:jc w:val="center"/>
        <w:rPr>
          <w:rFonts w:ascii="Bookman Old Style" w:hAnsi="Bookman Old Style"/>
          <w:sz w:val="22"/>
        </w:rPr>
      </w:pPr>
      <w:r>
        <w:rPr>
          <w:rFonts w:ascii="Bookman Old Style" w:hAnsi="Bookman Old Style"/>
          <w:b/>
          <w:sz w:val="22"/>
        </w:rPr>
        <w:t>F</w:t>
      </w:r>
      <w:r w:rsidR="00600239">
        <w:rPr>
          <w:rFonts w:ascii="Bookman Old Style" w:hAnsi="Bookman Old Style"/>
          <w:b/>
          <w:sz w:val="22"/>
        </w:rPr>
        <w:t>ACT SHEET FOR NPDES PERMIT DEVELOPMENT</w:t>
      </w:r>
    </w:p>
    <w:p w14:paraId="77102E3B" w14:textId="77777777" w:rsidR="00600239" w:rsidRDefault="00600239">
      <w:pPr>
        <w:ind w:right="-25"/>
        <w:jc w:val="center"/>
        <w:rPr>
          <w:rFonts w:ascii="Bookman Old Style" w:hAnsi="Bookman Old Style"/>
          <w:sz w:val="22"/>
        </w:rPr>
      </w:pPr>
      <w:r>
        <w:rPr>
          <w:rFonts w:ascii="Bookman Old Style" w:hAnsi="Bookman Old Style"/>
          <w:sz w:val="22"/>
        </w:rPr>
        <w:t>NPDES No. NC0005088</w:t>
      </w:r>
    </w:p>
    <w:p w14:paraId="42CA8C70" w14:textId="77777777" w:rsidR="00600239" w:rsidRDefault="00600239">
      <w:pPr>
        <w:ind w:right="1080"/>
        <w:rPr>
          <w:rFonts w:ascii="Bookman Old Style" w:hAnsi="Bookman Old Style"/>
          <w:sz w:val="20"/>
        </w:rPr>
      </w:pPr>
    </w:p>
    <w:tbl>
      <w:tblPr>
        <w:tblW w:w="0" w:type="auto"/>
        <w:tblInd w:w="108" w:type="dxa"/>
        <w:tblLayout w:type="fixed"/>
        <w:tblLook w:val="0000" w:firstRow="0" w:lastRow="0" w:firstColumn="0" w:lastColumn="0" w:noHBand="0" w:noVBand="0"/>
      </w:tblPr>
      <w:tblGrid>
        <w:gridCol w:w="2610"/>
        <w:gridCol w:w="2757"/>
        <w:gridCol w:w="1874"/>
        <w:gridCol w:w="2119"/>
      </w:tblGrid>
      <w:tr w:rsidR="00600239" w:rsidRPr="003904BF" w14:paraId="48A85A79" w14:textId="77777777">
        <w:trPr>
          <w:cantSplit/>
          <w:trHeight w:val="348"/>
        </w:trPr>
        <w:tc>
          <w:tcPr>
            <w:tcW w:w="9360" w:type="dxa"/>
            <w:gridSpan w:val="4"/>
            <w:tcBorders>
              <w:top w:val="single" w:sz="12" w:space="0" w:color="auto"/>
              <w:left w:val="single" w:sz="12" w:space="0" w:color="auto"/>
              <w:bottom w:val="double" w:sz="6" w:space="0" w:color="auto"/>
              <w:right w:val="single" w:sz="12" w:space="0" w:color="auto"/>
            </w:tcBorders>
            <w:shd w:val="pct5" w:color="auto" w:fill="FFFFFF"/>
            <w:vAlign w:val="center"/>
          </w:tcPr>
          <w:p w14:paraId="6F7A7A07" w14:textId="77777777" w:rsidR="00600239" w:rsidRPr="003904BF" w:rsidRDefault="00600239">
            <w:pPr>
              <w:pStyle w:val="Heading1"/>
              <w:rPr>
                <w:rFonts w:ascii="Book Antiqua" w:hAnsi="Book Antiqua"/>
                <w:sz w:val="22"/>
                <w:szCs w:val="22"/>
              </w:rPr>
            </w:pPr>
            <w:r w:rsidRPr="003904BF">
              <w:rPr>
                <w:rFonts w:ascii="Book Antiqua" w:hAnsi="Book Antiqua"/>
                <w:sz w:val="22"/>
                <w:szCs w:val="22"/>
              </w:rPr>
              <w:t>Facility Information</w:t>
            </w:r>
          </w:p>
        </w:tc>
      </w:tr>
      <w:tr w:rsidR="00600239" w:rsidRPr="003904BF" w14:paraId="777845B3" w14:textId="77777777" w:rsidTr="00B30609">
        <w:trPr>
          <w:cantSplit/>
          <w:trHeight w:val="315"/>
        </w:trPr>
        <w:tc>
          <w:tcPr>
            <w:tcW w:w="2610" w:type="dxa"/>
            <w:tcBorders>
              <w:top w:val="double" w:sz="6" w:space="0" w:color="auto"/>
              <w:left w:val="single" w:sz="12" w:space="0" w:color="auto"/>
              <w:bottom w:val="single" w:sz="6" w:space="0" w:color="auto"/>
              <w:right w:val="single" w:sz="6" w:space="0" w:color="auto"/>
            </w:tcBorders>
            <w:shd w:val="pct5" w:color="auto" w:fill="FFFFFF"/>
          </w:tcPr>
          <w:p w14:paraId="7DA3BE94" w14:textId="77777777" w:rsidR="00600239" w:rsidRPr="003904BF" w:rsidRDefault="00600239">
            <w:pPr>
              <w:spacing w:before="40" w:after="20"/>
              <w:rPr>
                <w:rFonts w:ascii="Book Antiqua" w:hAnsi="Book Antiqua"/>
                <w:sz w:val="22"/>
                <w:szCs w:val="22"/>
              </w:rPr>
            </w:pPr>
            <w:r w:rsidRPr="003904BF">
              <w:rPr>
                <w:rFonts w:ascii="Book Antiqua" w:hAnsi="Book Antiqua"/>
                <w:sz w:val="22"/>
                <w:szCs w:val="22"/>
              </w:rPr>
              <w:t xml:space="preserve">Applicant/Facility </w:t>
            </w:r>
          </w:p>
        </w:tc>
        <w:tc>
          <w:tcPr>
            <w:tcW w:w="6750" w:type="dxa"/>
            <w:gridSpan w:val="3"/>
            <w:tcBorders>
              <w:top w:val="double" w:sz="6" w:space="0" w:color="auto"/>
              <w:left w:val="single" w:sz="6" w:space="0" w:color="auto"/>
              <w:bottom w:val="single" w:sz="6" w:space="0" w:color="auto"/>
              <w:right w:val="single" w:sz="12" w:space="0" w:color="auto"/>
            </w:tcBorders>
          </w:tcPr>
          <w:p w14:paraId="0DD31FD1" w14:textId="79CDC9FA" w:rsidR="00B273CF" w:rsidRPr="003904BF" w:rsidRDefault="002D7820" w:rsidP="00B273CF">
            <w:pPr>
              <w:spacing w:before="40" w:after="20"/>
              <w:rPr>
                <w:rFonts w:ascii="Book Antiqua" w:hAnsi="Book Antiqua"/>
                <w:sz w:val="22"/>
                <w:szCs w:val="22"/>
              </w:rPr>
            </w:pPr>
            <w:r w:rsidRPr="003904BF">
              <w:rPr>
                <w:rFonts w:ascii="Book Antiqua" w:hAnsi="Book Antiqua"/>
                <w:sz w:val="22"/>
                <w:szCs w:val="22"/>
              </w:rPr>
              <w:t>Duke Energy</w:t>
            </w:r>
            <w:r w:rsidR="00721260">
              <w:rPr>
                <w:rFonts w:ascii="Book Antiqua" w:hAnsi="Book Antiqua"/>
                <w:sz w:val="22"/>
                <w:szCs w:val="22"/>
              </w:rPr>
              <w:t xml:space="preserve"> Carolinas, LLC</w:t>
            </w:r>
            <w:r w:rsidRPr="003904BF">
              <w:rPr>
                <w:rFonts w:ascii="Book Antiqua" w:hAnsi="Book Antiqua"/>
                <w:sz w:val="22"/>
                <w:szCs w:val="22"/>
              </w:rPr>
              <w:t xml:space="preserve"> / </w:t>
            </w:r>
            <w:r w:rsidR="00B273CF" w:rsidRPr="003904BF">
              <w:rPr>
                <w:rFonts w:ascii="Book Antiqua" w:hAnsi="Book Antiqua"/>
                <w:sz w:val="22"/>
                <w:szCs w:val="22"/>
              </w:rPr>
              <w:t>Rogers Energy Complex</w:t>
            </w:r>
          </w:p>
        </w:tc>
      </w:tr>
      <w:tr w:rsidR="00600239" w:rsidRPr="003904BF" w14:paraId="2E46960E" w14:textId="77777777" w:rsidTr="00B30609">
        <w:trPr>
          <w:cantSplit/>
        </w:trPr>
        <w:tc>
          <w:tcPr>
            <w:tcW w:w="2610" w:type="dxa"/>
            <w:tcBorders>
              <w:top w:val="single" w:sz="6" w:space="0" w:color="auto"/>
              <w:left w:val="single" w:sz="12" w:space="0" w:color="auto"/>
              <w:bottom w:val="single" w:sz="6" w:space="0" w:color="auto"/>
              <w:right w:val="single" w:sz="6" w:space="0" w:color="auto"/>
            </w:tcBorders>
            <w:shd w:val="pct5" w:color="auto" w:fill="FFFFFF"/>
          </w:tcPr>
          <w:p w14:paraId="5C16EDBF" w14:textId="77777777" w:rsidR="00600239" w:rsidRPr="003904BF" w:rsidRDefault="00600239">
            <w:pPr>
              <w:spacing w:before="40" w:after="20"/>
              <w:rPr>
                <w:rFonts w:ascii="Book Antiqua" w:hAnsi="Book Antiqua"/>
                <w:sz w:val="22"/>
                <w:szCs w:val="22"/>
              </w:rPr>
            </w:pPr>
            <w:r w:rsidRPr="003904BF">
              <w:rPr>
                <w:rFonts w:ascii="Book Antiqua" w:hAnsi="Book Antiqua"/>
                <w:sz w:val="22"/>
                <w:szCs w:val="22"/>
              </w:rPr>
              <w:t>Applicant Address:</w:t>
            </w:r>
          </w:p>
        </w:tc>
        <w:tc>
          <w:tcPr>
            <w:tcW w:w="6750" w:type="dxa"/>
            <w:gridSpan w:val="3"/>
            <w:tcBorders>
              <w:top w:val="single" w:sz="6" w:space="0" w:color="auto"/>
              <w:left w:val="single" w:sz="6" w:space="0" w:color="auto"/>
              <w:bottom w:val="single" w:sz="6" w:space="0" w:color="auto"/>
              <w:right w:val="single" w:sz="12" w:space="0" w:color="auto"/>
            </w:tcBorders>
          </w:tcPr>
          <w:p w14:paraId="76AB8CD4" w14:textId="2A160561" w:rsidR="00600239" w:rsidRPr="003904BF" w:rsidRDefault="00E62195" w:rsidP="00A0503B">
            <w:pPr>
              <w:rPr>
                <w:rFonts w:ascii="Book Antiqua" w:hAnsi="Book Antiqua"/>
                <w:sz w:val="22"/>
                <w:szCs w:val="22"/>
              </w:rPr>
            </w:pPr>
            <w:r>
              <w:rPr>
                <w:rFonts w:ascii="Book Antiqua" w:hAnsi="Book Antiqua"/>
                <w:sz w:val="22"/>
                <w:szCs w:val="22"/>
              </w:rPr>
              <w:t>5</w:t>
            </w:r>
            <w:r w:rsidR="00287F12">
              <w:rPr>
                <w:rFonts w:ascii="Book Antiqua" w:hAnsi="Book Antiqua"/>
                <w:sz w:val="22"/>
                <w:szCs w:val="22"/>
              </w:rPr>
              <w:t>26 C</w:t>
            </w:r>
            <w:r>
              <w:rPr>
                <w:rFonts w:ascii="Book Antiqua" w:hAnsi="Book Antiqua"/>
                <w:sz w:val="22"/>
                <w:szCs w:val="22"/>
              </w:rPr>
              <w:t>hurch St., Charlotte, NC 28202</w:t>
            </w:r>
          </w:p>
        </w:tc>
      </w:tr>
      <w:tr w:rsidR="00600239" w:rsidRPr="003904BF" w14:paraId="5DCC4743" w14:textId="77777777" w:rsidTr="00B30609">
        <w:trPr>
          <w:cantSplit/>
        </w:trPr>
        <w:tc>
          <w:tcPr>
            <w:tcW w:w="2610" w:type="dxa"/>
            <w:tcBorders>
              <w:top w:val="single" w:sz="6" w:space="0" w:color="auto"/>
              <w:left w:val="single" w:sz="12" w:space="0" w:color="auto"/>
              <w:bottom w:val="single" w:sz="6" w:space="0" w:color="auto"/>
              <w:right w:val="single" w:sz="6" w:space="0" w:color="auto"/>
            </w:tcBorders>
            <w:shd w:val="pct5" w:color="auto" w:fill="FFFFFF"/>
          </w:tcPr>
          <w:p w14:paraId="64F7666F" w14:textId="77777777" w:rsidR="00600239" w:rsidRPr="003904BF" w:rsidRDefault="00600239">
            <w:pPr>
              <w:spacing w:before="40" w:after="20"/>
              <w:rPr>
                <w:rFonts w:ascii="Book Antiqua" w:hAnsi="Book Antiqua"/>
                <w:sz w:val="22"/>
                <w:szCs w:val="22"/>
              </w:rPr>
            </w:pPr>
            <w:r w:rsidRPr="003904BF">
              <w:rPr>
                <w:rFonts w:ascii="Book Antiqua" w:hAnsi="Book Antiqua"/>
                <w:sz w:val="22"/>
                <w:szCs w:val="22"/>
              </w:rPr>
              <w:t>Facility Address:</w:t>
            </w:r>
          </w:p>
        </w:tc>
        <w:tc>
          <w:tcPr>
            <w:tcW w:w="6750" w:type="dxa"/>
            <w:gridSpan w:val="3"/>
            <w:tcBorders>
              <w:top w:val="single" w:sz="6" w:space="0" w:color="auto"/>
              <w:left w:val="single" w:sz="6" w:space="0" w:color="auto"/>
              <w:bottom w:val="single" w:sz="6" w:space="0" w:color="auto"/>
              <w:right w:val="single" w:sz="12" w:space="0" w:color="auto"/>
            </w:tcBorders>
          </w:tcPr>
          <w:p w14:paraId="022197E1" w14:textId="77777777" w:rsidR="00600239" w:rsidRPr="003904BF" w:rsidRDefault="00600239">
            <w:pPr>
              <w:spacing w:before="40" w:after="20"/>
              <w:rPr>
                <w:rFonts w:ascii="Book Antiqua" w:hAnsi="Book Antiqua"/>
                <w:sz w:val="22"/>
                <w:szCs w:val="22"/>
              </w:rPr>
            </w:pPr>
            <w:r w:rsidRPr="003904BF">
              <w:rPr>
                <w:rFonts w:ascii="Book Antiqua" w:hAnsi="Book Antiqua"/>
                <w:sz w:val="22"/>
                <w:szCs w:val="22"/>
              </w:rPr>
              <w:t xml:space="preserve">573 Duke Power Road, </w:t>
            </w:r>
            <w:r w:rsidR="00A0503B" w:rsidRPr="003904BF">
              <w:rPr>
                <w:rFonts w:ascii="Book Antiqua" w:hAnsi="Book Antiqua"/>
                <w:sz w:val="22"/>
                <w:szCs w:val="22"/>
              </w:rPr>
              <w:t>Mooresboro</w:t>
            </w:r>
            <w:r w:rsidRPr="003904BF">
              <w:rPr>
                <w:rFonts w:ascii="Book Antiqua" w:hAnsi="Book Antiqua"/>
                <w:sz w:val="22"/>
                <w:szCs w:val="22"/>
              </w:rPr>
              <w:t>, NC 28024</w:t>
            </w:r>
          </w:p>
        </w:tc>
      </w:tr>
      <w:tr w:rsidR="00600239" w:rsidRPr="003904BF" w14:paraId="66F96DCF" w14:textId="77777777" w:rsidTr="00B30609">
        <w:trPr>
          <w:cantSplit/>
        </w:trPr>
        <w:tc>
          <w:tcPr>
            <w:tcW w:w="2610" w:type="dxa"/>
            <w:tcBorders>
              <w:top w:val="single" w:sz="6" w:space="0" w:color="auto"/>
              <w:left w:val="single" w:sz="12" w:space="0" w:color="auto"/>
              <w:bottom w:val="single" w:sz="6" w:space="0" w:color="auto"/>
              <w:right w:val="single" w:sz="6" w:space="0" w:color="auto"/>
            </w:tcBorders>
            <w:shd w:val="pct5" w:color="auto" w:fill="FFFFFF"/>
          </w:tcPr>
          <w:p w14:paraId="00D6BBD9" w14:textId="77777777" w:rsidR="00600239" w:rsidRPr="003904BF" w:rsidRDefault="00600239">
            <w:pPr>
              <w:spacing w:before="40" w:after="20"/>
              <w:rPr>
                <w:rFonts w:ascii="Book Antiqua" w:hAnsi="Book Antiqua"/>
                <w:sz w:val="22"/>
                <w:szCs w:val="22"/>
              </w:rPr>
            </w:pPr>
            <w:r w:rsidRPr="003904BF">
              <w:rPr>
                <w:rFonts w:ascii="Book Antiqua" w:hAnsi="Book Antiqua"/>
                <w:sz w:val="22"/>
                <w:szCs w:val="22"/>
              </w:rPr>
              <w:t>Permitted Flow (MGD):</w:t>
            </w:r>
          </w:p>
        </w:tc>
        <w:tc>
          <w:tcPr>
            <w:tcW w:w="6750" w:type="dxa"/>
            <w:gridSpan w:val="3"/>
            <w:tcBorders>
              <w:top w:val="single" w:sz="6" w:space="0" w:color="auto"/>
              <w:left w:val="single" w:sz="6" w:space="0" w:color="auto"/>
              <w:bottom w:val="single" w:sz="6" w:space="0" w:color="auto"/>
              <w:right w:val="single" w:sz="12" w:space="0" w:color="auto"/>
            </w:tcBorders>
          </w:tcPr>
          <w:p w14:paraId="48F12A88" w14:textId="77777777" w:rsidR="00600239" w:rsidRPr="003904BF" w:rsidRDefault="00600239">
            <w:pPr>
              <w:spacing w:before="40" w:after="20"/>
              <w:rPr>
                <w:rFonts w:ascii="Book Antiqua" w:hAnsi="Book Antiqua"/>
                <w:sz w:val="22"/>
                <w:szCs w:val="22"/>
              </w:rPr>
            </w:pPr>
            <w:r w:rsidRPr="003904BF">
              <w:rPr>
                <w:rFonts w:ascii="Book Antiqua" w:hAnsi="Book Antiqua"/>
                <w:sz w:val="22"/>
                <w:szCs w:val="22"/>
              </w:rPr>
              <w:t>Not limited</w:t>
            </w:r>
          </w:p>
        </w:tc>
      </w:tr>
      <w:tr w:rsidR="00600239" w:rsidRPr="003904BF" w14:paraId="327FA555" w14:textId="77777777" w:rsidTr="00B30609">
        <w:trPr>
          <w:cantSplit/>
        </w:trPr>
        <w:tc>
          <w:tcPr>
            <w:tcW w:w="2610" w:type="dxa"/>
            <w:tcBorders>
              <w:top w:val="single" w:sz="6" w:space="0" w:color="auto"/>
              <w:left w:val="single" w:sz="12" w:space="0" w:color="auto"/>
              <w:bottom w:val="single" w:sz="6" w:space="0" w:color="auto"/>
              <w:right w:val="single" w:sz="6" w:space="0" w:color="auto"/>
            </w:tcBorders>
            <w:shd w:val="pct5" w:color="auto" w:fill="FFFFFF"/>
          </w:tcPr>
          <w:p w14:paraId="09F691AB" w14:textId="77777777" w:rsidR="00600239" w:rsidRPr="003904BF" w:rsidRDefault="00600239">
            <w:pPr>
              <w:spacing w:before="40" w:after="20"/>
              <w:rPr>
                <w:rFonts w:ascii="Book Antiqua" w:hAnsi="Book Antiqua"/>
                <w:sz w:val="22"/>
                <w:szCs w:val="22"/>
              </w:rPr>
            </w:pPr>
            <w:r w:rsidRPr="003904BF">
              <w:rPr>
                <w:rFonts w:ascii="Book Antiqua" w:hAnsi="Book Antiqua"/>
                <w:sz w:val="22"/>
                <w:szCs w:val="22"/>
              </w:rPr>
              <w:t>Type of Waste:</w:t>
            </w:r>
          </w:p>
        </w:tc>
        <w:tc>
          <w:tcPr>
            <w:tcW w:w="6750" w:type="dxa"/>
            <w:gridSpan w:val="3"/>
            <w:tcBorders>
              <w:top w:val="single" w:sz="6" w:space="0" w:color="auto"/>
              <w:left w:val="single" w:sz="6" w:space="0" w:color="auto"/>
              <w:bottom w:val="single" w:sz="6" w:space="0" w:color="auto"/>
              <w:right w:val="single" w:sz="12" w:space="0" w:color="auto"/>
            </w:tcBorders>
          </w:tcPr>
          <w:p w14:paraId="533EFD13" w14:textId="77777777" w:rsidR="00600239" w:rsidRPr="003904BF" w:rsidRDefault="00600239">
            <w:pPr>
              <w:spacing w:before="40" w:after="20"/>
              <w:rPr>
                <w:rFonts w:ascii="Book Antiqua" w:hAnsi="Book Antiqua"/>
                <w:sz w:val="22"/>
                <w:szCs w:val="22"/>
              </w:rPr>
            </w:pPr>
            <w:r w:rsidRPr="003904BF">
              <w:rPr>
                <w:rFonts w:ascii="Book Antiqua" w:hAnsi="Book Antiqua"/>
                <w:sz w:val="22"/>
                <w:szCs w:val="22"/>
              </w:rPr>
              <w:t>Industrial &amp; domestic</w:t>
            </w:r>
          </w:p>
        </w:tc>
      </w:tr>
      <w:tr w:rsidR="00600239" w:rsidRPr="003904BF" w14:paraId="7019D043" w14:textId="77777777" w:rsidTr="00B30609">
        <w:trPr>
          <w:cantSplit/>
        </w:trPr>
        <w:tc>
          <w:tcPr>
            <w:tcW w:w="2610" w:type="dxa"/>
            <w:tcBorders>
              <w:top w:val="single" w:sz="6" w:space="0" w:color="auto"/>
              <w:left w:val="single" w:sz="12" w:space="0" w:color="auto"/>
              <w:bottom w:val="single" w:sz="6" w:space="0" w:color="auto"/>
              <w:right w:val="single" w:sz="6" w:space="0" w:color="auto"/>
            </w:tcBorders>
            <w:shd w:val="pct5" w:color="auto" w:fill="FFFFFF"/>
          </w:tcPr>
          <w:p w14:paraId="65F68924" w14:textId="77777777" w:rsidR="00600239" w:rsidRPr="003904BF" w:rsidRDefault="00600239">
            <w:pPr>
              <w:spacing w:before="40" w:after="20"/>
              <w:rPr>
                <w:rFonts w:ascii="Book Antiqua" w:hAnsi="Book Antiqua"/>
                <w:sz w:val="22"/>
                <w:szCs w:val="22"/>
              </w:rPr>
            </w:pPr>
            <w:r w:rsidRPr="003904BF">
              <w:rPr>
                <w:rFonts w:ascii="Book Antiqua" w:hAnsi="Book Antiqua"/>
                <w:sz w:val="22"/>
                <w:szCs w:val="22"/>
              </w:rPr>
              <w:t>Facility Classification:</w:t>
            </w:r>
          </w:p>
        </w:tc>
        <w:tc>
          <w:tcPr>
            <w:tcW w:w="6750" w:type="dxa"/>
            <w:gridSpan w:val="3"/>
            <w:tcBorders>
              <w:top w:val="single" w:sz="6" w:space="0" w:color="auto"/>
              <w:left w:val="single" w:sz="6" w:space="0" w:color="auto"/>
              <w:right w:val="single" w:sz="12" w:space="0" w:color="auto"/>
            </w:tcBorders>
          </w:tcPr>
          <w:p w14:paraId="3DF80D0F" w14:textId="3F17835C" w:rsidR="00600239" w:rsidRPr="003904BF" w:rsidRDefault="00600239">
            <w:pPr>
              <w:spacing w:before="40" w:after="20"/>
              <w:rPr>
                <w:rFonts w:ascii="Book Antiqua" w:hAnsi="Book Antiqua"/>
                <w:sz w:val="22"/>
                <w:szCs w:val="22"/>
              </w:rPr>
            </w:pPr>
            <w:del w:id="0" w:author="Chernikov, Sergei" w:date="2020-03-30T08:34:00Z">
              <w:r w:rsidRPr="003904BF" w:rsidDel="00BF7387">
                <w:rPr>
                  <w:rFonts w:ascii="Book Antiqua" w:hAnsi="Book Antiqua"/>
                  <w:sz w:val="22"/>
                  <w:szCs w:val="22"/>
                </w:rPr>
                <w:delText>I</w:delText>
              </w:r>
            </w:del>
            <w:r w:rsidR="00F8719F">
              <w:rPr>
                <w:rFonts w:ascii="Book Antiqua" w:hAnsi="Book Antiqua"/>
                <w:sz w:val="22"/>
                <w:szCs w:val="22"/>
              </w:rPr>
              <w:t>I</w:t>
            </w:r>
          </w:p>
        </w:tc>
      </w:tr>
      <w:tr w:rsidR="00600239" w:rsidRPr="003904BF" w14:paraId="24EC9172" w14:textId="77777777" w:rsidTr="00B30609">
        <w:trPr>
          <w:cantSplit/>
        </w:trPr>
        <w:tc>
          <w:tcPr>
            <w:tcW w:w="2610" w:type="dxa"/>
            <w:tcBorders>
              <w:top w:val="single" w:sz="6" w:space="0" w:color="auto"/>
              <w:left w:val="single" w:sz="12" w:space="0" w:color="auto"/>
              <w:bottom w:val="single" w:sz="6" w:space="0" w:color="auto"/>
              <w:right w:val="single" w:sz="6" w:space="0" w:color="auto"/>
            </w:tcBorders>
            <w:shd w:val="pct5" w:color="auto" w:fill="FFFFFF"/>
          </w:tcPr>
          <w:p w14:paraId="2957960C" w14:textId="77777777" w:rsidR="00600239" w:rsidRPr="003904BF" w:rsidRDefault="00600239">
            <w:pPr>
              <w:spacing w:before="40" w:after="20"/>
              <w:rPr>
                <w:rFonts w:ascii="Book Antiqua" w:hAnsi="Book Antiqua"/>
                <w:sz w:val="22"/>
                <w:szCs w:val="22"/>
              </w:rPr>
            </w:pPr>
            <w:r w:rsidRPr="003904BF">
              <w:rPr>
                <w:rFonts w:ascii="Book Antiqua" w:hAnsi="Book Antiqua"/>
                <w:sz w:val="22"/>
                <w:szCs w:val="22"/>
              </w:rPr>
              <w:t>Permit Status:</w:t>
            </w:r>
          </w:p>
        </w:tc>
        <w:tc>
          <w:tcPr>
            <w:tcW w:w="6750" w:type="dxa"/>
            <w:gridSpan w:val="3"/>
            <w:tcBorders>
              <w:top w:val="single" w:sz="6" w:space="0" w:color="auto"/>
              <w:left w:val="single" w:sz="6" w:space="0" w:color="auto"/>
              <w:right w:val="single" w:sz="12" w:space="0" w:color="auto"/>
            </w:tcBorders>
          </w:tcPr>
          <w:p w14:paraId="20242001" w14:textId="2F1AF091" w:rsidR="00600239" w:rsidRPr="003904BF" w:rsidRDefault="002C297D">
            <w:pPr>
              <w:spacing w:before="40" w:after="20"/>
              <w:rPr>
                <w:rFonts w:ascii="Book Antiqua" w:hAnsi="Book Antiqua"/>
                <w:sz w:val="22"/>
                <w:szCs w:val="22"/>
              </w:rPr>
            </w:pPr>
            <w:del w:id="1" w:author="Chernikov, Sergei" w:date="2020-03-30T08:25:00Z">
              <w:r w:rsidRPr="003904BF" w:rsidDel="003C3BB4">
                <w:rPr>
                  <w:rFonts w:ascii="Book Antiqua" w:hAnsi="Book Antiqua"/>
                  <w:sz w:val="22"/>
                  <w:szCs w:val="22"/>
                </w:rPr>
                <w:delText>Renewal</w:delText>
              </w:r>
            </w:del>
            <w:ins w:id="2" w:author="Chernikov, Sergei" w:date="2020-03-30T08:25:00Z">
              <w:r w:rsidR="003C3BB4">
                <w:rPr>
                  <w:rFonts w:ascii="Book Antiqua" w:hAnsi="Book Antiqua"/>
                  <w:sz w:val="22"/>
                  <w:szCs w:val="22"/>
                </w:rPr>
                <w:t>Major Modification</w:t>
              </w:r>
            </w:ins>
          </w:p>
        </w:tc>
      </w:tr>
      <w:tr w:rsidR="00600239" w:rsidRPr="003904BF" w14:paraId="5D1744AB" w14:textId="77777777" w:rsidTr="00B30609">
        <w:trPr>
          <w:cantSplit/>
        </w:trPr>
        <w:tc>
          <w:tcPr>
            <w:tcW w:w="2610" w:type="dxa"/>
            <w:tcBorders>
              <w:top w:val="single" w:sz="6" w:space="0" w:color="auto"/>
              <w:left w:val="single" w:sz="12" w:space="0" w:color="auto"/>
              <w:right w:val="single" w:sz="6" w:space="0" w:color="auto"/>
            </w:tcBorders>
            <w:shd w:val="pct5" w:color="auto" w:fill="FFFFFF"/>
          </w:tcPr>
          <w:p w14:paraId="2294760B" w14:textId="77777777" w:rsidR="00600239" w:rsidRPr="003904BF" w:rsidRDefault="00600239">
            <w:pPr>
              <w:spacing w:before="40" w:after="20"/>
              <w:rPr>
                <w:rFonts w:ascii="Book Antiqua" w:hAnsi="Book Antiqua"/>
                <w:sz w:val="22"/>
                <w:szCs w:val="22"/>
              </w:rPr>
            </w:pPr>
            <w:r w:rsidRPr="003904BF">
              <w:rPr>
                <w:rFonts w:ascii="Book Antiqua" w:hAnsi="Book Antiqua"/>
                <w:sz w:val="22"/>
                <w:szCs w:val="22"/>
              </w:rPr>
              <w:t>County:</w:t>
            </w:r>
          </w:p>
        </w:tc>
        <w:tc>
          <w:tcPr>
            <w:tcW w:w="6750" w:type="dxa"/>
            <w:gridSpan w:val="3"/>
            <w:tcBorders>
              <w:top w:val="single" w:sz="6" w:space="0" w:color="auto"/>
              <w:left w:val="single" w:sz="6" w:space="0" w:color="auto"/>
              <w:right w:val="single" w:sz="12" w:space="0" w:color="auto"/>
            </w:tcBorders>
          </w:tcPr>
          <w:p w14:paraId="34813D3E" w14:textId="6680FAF5" w:rsidR="00600239" w:rsidRPr="003904BF" w:rsidRDefault="00600239">
            <w:pPr>
              <w:spacing w:before="40" w:after="20"/>
              <w:rPr>
                <w:rFonts w:ascii="Book Antiqua" w:hAnsi="Book Antiqua"/>
                <w:sz w:val="22"/>
                <w:szCs w:val="22"/>
              </w:rPr>
            </w:pPr>
            <w:r w:rsidRPr="003904BF">
              <w:rPr>
                <w:rFonts w:ascii="Book Antiqua" w:hAnsi="Book Antiqua"/>
                <w:sz w:val="22"/>
                <w:szCs w:val="22"/>
              </w:rPr>
              <w:t>Rutherford</w:t>
            </w:r>
            <w:r w:rsidR="00016338">
              <w:rPr>
                <w:rFonts w:ascii="Book Antiqua" w:hAnsi="Book Antiqua"/>
                <w:sz w:val="22"/>
                <w:szCs w:val="22"/>
              </w:rPr>
              <w:t xml:space="preserve"> &amp; Cleveland</w:t>
            </w:r>
          </w:p>
        </w:tc>
      </w:tr>
      <w:tr w:rsidR="00600239" w:rsidRPr="003904BF" w14:paraId="32B8F894" w14:textId="77777777" w:rsidTr="00F8719F">
        <w:trPr>
          <w:cantSplit/>
          <w:trHeight w:val="330"/>
        </w:trPr>
        <w:tc>
          <w:tcPr>
            <w:tcW w:w="9360" w:type="dxa"/>
            <w:gridSpan w:val="4"/>
            <w:tcBorders>
              <w:top w:val="single" w:sz="12" w:space="0" w:color="auto"/>
              <w:left w:val="single" w:sz="12" w:space="0" w:color="auto"/>
              <w:bottom w:val="double" w:sz="6" w:space="0" w:color="auto"/>
              <w:right w:val="single" w:sz="12" w:space="0" w:color="auto"/>
            </w:tcBorders>
            <w:shd w:val="pct5" w:color="auto" w:fill="FFFFFF"/>
            <w:vAlign w:val="center"/>
          </w:tcPr>
          <w:p w14:paraId="60B24975" w14:textId="77777777" w:rsidR="00600239" w:rsidRPr="003904BF" w:rsidRDefault="00600239">
            <w:pPr>
              <w:pStyle w:val="Heading1"/>
              <w:spacing w:before="40" w:after="20"/>
              <w:rPr>
                <w:rFonts w:ascii="Book Antiqua" w:hAnsi="Book Antiqua"/>
                <w:sz w:val="22"/>
                <w:szCs w:val="22"/>
              </w:rPr>
            </w:pPr>
            <w:r w:rsidRPr="003904BF">
              <w:rPr>
                <w:rFonts w:ascii="Book Antiqua" w:hAnsi="Book Antiqua"/>
                <w:sz w:val="22"/>
                <w:szCs w:val="22"/>
              </w:rPr>
              <w:t>Miscellaneous</w:t>
            </w:r>
          </w:p>
        </w:tc>
      </w:tr>
      <w:tr w:rsidR="00F8719F" w:rsidRPr="003904BF" w14:paraId="2C6547D9" w14:textId="77777777" w:rsidTr="00F8719F">
        <w:trPr>
          <w:cantSplit/>
        </w:trPr>
        <w:tc>
          <w:tcPr>
            <w:tcW w:w="2610" w:type="dxa"/>
            <w:tcBorders>
              <w:top w:val="double" w:sz="6" w:space="0" w:color="auto"/>
              <w:left w:val="single" w:sz="12" w:space="0" w:color="auto"/>
              <w:bottom w:val="single" w:sz="4" w:space="0" w:color="auto"/>
              <w:right w:val="single" w:sz="4" w:space="0" w:color="auto"/>
            </w:tcBorders>
            <w:shd w:val="pct5" w:color="auto" w:fill="FFFFFF"/>
          </w:tcPr>
          <w:p w14:paraId="7D250EE4" w14:textId="77777777" w:rsidR="00F8719F" w:rsidRPr="003904BF" w:rsidRDefault="00F8719F" w:rsidP="00F8719F">
            <w:pPr>
              <w:spacing w:before="40" w:after="20"/>
              <w:rPr>
                <w:rFonts w:ascii="Book Antiqua" w:hAnsi="Book Antiqua"/>
                <w:sz w:val="22"/>
                <w:szCs w:val="22"/>
              </w:rPr>
            </w:pPr>
            <w:r w:rsidRPr="003904BF">
              <w:rPr>
                <w:rFonts w:ascii="Book Antiqua" w:hAnsi="Book Antiqua"/>
                <w:sz w:val="22"/>
                <w:szCs w:val="22"/>
              </w:rPr>
              <w:t>Receiving Stream:</w:t>
            </w:r>
          </w:p>
        </w:tc>
        <w:tc>
          <w:tcPr>
            <w:tcW w:w="2757" w:type="dxa"/>
            <w:tcBorders>
              <w:top w:val="double" w:sz="6" w:space="0" w:color="auto"/>
              <w:left w:val="single" w:sz="4" w:space="0" w:color="auto"/>
              <w:bottom w:val="single" w:sz="4" w:space="0" w:color="auto"/>
              <w:right w:val="single" w:sz="4" w:space="0" w:color="auto"/>
            </w:tcBorders>
          </w:tcPr>
          <w:p w14:paraId="11B94BD3" w14:textId="102A4953" w:rsidR="00F8719F" w:rsidRPr="003904BF" w:rsidRDefault="00016338" w:rsidP="00F8719F">
            <w:pPr>
              <w:spacing w:before="40" w:after="20"/>
              <w:rPr>
                <w:rFonts w:ascii="Book Antiqua" w:hAnsi="Book Antiqua"/>
                <w:sz w:val="22"/>
                <w:szCs w:val="22"/>
              </w:rPr>
            </w:pPr>
            <w:r>
              <w:rPr>
                <w:rFonts w:ascii="Book Antiqua" w:hAnsi="Book Antiqua"/>
                <w:sz w:val="22"/>
                <w:szCs w:val="22"/>
              </w:rPr>
              <w:t>Broad River</w:t>
            </w:r>
            <w:r w:rsidR="001F0292">
              <w:rPr>
                <w:rFonts w:ascii="Book Antiqua" w:hAnsi="Book Antiqua"/>
                <w:sz w:val="22"/>
                <w:szCs w:val="22"/>
              </w:rPr>
              <w:t>/UT to Broad River (Outfall 106)</w:t>
            </w:r>
          </w:p>
        </w:tc>
        <w:tc>
          <w:tcPr>
            <w:tcW w:w="1874" w:type="dxa"/>
            <w:tcBorders>
              <w:top w:val="double" w:sz="6" w:space="0" w:color="auto"/>
              <w:left w:val="single" w:sz="4" w:space="0" w:color="auto"/>
              <w:bottom w:val="single" w:sz="4" w:space="0" w:color="auto"/>
              <w:right w:val="single" w:sz="4" w:space="0" w:color="auto"/>
            </w:tcBorders>
            <w:shd w:val="pct5" w:color="auto" w:fill="FFFFFF"/>
          </w:tcPr>
          <w:p w14:paraId="0C9E8F09" w14:textId="36F4A1E6" w:rsidR="00F8719F" w:rsidRPr="003904BF" w:rsidRDefault="00F8719F" w:rsidP="00F8719F">
            <w:pPr>
              <w:spacing w:before="40" w:after="20"/>
              <w:rPr>
                <w:rFonts w:ascii="Book Antiqua" w:hAnsi="Book Antiqua"/>
                <w:sz w:val="22"/>
                <w:szCs w:val="22"/>
              </w:rPr>
            </w:pPr>
            <w:r>
              <w:rPr>
                <w:rFonts w:ascii="Book Antiqua" w:hAnsi="Book Antiqua"/>
                <w:sz w:val="22"/>
                <w:szCs w:val="22"/>
              </w:rPr>
              <w:t>State Grid:</w:t>
            </w:r>
          </w:p>
        </w:tc>
        <w:tc>
          <w:tcPr>
            <w:tcW w:w="2119" w:type="dxa"/>
            <w:tcBorders>
              <w:top w:val="double" w:sz="6" w:space="0" w:color="auto"/>
              <w:left w:val="single" w:sz="4" w:space="0" w:color="auto"/>
              <w:bottom w:val="single" w:sz="4" w:space="0" w:color="auto"/>
              <w:right w:val="single" w:sz="12" w:space="0" w:color="auto"/>
            </w:tcBorders>
          </w:tcPr>
          <w:p w14:paraId="39E1F448" w14:textId="61F3B5BE" w:rsidR="00F8719F" w:rsidRPr="003904BF" w:rsidRDefault="00F8719F" w:rsidP="00F8719F">
            <w:pPr>
              <w:spacing w:before="40" w:after="20"/>
              <w:rPr>
                <w:rFonts w:ascii="Book Antiqua" w:hAnsi="Book Antiqua"/>
                <w:sz w:val="22"/>
                <w:szCs w:val="22"/>
              </w:rPr>
            </w:pPr>
            <w:r>
              <w:rPr>
                <w:rFonts w:ascii="Book Antiqua" w:hAnsi="Book Antiqua"/>
                <w:sz w:val="22"/>
                <w:szCs w:val="22"/>
              </w:rPr>
              <w:t xml:space="preserve">G11NE </w:t>
            </w:r>
          </w:p>
        </w:tc>
      </w:tr>
      <w:tr w:rsidR="00F8719F" w:rsidRPr="003904BF" w14:paraId="75845A43" w14:textId="77777777" w:rsidTr="00F8719F">
        <w:trPr>
          <w:cantSplit/>
        </w:trPr>
        <w:tc>
          <w:tcPr>
            <w:tcW w:w="2610" w:type="dxa"/>
            <w:tcBorders>
              <w:top w:val="single" w:sz="4" w:space="0" w:color="auto"/>
              <w:left w:val="single" w:sz="12" w:space="0" w:color="auto"/>
              <w:bottom w:val="single" w:sz="4" w:space="0" w:color="auto"/>
              <w:right w:val="single" w:sz="4" w:space="0" w:color="auto"/>
            </w:tcBorders>
            <w:shd w:val="pct5" w:color="auto" w:fill="FFFFFF"/>
          </w:tcPr>
          <w:p w14:paraId="44821391" w14:textId="77777777" w:rsidR="00F8719F" w:rsidRPr="003904BF" w:rsidRDefault="00F8719F" w:rsidP="00F8719F">
            <w:pPr>
              <w:spacing w:before="40" w:after="20"/>
              <w:rPr>
                <w:rFonts w:ascii="Book Antiqua" w:hAnsi="Book Antiqua"/>
                <w:sz w:val="22"/>
                <w:szCs w:val="22"/>
              </w:rPr>
            </w:pPr>
            <w:r w:rsidRPr="003904BF">
              <w:rPr>
                <w:rFonts w:ascii="Book Antiqua" w:hAnsi="Book Antiqua"/>
                <w:sz w:val="22"/>
                <w:szCs w:val="22"/>
              </w:rPr>
              <w:t>Stream Classification:</w:t>
            </w:r>
          </w:p>
        </w:tc>
        <w:tc>
          <w:tcPr>
            <w:tcW w:w="2757" w:type="dxa"/>
            <w:tcBorders>
              <w:top w:val="single" w:sz="4" w:space="0" w:color="auto"/>
              <w:left w:val="single" w:sz="4" w:space="0" w:color="auto"/>
              <w:bottom w:val="single" w:sz="4" w:space="0" w:color="auto"/>
              <w:right w:val="single" w:sz="4" w:space="0" w:color="auto"/>
            </w:tcBorders>
          </w:tcPr>
          <w:p w14:paraId="4D35834F" w14:textId="77777777" w:rsidR="00F8719F" w:rsidRPr="003904BF" w:rsidRDefault="00F8719F" w:rsidP="00F8719F">
            <w:pPr>
              <w:spacing w:before="40" w:after="20"/>
              <w:rPr>
                <w:rFonts w:ascii="Book Antiqua" w:hAnsi="Book Antiqua"/>
                <w:sz w:val="22"/>
                <w:szCs w:val="22"/>
              </w:rPr>
            </w:pPr>
            <w:r w:rsidRPr="003904BF">
              <w:rPr>
                <w:rFonts w:ascii="Book Antiqua" w:hAnsi="Book Antiqua"/>
                <w:sz w:val="22"/>
                <w:szCs w:val="22"/>
              </w:rPr>
              <w:t>WS-IV</w:t>
            </w:r>
          </w:p>
        </w:tc>
        <w:tc>
          <w:tcPr>
            <w:tcW w:w="1874" w:type="dxa"/>
            <w:tcBorders>
              <w:top w:val="single" w:sz="4" w:space="0" w:color="auto"/>
              <w:left w:val="single" w:sz="4" w:space="0" w:color="auto"/>
              <w:bottom w:val="single" w:sz="4" w:space="0" w:color="auto"/>
              <w:right w:val="single" w:sz="4" w:space="0" w:color="auto"/>
            </w:tcBorders>
            <w:shd w:val="pct5" w:color="auto" w:fill="FFFFFF"/>
          </w:tcPr>
          <w:p w14:paraId="18FB3B2E" w14:textId="5D9014E9" w:rsidR="00F8719F" w:rsidRPr="003904BF" w:rsidRDefault="00F8719F" w:rsidP="00F8719F">
            <w:pPr>
              <w:spacing w:before="40" w:after="20"/>
              <w:rPr>
                <w:rFonts w:ascii="Book Antiqua" w:hAnsi="Book Antiqua"/>
                <w:sz w:val="22"/>
                <w:szCs w:val="22"/>
              </w:rPr>
            </w:pPr>
            <w:r w:rsidRPr="003904BF">
              <w:rPr>
                <w:rFonts w:ascii="Book Antiqua" w:hAnsi="Book Antiqua"/>
                <w:sz w:val="22"/>
                <w:szCs w:val="22"/>
              </w:rPr>
              <w:t>USGS Quad:</w:t>
            </w:r>
          </w:p>
        </w:tc>
        <w:tc>
          <w:tcPr>
            <w:tcW w:w="2119" w:type="dxa"/>
            <w:tcBorders>
              <w:top w:val="single" w:sz="4" w:space="0" w:color="auto"/>
              <w:left w:val="single" w:sz="4" w:space="0" w:color="auto"/>
              <w:bottom w:val="single" w:sz="4" w:space="0" w:color="auto"/>
              <w:right w:val="single" w:sz="12" w:space="0" w:color="auto"/>
            </w:tcBorders>
          </w:tcPr>
          <w:p w14:paraId="791A0024" w14:textId="0F4E778A" w:rsidR="00F8719F" w:rsidRPr="003904BF" w:rsidRDefault="00965713" w:rsidP="00F8719F">
            <w:pPr>
              <w:spacing w:before="40" w:after="20"/>
              <w:rPr>
                <w:rFonts w:ascii="Book Antiqua" w:hAnsi="Book Antiqua"/>
                <w:sz w:val="22"/>
                <w:szCs w:val="22"/>
              </w:rPr>
            </w:pPr>
            <w:r w:rsidRPr="003904BF">
              <w:rPr>
                <w:rFonts w:ascii="Book Antiqua" w:hAnsi="Book Antiqua"/>
                <w:sz w:val="22"/>
                <w:szCs w:val="22"/>
              </w:rPr>
              <w:t>Chesnee</w:t>
            </w:r>
          </w:p>
        </w:tc>
      </w:tr>
      <w:tr w:rsidR="00F8719F" w:rsidRPr="003904BF" w14:paraId="611BC760" w14:textId="77777777" w:rsidTr="00F8719F">
        <w:trPr>
          <w:cantSplit/>
          <w:trHeight w:val="255"/>
        </w:trPr>
        <w:tc>
          <w:tcPr>
            <w:tcW w:w="2610" w:type="dxa"/>
            <w:tcBorders>
              <w:top w:val="single" w:sz="4" w:space="0" w:color="auto"/>
              <w:left w:val="single" w:sz="12" w:space="0" w:color="auto"/>
              <w:bottom w:val="single" w:sz="4" w:space="0" w:color="auto"/>
              <w:right w:val="single" w:sz="4" w:space="0" w:color="auto"/>
            </w:tcBorders>
            <w:shd w:val="pct5" w:color="auto" w:fill="FFFFFF"/>
          </w:tcPr>
          <w:p w14:paraId="7187BFD6" w14:textId="3BA635F4" w:rsidR="00F8719F" w:rsidRPr="003904BF" w:rsidRDefault="00F8719F" w:rsidP="00F8719F">
            <w:pPr>
              <w:spacing w:before="40" w:after="20"/>
              <w:rPr>
                <w:rFonts w:ascii="Book Antiqua" w:hAnsi="Book Antiqua"/>
                <w:sz w:val="22"/>
                <w:szCs w:val="22"/>
              </w:rPr>
            </w:pPr>
            <w:r w:rsidRPr="003904BF">
              <w:rPr>
                <w:rFonts w:ascii="Book Antiqua" w:hAnsi="Book Antiqua"/>
                <w:sz w:val="22"/>
                <w:szCs w:val="22"/>
              </w:rPr>
              <w:t>Drainage Area (mi</w:t>
            </w:r>
            <w:r w:rsidRPr="003904BF">
              <w:rPr>
                <w:rFonts w:ascii="Book Antiqua" w:hAnsi="Book Antiqua"/>
                <w:sz w:val="22"/>
                <w:szCs w:val="22"/>
                <w:vertAlign w:val="superscript"/>
              </w:rPr>
              <w:t>2</w:t>
            </w:r>
            <w:r w:rsidRPr="003904BF">
              <w:rPr>
                <w:rFonts w:ascii="Book Antiqua" w:hAnsi="Book Antiqua"/>
                <w:sz w:val="22"/>
                <w:szCs w:val="22"/>
              </w:rPr>
              <w:t>):</w:t>
            </w:r>
          </w:p>
        </w:tc>
        <w:tc>
          <w:tcPr>
            <w:tcW w:w="2757" w:type="dxa"/>
            <w:tcBorders>
              <w:top w:val="single" w:sz="4" w:space="0" w:color="auto"/>
              <w:left w:val="single" w:sz="4" w:space="0" w:color="auto"/>
              <w:bottom w:val="single" w:sz="4" w:space="0" w:color="auto"/>
              <w:right w:val="single" w:sz="4" w:space="0" w:color="auto"/>
            </w:tcBorders>
          </w:tcPr>
          <w:p w14:paraId="7FD76C8D" w14:textId="68F994CD" w:rsidR="00F8719F" w:rsidRPr="003904BF" w:rsidRDefault="00F8719F" w:rsidP="00F8719F">
            <w:pPr>
              <w:spacing w:before="40" w:after="20"/>
              <w:rPr>
                <w:rFonts w:ascii="Book Antiqua" w:hAnsi="Book Antiqua"/>
                <w:sz w:val="22"/>
                <w:szCs w:val="22"/>
              </w:rPr>
            </w:pPr>
            <w:r w:rsidRPr="003904BF">
              <w:rPr>
                <w:rFonts w:ascii="Book Antiqua" w:hAnsi="Book Antiqua"/>
                <w:sz w:val="22"/>
                <w:szCs w:val="22"/>
              </w:rPr>
              <w:t>849</w:t>
            </w:r>
            <w:r w:rsidR="00434DC4">
              <w:rPr>
                <w:rFonts w:ascii="Book Antiqua" w:hAnsi="Book Antiqua"/>
                <w:sz w:val="22"/>
                <w:szCs w:val="22"/>
              </w:rPr>
              <w:t xml:space="preserve"> - Broad River</w:t>
            </w:r>
          </w:p>
        </w:tc>
        <w:tc>
          <w:tcPr>
            <w:tcW w:w="1874" w:type="dxa"/>
            <w:tcBorders>
              <w:top w:val="single" w:sz="4" w:space="0" w:color="auto"/>
              <w:left w:val="single" w:sz="4" w:space="0" w:color="auto"/>
              <w:bottom w:val="single" w:sz="4" w:space="0" w:color="auto"/>
              <w:right w:val="single" w:sz="4" w:space="0" w:color="auto"/>
            </w:tcBorders>
            <w:shd w:val="pct5" w:color="auto" w:fill="FFFFFF"/>
          </w:tcPr>
          <w:p w14:paraId="066C4826" w14:textId="26F013D2" w:rsidR="00F8719F" w:rsidRPr="003904BF" w:rsidRDefault="00F8719F" w:rsidP="00F8719F">
            <w:pPr>
              <w:spacing w:before="40" w:after="20"/>
              <w:rPr>
                <w:rFonts w:ascii="Book Antiqua" w:hAnsi="Book Antiqua"/>
                <w:sz w:val="22"/>
                <w:szCs w:val="22"/>
              </w:rPr>
            </w:pPr>
            <w:r w:rsidRPr="003904BF">
              <w:rPr>
                <w:rFonts w:ascii="Book Antiqua" w:hAnsi="Book Antiqua"/>
                <w:sz w:val="22"/>
                <w:szCs w:val="22"/>
              </w:rPr>
              <w:t>Basin/</w:t>
            </w:r>
            <w:proofErr w:type="spellStart"/>
            <w:r w:rsidRPr="003904BF">
              <w:rPr>
                <w:rFonts w:ascii="Book Antiqua" w:hAnsi="Book Antiqua"/>
                <w:sz w:val="22"/>
                <w:szCs w:val="22"/>
              </w:rPr>
              <w:t>Subbasin</w:t>
            </w:r>
            <w:proofErr w:type="spellEnd"/>
            <w:r w:rsidRPr="003904BF">
              <w:rPr>
                <w:rFonts w:ascii="Book Antiqua" w:hAnsi="Book Antiqua"/>
                <w:sz w:val="22"/>
                <w:szCs w:val="22"/>
              </w:rPr>
              <w:t>:</w:t>
            </w:r>
          </w:p>
        </w:tc>
        <w:tc>
          <w:tcPr>
            <w:tcW w:w="2119" w:type="dxa"/>
            <w:tcBorders>
              <w:top w:val="single" w:sz="4" w:space="0" w:color="auto"/>
              <w:left w:val="single" w:sz="4" w:space="0" w:color="auto"/>
              <w:bottom w:val="single" w:sz="4" w:space="0" w:color="auto"/>
              <w:right w:val="single" w:sz="12" w:space="0" w:color="auto"/>
            </w:tcBorders>
          </w:tcPr>
          <w:p w14:paraId="03189514" w14:textId="633538C0" w:rsidR="00F8719F" w:rsidRPr="003904BF" w:rsidRDefault="00F8719F" w:rsidP="00F8719F">
            <w:pPr>
              <w:spacing w:before="40" w:after="20"/>
              <w:rPr>
                <w:rFonts w:ascii="Book Antiqua" w:hAnsi="Book Antiqua"/>
                <w:sz w:val="22"/>
                <w:szCs w:val="22"/>
              </w:rPr>
            </w:pPr>
            <w:r w:rsidRPr="003904BF">
              <w:rPr>
                <w:rFonts w:ascii="Book Antiqua" w:hAnsi="Book Antiqua"/>
                <w:sz w:val="22"/>
                <w:szCs w:val="22"/>
              </w:rPr>
              <w:t>Broad/03-08-02</w:t>
            </w:r>
          </w:p>
        </w:tc>
      </w:tr>
      <w:tr w:rsidR="00F8719F" w:rsidRPr="003904BF" w14:paraId="2AD00AE3" w14:textId="77777777" w:rsidTr="00F8719F">
        <w:trPr>
          <w:cantSplit/>
        </w:trPr>
        <w:tc>
          <w:tcPr>
            <w:tcW w:w="2610" w:type="dxa"/>
            <w:tcBorders>
              <w:top w:val="single" w:sz="4" w:space="0" w:color="auto"/>
              <w:left w:val="single" w:sz="12" w:space="0" w:color="auto"/>
              <w:bottom w:val="single" w:sz="4" w:space="0" w:color="auto"/>
              <w:right w:val="single" w:sz="4" w:space="0" w:color="auto"/>
            </w:tcBorders>
            <w:shd w:val="pct5" w:color="auto" w:fill="FFFFFF"/>
          </w:tcPr>
          <w:p w14:paraId="01BCA70A" w14:textId="647B615E" w:rsidR="00F8719F" w:rsidRPr="003904BF" w:rsidRDefault="00F8719F" w:rsidP="00F8719F">
            <w:pPr>
              <w:spacing w:before="40" w:after="20"/>
              <w:rPr>
                <w:rFonts w:ascii="Book Antiqua" w:hAnsi="Book Antiqua"/>
                <w:sz w:val="22"/>
                <w:szCs w:val="22"/>
              </w:rPr>
            </w:pPr>
            <w:r w:rsidRPr="003904BF">
              <w:rPr>
                <w:rFonts w:ascii="Book Antiqua" w:hAnsi="Book Antiqua"/>
                <w:sz w:val="22"/>
                <w:szCs w:val="22"/>
              </w:rPr>
              <w:t>Summer 7Q10 (</w:t>
            </w:r>
            <w:proofErr w:type="spellStart"/>
            <w:r w:rsidRPr="003904BF">
              <w:rPr>
                <w:rFonts w:ascii="Book Antiqua" w:hAnsi="Book Antiqua"/>
                <w:sz w:val="22"/>
                <w:szCs w:val="22"/>
              </w:rPr>
              <w:t>cfs</w:t>
            </w:r>
            <w:proofErr w:type="spellEnd"/>
            <w:r w:rsidRPr="003904BF">
              <w:rPr>
                <w:rFonts w:ascii="Book Antiqua" w:hAnsi="Book Antiqua"/>
                <w:sz w:val="22"/>
                <w:szCs w:val="22"/>
              </w:rPr>
              <w:t>)</w:t>
            </w:r>
          </w:p>
        </w:tc>
        <w:tc>
          <w:tcPr>
            <w:tcW w:w="2757" w:type="dxa"/>
            <w:tcBorders>
              <w:top w:val="single" w:sz="4" w:space="0" w:color="auto"/>
              <w:left w:val="single" w:sz="4" w:space="0" w:color="auto"/>
              <w:bottom w:val="single" w:sz="4" w:space="0" w:color="auto"/>
              <w:right w:val="single" w:sz="4" w:space="0" w:color="auto"/>
            </w:tcBorders>
          </w:tcPr>
          <w:p w14:paraId="3D60EA19" w14:textId="6DE4323F" w:rsidR="00F8719F" w:rsidRPr="003904BF" w:rsidRDefault="00F8719F" w:rsidP="00F8719F">
            <w:pPr>
              <w:spacing w:before="40" w:after="20"/>
              <w:rPr>
                <w:rFonts w:ascii="Book Antiqua" w:hAnsi="Book Antiqua"/>
                <w:sz w:val="22"/>
                <w:szCs w:val="22"/>
              </w:rPr>
            </w:pPr>
            <w:r w:rsidRPr="003904BF">
              <w:rPr>
                <w:rFonts w:ascii="Book Antiqua" w:hAnsi="Book Antiqua"/>
                <w:sz w:val="22"/>
                <w:szCs w:val="22"/>
              </w:rPr>
              <w:t>287</w:t>
            </w:r>
            <w:r w:rsidR="00434DC4">
              <w:rPr>
                <w:rFonts w:ascii="Book Antiqua" w:hAnsi="Book Antiqua"/>
                <w:sz w:val="22"/>
                <w:szCs w:val="22"/>
              </w:rPr>
              <w:t xml:space="preserve"> Broad River</w:t>
            </w:r>
          </w:p>
        </w:tc>
        <w:tc>
          <w:tcPr>
            <w:tcW w:w="1874" w:type="dxa"/>
            <w:tcBorders>
              <w:top w:val="single" w:sz="4" w:space="0" w:color="auto"/>
              <w:left w:val="single" w:sz="4" w:space="0" w:color="auto"/>
              <w:bottom w:val="single" w:sz="4" w:space="0" w:color="auto"/>
              <w:right w:val="single" w:sz="4" w:space="0" w:color="auto"/>
            </w:tcBorders>
            <w:shd w:val="pct5" w:color="auto" w:fill="FFFFFF"/>
          </w:tcPr>
          <w:p w14:paraId="4A019527" w14:textId="0BCF194F" w:rsidR="00F8719F" w:rsidRPr="003904BF" w:rsidRDefault="00F8719F" w:rsidP="00F8719F">
            <w:pPr>
              <w:spacing w:before="40" w:after="20"/>
              <w:rPr>
                <w:rFonts w:ascii="Book Antiqua" w:hAnsi="Book Antiqua"/>
                <w:sz w:val="22"/>
                <w:szCs w:val="22"/>
              </w:rPr>
            </w:pPr>
            <w:r w:rsidRPr="003904BF">
              <w:rPr>
                <w:rFonts w:ascii="Book Antiqua" w:hAnsi="Book Antiqua"/>
                <w:sz w:val="22"/>
                <w:szCs w:val="22"/>
              </w:rPr>
              <w:t>303(d) Listed?</w:t>
            </w:r>
          </w:p>
        </w:tc>
        <w:tc>
          <w:tcPr>
            <w:tcW w:w="2119" w:type="dxa"/>
            <w:tcBorders>
              <w:top w:val="single" w:sz="4" w:space="0" w:color="auto"/>
              <w:left w:val="single" w:sz="4" w:space="0" w:color="auto"/>
              <w:bottom w:val="single" w:sz="4" w:space="0" w:color="auto"/>
              <w:right w:val="single" w:sz="12" w:space="0" w:color="auto"/>
            </w:tcBorders>
          </w:tcPr>
          <w:p w14:paraId="39C3E25E" w14:textId="49D5FADE" w:rsidR="00F8719F" w:rsidRPr="003904BF" w:rsidRDefault="00434DC4" w:rsidP="00F8719F">
            <w:pPr>
              <w:spacing w:before="40" w:after="20"/>
              <w:rPr>
                <w:rFonts w:ascii="Book Antiqua" w:hAnsi="Book Antiqua"/>
                <w:sz w:val="22"/>
                <w:szCs w:val="22"/>
              </w:rPr>
            </w:pPr>
            <w:r>
              <w:rPr>
                <w:rFonts w:ascii="Book Antiqua" w:hAnsi="Book Antiqua"/>
                <w:sz w:val="22"/>
                <w:szCs w:val="22"/>
              </w:rPr>
              <w:t>No</w:t>
            </w:r>
          </w:p>
        </w:tc>
      </w:tr>
      <w:tr w:rsidR="00F8719F" w:rsidRPr="003904BF" w14:paraId="3C1A23B4" w14:textId="77777777" w:rsidTr="00F8719F">
        <w:trPr>
          <w:cantSplit/>
        </w:trPr>
        <w:tc>
          <w:tcPr>
            <w:tcW w:w="2610" w:type="dxa"/>
            <w:tcBorders>
              <w:top w:val="single" w:sz="4" w:space="0" w:color="auto"/>
              <w:left w:val="single" w:sz="12" w:space="0" w:color="auto"/>
              <w:bottom w:val="single" w:sz="4" w:space="0" w:color="auto"/>
              <w:right w:val="single" w:sz="4" w:space="0" w:color="auto"/>
            </w:tcBorders>
            <w:shd w:val="pct5" w:color="auto" w:fill="FFFFFF"/>
          </w:tcPr>
          <w:p w14:paraId="0F5C5F2C" w14:textId="47344005" w:rsidR="00F8719F" w:rsidRPr="003904BF" w:rsidRDefault="00F8719F" w:rsidP="00F8719F">
            <w:pPr>
              <w:spacing w:before="40" w:after="20"/>
              <w:rPr>
                <w:rFonts w:ascii="Book Antiqua" w:hAnsi="Book Antiqua"/>
                <w:sz w:val="22"/>
                <w:szCs w:val="22"/>
              </w:rPr>
            </w:pPr>
            <w:r w:rsidRPr="003904BF">
              <w:rPr>
                <w:rFonts w:ascii="Book Antiqua" w:hAnsi="Book Antiqua"/>
                <w:sz w:val="22"/>
                <w:szCs w:val="22"/>
              </w:rPr>
              <w:t>Winter 7Q10 (</w:t>
            </w:r>
            <w:proofErr w:type="spellStart"/>
            <w:r w:rsidRPr="003904BF">
              <w:rPr>
                <w:rFonts w:ascii="Book Antiqua" w:hAnsi="Book Antiqua"/>
                <w:sz w:val="22"/>
                <w:szCs w:val="22"/>
              </w:rPr>
              <w:t>cfs</w:t>
            </w:r>
            <w:proofErr w:type="spellEnd"/>
            <w:r w:rsidRPr="003904BF">
              <w:rPr>
                <w:rFonts w:ascii="Book Antiqua" w:hAnsi="Book Antiqua"/>
                <w:sz w:val="22"/>
                <w:szCs w:val="22"/>
              </w:rPr>
              <w:t>):</w:t>
            </w:r>
          </w:p>
        </w:tc>
        <w:tc>
          <w:tcPr>
            <w:tcW w:w="2757" w:type="dxa"/>
            <w:tcBorders>
              <w:top w:val="single" w:sz="4" w:space="0" w:color="auto"/>
              <w:left w:val="single" w:sz="4" w:space="0" w:color="auto"/>
              <w:bottom w:val="single" w:sz="4" w:space="0" w:color="auto"/>
              <w:right w:val="single" w:sz="4" w:space="0" w:color="auto"/>
            </w:tcBorders>
          </w:tcPr>
          <w:p w14:paraId="65BBCE62" w14:textId="0CC45C55" w:rsidR="00F8719F" w:rsidRPr="003904BF" w:rsidRDefault="00F8719F" w:rsidP="00F8719F">
            <w:pPr>
              <w:spacing w:before="40" w:after="20"/>
              <w:rPr>
                <w:rFonts w:ascii="Book Antiqua" w:hAnsi="Book Antiqua"/>
                <w:sz w:val="22"/>
                <w:szCs w:val="22"/>
              </w:rPr>
            </w:pPr>
            <w:r w:rsidRPr="003904BF">
              <w:rPr>
                <w:rFonts w:ascii="Book Antiqua" w:hAnsi="Book Antiqua"/>
                <w:sz w:val="22"/>
                <w:szCs w:val="22"/>
              </w:rPr>
              <w:t>440</w:t>
            </w:r>
            <w:r w:rsidR="00CB604D">
              <w:rPr>
                <w:rFonts w:ascii="Book Antiqua" w:hAnsi="Book Antiqua"/>
                <w:sz w:val="22"/>
                <w:szCs w:val="22"/>
              </w:rPr>
              <w:t xml:space="preserve"> </w:t>
            </w:r>
            <w:r>
              <w:rPr>
                <w:rFonts w:ascii="Book Antiqua" w:hAnsi="Book Antiqua"/>
                <w:sz w:val="22"/>
                <w:szCs w:val="22"/>
              </w:rPr>
              <w:t xml:space="preserve"> </w:t>
            </w:r>
            <w:r w:rsidR="00BD1FD4">
              <w:rPr>
                <w:rFonts w:ascii="Book Antiqua" w:hAnsi="Book Antiqua"/>
                <w:sz w:val="22"/>
                <w:szCs w:val="22"/>
              </w:rPr>
              <w:t>Broad River</w:t>
            </w:r>
          </w:p>
        </w:tc>
        <w:tc>
          <w:tcPr>
            <w:tcW w:w="1874" w:type="dxa"/>
            <w:tcBorders>
              <w:top w:val="single" w:sz="4" w:space="0" w:color="auto"/>
              <w:left w:val="single" w:sz="4" w:space="0" w:color="auto"/>
              <w:bottom w:val="single" w:sz="4" w:space="0" w:color="auto"/>
              <w:right w:val="single" w:sz="4" w:space="0" w:color="auto"/>
            </w:tcBorders>
            <w:shd w:val="pct5" w:color="auto" w:fill="FFFFFF"/>
          </w:tcPr>
          <w:p w14:paraId="70E976AA" w14:textId="1FEC39BE" w:rsidR="00F8719F" w:rsidRPr="003904BF" w:rsidRDefault="00434DC4" w:rsidP="00F8719F">
            <w:pPr>
              <w:spacing w:before="40" w:after="20"/>
              <w:rPr>
                <w:rFonts w:ascii="Book Antiqua" w:hAnsi="Book Antiqua"/>
                <w:sz w:val="22"/>
                <w:szCs w:val="22"/>
              </w:rPr>
            </w:pPr>
            <w:r>
              <w:rPr>
                <w:rFonts w:ascii="Book Antiqua" w:hAnsi="Book Antiqua"/>
                <w:sz w:val="22"/>
                <w:szCs w:val="22"/>
              </w:rPr>
              <w:t>HUC:</w:t>
            </w:r>
          </w:p>
        </w:tc>
        <w:tc>
          <w:tcPr>
            <w:tcW w:w="2119" w:type="dxa"/>
            <w:tcBorders>
              <w:top w:val="single" w:sz="4" w:space="0" w:color="auto"/>
              <w:left w:val="single" w:sz="4" w:space="0" w:color="auto"/>
              <w:bottom w:val="single" w:sz="4" w:space="0" w:color="auto"/>
              <w:right w:val="single" w:sz="12" w:space="0" w:color="auto"/>
            </w:tcBorders>
          </w:tcPr>
          <w:p w14:paraId="477A5BA2" w14:textId="2861A248" w:rsidR="00F8719F" w:rsidRPr="003904BF" w:rsidRDefault="00434DC4" w:rsidP="00F8719F">
            <w:pPr>
              <w:spacing w:before="40" w:after="20"/>
              <w:rPr>
                <w:rFonts w:ascii="Book Antiqua" w:hAnsi="Book Antiqua"/>
                <w:sz w:val="22"/>
                <w:szCs w:val="22"/>
              </w:rPr>
            </w:pPr>
            <w:r>
              <w:rPr>
                <w:rFonts w:ascii="Book Antiqua" w:hAnsi="Book Antiqua"/>
                <w:sz w:val="22"/>
                <w:szCs w:val="22"/>
              </w:rPr>
              <w:t>03050105</w:t>
            </w:r>
          </w:p>
        </w:tc>
      </w:tr>
      <w:tr w:rsidR="00434DC4" w:rsidRPr="003904BF" w14:paraId="6910E555" w14:textId="77777777" w:rsidTr="00F8719F">
        <w:trPr>
          <w:cantSplit/>
        </w:trPr>
        <w:tc>
          <w:tcPr>
            <w:tcW w:w="2610" w:type="dxa"/>
            <w:tcBorders>
              <w:top w:val="single" w:sz="4" w:space="0" w:color="auto"/>
              <w:left w:val="single" w:sz="12" w:space="0" w:color="auto"/>
              <w:bottom w:val="single" w:sz="4" w:space="0" w:color="auto"/>
              <w:right w:val="single" w:sz="4" w:space="0" w:color="auto"/>
            </w:tcBorders>
            <w:shd w:val="pct5" w:color="auto" w:fill="FFFFFF"/>
          </w:tcPr>
          <w:p w14:paraId="5C04687D" w14:textId="2CC86E16" w:rsidR="00434DC4" w:rsidRPr="003904BF" w:rsidRDefault="00434DC4" w:rsidP="00434DC4">
            <w:pPr>
              <w:spacing w:before="40" w:after="20"/>
              <w:rPr>
                <w:rFonts w:ascii="Book Antiqua" w:hAnsi="Book Antiqua"/>
                <w:sz w:val="22"/>
                <w:szCs w:val="22"/>
              </w:rPr>
            </w:pPr>
            <w:r w:rsidRPr="003904BF">
              <w:rPr>
                <w:rFonts w:ascii="Book Antiqua" w:hAnsi="Book Antiqua"/>
                <w:sz w:val="22"/>
                <w:szCs w:val="22"/>
              </w:rPr>
              <w:t>30Q2 (</w:t>
            </w:r>
            <w:proofErr w:type="spellStart"/>
            <w:r w:rsidRPr="003904BF">
              <w:rPr>
                <w:rFonts w:ascii="Book Antiqua" w:hAnsi="Book Antiqua"/>
                <w:sz w:val="22"/>
                <w:szCs w:val="22"/>
              </w:rPr>
              <w:t>cfs</w:t>
            </w:r>
            <w:proofErr w:type="spellEnd"/>
            <w:r w:rsidRPr="003904BF">
              <w:rPr>
                <w:rFonts w:ascii="Book Antiqua" w:hAnsi="Book Antiqua"/>
                <w:sz w:val="22"/>
                <w:szCs w:val="22"/>
              </w:rPr>
              <w:t>)</w:t>
            </w:r>
          </w:p>
        </w:tc>
        <w:tc>
          <w:tcPr>
            <w:tcW w:w="2757" w:type="dxa"/>
            <w:tcBorders>
              <w:top w:val="single" w:sz="4" w:space="0" w:color="auto"/>
              <w:left w:val="single" w:sz="4" w:space="0" w:color="auto"/>
              <w:bottom w:val="single" w:sz="4" w:space="0" w:color="auto"/>
              <w:right w:val="single" w:sz="4" w:space="0" w:color="auto"/>
            </w:tcBorders>
          </w:tcPr>
          <w:p w14:paraId="30295A1A" w14:textId="0AFF8A61" w:rsidR="00BD1FD4" w:rsidRPr="003904BF" w:rsidRDefault="00BD1FD4" w:rsidP="00434DC4">
            <w:pPr>
              <w:spacing w:before="40" w:after="20"/>
              <w:rPr>
                <w:rFonts w:ascii="Book Antiqua" w:hAnsi="Book Antiqua"/>
                <w:sz w:val="22"/>
                <w:szCs w:val="22"/>
              </w:rPr>
            </w:pPr>
            <w:r>
              <w:rPr>
                <w:rFonts w:ascii="Book Antiqua" w:hAnsi="Book Antiqua"/>
                <w:sz w:val="22"/>
                <w:szCs w:val="22"/>
              </w:rPr>
              <w:t>635 Broad River</w:t>
            </w:r>
          </w:p>
        </w:tc>
        <w:tc>
          <w:tcPr>
            <w:tcW w:w="1874" w:type="dxa"/>
            <w:tcBorders>
              <w:top w:val="single" w:sz="4" w:space="0" w:color="auto"/>
              <w:left w:val="single" w:sz="4" w:space="0" w:color="auto"/>
              <w:bottom w:val="single" w:sz="4" w:space="0" w:color="auto"/>
              <w:right w:val="single" w:sz="4" w:space="0" w:color="auto"/>
            </w:tcBorders>
            <w:shd w:val="pct5" w:color="auto" w:fill="FFFFFF"/>
          </w:tcPr>
          <w:p w14:paraId="3D72775B" w14:textId="49C769F1" w:rsidR="00434DC4" w:rsidRPr="003904BF" w:rsidRDefault="00434DC4" w:rsidP="00434DC4">
            <w:pPr>
              <w:spacing w:before="40" w:after="20"/>
              <w:rPr>
                <w:rFonts w:ascii="Book Antiqua" w:hAnsi="Book Antiqua"/>
                <w:sz w:val="22"/>
                <w:szCs w:val="22"/>
              </w:rPr>
            </w:pPr>
            <w:r w:rsidRPr="003904BF">
              <w:rPr>
                <w:rFonts w:ascii="Book Antiqua" w:hAnsi="Book Antiqua"/>
                <w:sz w:val="22"/>
                <w:szCs w:val="22"/>
              </w:rPr>
              <w:t>Regional Office:</w:t>
            </w:r>
          </w:p>
        </w:tc>
        <w:tc>
          <w:tcPr>
            <w:tcW w:w="2119" w:type="dxa"/>
            <w:tcBorders>
              <w:top w:val="single" w:sz="4" w:space="0" w:color="auto"/>
              <w:left w:val="single" w:sz="4" w:space="0" w:color="auto"/>
              <w:bottom w:val="single" w:sz="4" w:space="0" w:color="auto"/>
              <w:right w:val="single" w:sz="12" w:space="0" w:color="auto"/>
            </w:tcBorders>
          </w:tcPr>
          <w:p w14:paraId="6B59A4B7" w14:textId="02380F22" w:rsidR="00434DC4" w:rsidRPr="003904BF" w:rsidRDefault="00434DC4" w:rsidP="00434DC4">
            <w:pPr>
              <w:spacing w:before="40" w:after="20"/>
              <w:rPr>
                <w:rFonts w:ascii="Book Antiqua" w:hAnsi="Book Antiqua"/>
                <w:sz w:val="22"/>
                <w:szCs w:val="22"/>
              </w:rPr>
            </w:pPr>
            <w:r w:rsidRPr="003904BF">
              <w:rPr>
                <w:rFonts w:ascii="Book Antiqua" w:hAnsi="Book Antiqua"/>
                <w:sz w:val="22"/>
                <w:szCs w:val="22"/>
              </w:rPr>
              <w:t>Asheville</w:t>
            </w:r>
          </w:p>
        </w:tc>
      </w:tr>
      <w:tr w:rsidR="00434DC4" w:rsidRPr="003904BF" w14:paraId="386BEDF6" w14:textId="77777777" w:rsidTr="00F8719F">
        <w:trPr>
          <w:cantSplit/>
        </w:trPr>
        <w:tc>
          <w:tcPr>
            <w:tcW w:w="2610" w:type="dxa"/>
            <w:tcBorders>
              <w:top w:val="single" w:sz="4" w:space="0" w:color="auto"/>
              <w:left w:val="single" w:sz="12" w:space="0" w:color="auto"/>
              <w:bottom w:val="single" w:sz="4" w:space="0" w:color="auto"/>
              <w:right w:val="single" w:sz="4" w:space="0" w:color="auto"/>
            </w:tcBorders>
            <w:shd w:val="pct5" w:color="auto" w:fill="FFFFFF"/>
          </w:tcPr>
          <w:p w14:paraId="25EFD433" w14:textId="20341816" w:rsidR="00434DC4" w:rsidRPr="003904BF" w:rsidRDefault="00434DC4" w:rsidP="00434DC4">
            <w:pPr>
              <w:spacing w:before="40" w:after="20"/>
              <w:rPr>
                <w:rFonts w:ascii="Book Antiqua" w:hAnsi="Book Antiqua"/>
                <w:sz w:val="22"/>
                <w:szCs w:val="22"/>
              </w:rPr>
            </w:pPr>
            <w:r w:rsidRPr="003904BF">
              <w:rPr>
                <w:rFonts w:ascii="Book Antiqua" w:hAnsi="Book Antiqua"/>
                <w:sz w:val="22"/>
                <w:szCs w:val="22"/>
              </w:rPr>
              <w:t>Average Flow (</w:t>
            </w:r>
            <w:proofErr w:type="spellStart"/>
            <w:r w:rsidRPr="003904BF">
              <w:rPr>
                <w:rFonts w:ascii="Book Antiqua" w:hAnsi="Book Antiqua"/>
                <w:sz w:val="22"/>
                <w:szCs w:val="22"/>
              </w:rPr>
              <w:t>cfs</w:t>
            </w:r>
            <w:proofErr w:type="spellEnd"/>
            <w:r w:rsidRPr="003904BF">
              <w:rPr>
                <w:rFonts w:ascii="Book Antiqua" w:hAnsi="Book Antiqua"/>
                <w:sz w:val="22"/>
                <w:szCs w:val="22"/>
              </w:rPr>
              <w:t>):</w:t>
            </w:r>
          </w:p>
        </w:tc>
        <w:tc>
          <w:tcPr>
            <w:tcW w:w="2757" w:type="dxa"/>
            <w:tcBorders>
              <w:top w:val="single" w:sz="4" w:space="0" w:color="auto"/>
              <w:left w:val="single" w:sz="4" w:space="0" w:color="auto"/>
              <w:bottom w:val="single" w:sz="4" w:space="0" w:color="auto"/>
              <w:right w:val="single" w:sz="4" w:space="0" w:color="auto"/>
            </w:tcBorders>
          </w:tcPr>
          <w:p w14:paraId="7CAC6152" w14:textId="6675B6DF" w:rsidR="00BD1FD4" w:rsidRPr="003904BF" w:rsidRDefault="00434DC4" w:rsidP="00434DC4">
            <w:pPr>
              <w:spacing w:before="40" w:after="20"/>
              <w:rPr>
                <w:rFonts w:ascii="Book Antiqua" w:hAnsi="Book Antiqua"/>
                <w:sz w:val="22"/>
                <w:szCs w:val="22"/>
              </w:rPr>
            </w:pPr>
            <w:r w:rsidRPr="003904BF">
              <w:rPr>
                <w:rFonts w:ascii="Book Antiqua" w:hAnsi="Book Antiqua"/>
                <w:sz w:val="22"/>
                <w:szCs w:val="22"/>
              </w:rPr>
              <w:t>1460</w:t>
            </w:r>
            <w:r w:rsidR="00BD1FD4">
              <w:rPr>
                <w:rFonts w:ascii="Book Antiqua" w:hAnsi="Book Antiqua"/>
                <w:sz w:val="22"/>
                <w:szCs w:val="22"/>
              </w:rPr>
              <w:t xml:space="preserve"> Broad River</w:t>
            </w:r>
          </w:p>
        </w:tc>
        <w:tc>
          <w:tcPr>
            <w:tcW w:w="1874" w:type="dxa"/>
            <w:tcBorders>
              <w:top w:val="single" w:sz="4" w:space="0" w:color="auto"/>
              <w:left w:val="single" w:sz="4" w:space="0" w:color="auto"/>
              <w:bottom w:val="single" w:sz="4" w:space="0" w:color="auto"/>
              <w:right w:val="single" w:sz="4" w:space="0" w:color="auto"/>
            </w:tcBorders>
            <w:shd w:val="pct5" w:color="auto" w:fill="FFFFFF"/>
          </w:tcPr>
          <w:p w14:paraId="7C1E7ADA" w14:textId="63CE9E3D" w:rsidR="00434DC4" w:rsidRPr="003904BF" w:rsidRDefault="00434DC4" w:rsidP="00434DC4">
            <w:pPr>
              <w:spacing w:before="40" w:after="20"/>
              <w:rPr>
                <w:rFonts w:ascii="Book Antiqua" w:hAnsi="Book Antiqua"/>
                <w:sz w:val="22"/>
                <w:szCs w:val="22"/>
              </w:rPr>
            </w:pPr>
            <w:r w:rsidRPr="003904BF">
              <w:rPr>
                <w:rFonts w:ascii="Book Antiqua" w:hAnsi="Book Antiqua"/>
                <w:sz w:val="22"/>
                <w:szCs w:val="22"/>
              </w:rPr>
              <w:t>Permit Writer:</w:t>
            </w:r>
          </w:p>
        </w:tc>
        <w:tc>
          <w:tcPr>
            <w:tcW w:w="2119" w:type="dxa"/>
            <w:tcBorders>
              <w:top w:val="single" w:sz="4" w:space="0" w:color="auto"/>
              <w:left w:val="single" w:sz="4" w:space="0" w:color="auto"/>
              <w:bottom w:val="single" w:sz="4" w:space="0" w:color="auto"/>
              <w:right w:val="single" w:sz="12" w:space="0" w:color="auto"/>
            </w:tcBorders>
          </w:tcPr>
          <w:p w14:paraId="385BE4F9" w14:textId="31A8D8D7" w:rsidR="00434DC4" w:rsidRPr="003904BF" w:rsidRDefault="00434DC4" w:rsidP="00434DC4">
            <w:pPr>
              <w:spacing w:before="40" w:after="20"/>
              <w:rPr>
                <w:rFonts w:ascii="Book Antiqua" w:hAnsi="Book Antiqua"/>
                <w:sz w:val="22"/>
                <w:szCs w:val="22"/>
              </w:rPr>
            </w:pPr>
            <w:del w:id="3" w:author="Chernikov, Sergei" w:date="2020-03-30T08:26:00Z">
              <w:r w:rsidRPr="003904BF" w:rsidDel="003C3BB4">
                <w:rPr>
                  <w:rFonts w:ascii="Book Antiqua" w:hAnsi="Book Antiqua"/>
                  <w:sz w:val="22"/>
                  <w:szCs w:val="22"/>
                </w:rPr>
                <w:delText>Teresa Rodriguez</w:delText>
              </w:r>
            </w:del>
            <w:ins w:id="4" w:author="Chernikov, Sergei" w:date="2020-03-30T08:26:00Z">
              <w:r w:rsidR="003C3BB4">
                <w:rPr>
                  <w:rFonts w:ascii="Book Antiqua" w:hAnsi="Book Antiqua"/>
                  <w:sz w:val="22"/>
                  <w:szCs w:val="22"/>
                </w:rPr>
                <w:t>Sergei Chernikov, Ph.D.</w:t>
              </w:r>
            </w:ins>
          </w:p>
        </w:tc>
      </w:tr>
      <w:tr w:rsidR="00434DC4" w:rsidRPr="003904BF" w14:paraId="131A1F49" w14:textId="77777777" w:rsidTr="00F8719F">
        <w:trPr>
          <w:cantSplit/>
        </w:trPr>
        <w:tc>
          <w:tcPr>
            <w:tcW w:w="2610" w:type="dxa"/>
            <w:tcBorders>
              <w:top w:val="single" w:sz="4" w:space="0" w:color="auto"/>
              <w:left w:val="single" w:sz="12" w:space="0" w:color="auto"/>
              <w:bottom w:val="single" w:sz="12" w:space="0" w:color="auto"/>
              <w:right w:val="single" w:sz="4" w:space="0" w:color="auto"/>
            </w:tcBorders>
            <w:shd w:val="pct5" w:color="auto" w:fill="FFFFFF"/>
          </w:tcPr>
          <w:p w14:paraId="7D5C8B17" w14:textId="7A74F993" w:rsidR="00434DC4" w:rsidRPr="003904BF" w:rsidRDefault="00434DC4" w:rsidP="00434DC4">
            <w:pPr>
              <w:spacing w:before="40" w:after="20"/>
              <w:rPr>
                <w:rFonts w:ascii="Book Antiqua" w:hAnsi="Book Antiqua"/>
                <w:sz w:val="22"/>
                <w:szCs w:val="22"/>
              </w:rPr>
            </w:pPr>
            <w:r w:rsidRPr="003904BF">
              <w:rPr>
                <w:rFonts w:ascii="Book Antiqua" w:hAnsi="Book Antiqua"/>
                <w:sz w:val="22"/>
                <w:szCs w:val="22"/>
              </w:rPr>
              <w:t>IWC (%):</w:t>
            </w:r>
          </w:p>
        </w:tc>
        <w:tc>
          <w:tcPr>
            <w:tcW w:w="2757" w:type="dxa"/>
            <w:tcBorders>
              <w:top w:val="single" w:sz="4" w:space="0" w:color="auto"/>
              <w:left w:val="single" w:sz="4" w:space="0" w:color="auto"/>
              <w:bottom w:val="single" w:sz="12" w:space="0" w:color="auto"/>
              <w:right w:val="single" w:sz="4" w:space="0" w:color="auto"/>
            </w:tcBorders>
          </w:tcPr>
          <w:p w14:paraId="2B4EE904" w14:textId="1450B8D8" w:rsidR="00434DC4" w:rsidRDefault="00F62619" w:rsidP="00434DC4">
            <w:pPr>
              <w:spacing w:before="40" w:after="20"/>
              <w:rPr>
                <w:rFonts w:ascii="Book Antiqua" w:hAnsi="Book Antiqua"/>
                <w:sz w:val="22"/>
                <w:szCs w:val="22"/>
              </w:rPr>
            </w:pPr>
            <w:r>
              <w:rPr>
                <w:rFonts w:ascii="Book Antiqua" w:hAnsi="Book Antiqua"/>
                <w:sz w:val="22"/>
                <w:szCs w:val="22"/>
              </w:rPr>
              <w:t>7.7</w:t>
            </w:r>
            <w:r w:rsidR="00B01A90">
              <w:rPr>
                <w:rFonts w:ascii="Book Antiqua" w:hAnsi="Book Antiqua"/>
                <w:sz w:val="22"/>
                <w:szCs w:val="22"/>
              </w:rPr>
              <w:t xml:space="preserve"> </w:t>
            </w:r>
            <w:del w:id="5" w:author="Chernikov, Sergei" w:date="2021-05-27T09:02:00Z">
              <w:r w:rsidR="00B01A90" w:rsidDel="008D1E78">
                <w:rPr>
                  <w:rFonts w:ascii="Book Antiqua" w:hAnsi="Book Antiqua"/>
                  <w:sz w:val="22"/>
                  <w:szCs w:val="22"/>
                </w:rPr>
                <w:delText xml:space="preserve"> </w:delText>
              </w:r>
            </w:del>
            <w:r w:rsidR="00B01A90">
              <w:rPr>
                <w:rFonts w:ascii="Book Antiqua" w:hAnsi="Book Antiqua"/>
                <w:sz w:val="22"/>
                <w:szCs w:val="22"/>
              </w:rPr>
              <w:t>(002)</w:t>
            </w:r>
          </w:p>
          <w:p w14:paraId="6250FED1" w14:textId="50BE343A" w:rsidR="00B01A90" w:rsidRPr="003904BF" w:rsidRDefault="00B01A90" w:rsidP="00434DC4">
            <w:pPr>
              <w:spacing w:before="40" w:after="20"/>
              <w:rPr>
                <w:rFonts w:ascii="Book Antiqua" w:hAnsi="Book Antiqua"/>
                <w:sz w:val="22"/>
                <w:szCs w:val="22"/>
              </w:rPr>
            </w:pPr>
            <w:r>
              <w:rPr>
                <w:rFonts w:ascii="Book Antiqua" w:hAnsi="Book Antiqua"/>
                <w:sz w:val="22"/>
                <w:szCs w:val="22"/>
              </w:rPr>
              <w:t>3.1 (005)</w:t>
            </w:r>
          </w:p>
        </w:tc>
        <w:tc>
          <w:tcPr>
            <w:tcW w:w="1874" w:type="dxa"/>
            <w:tcBorders>
              <w:top w:val="single" w:sz="4" w:space="0" w:color="auto"/>
              <w:left w:val="single" w:sz="4" w:space="0" w:color="auto"/>
              <w:bottom w:val="single" w:sz="12" w:space="0" w:color="auto"/>
              <w:right w:val="single" w:sz="4" w:space="0" w:color="auto"/>
            </w:tcBorders>
            <w:shd w:val="pct5" w:color="auto" w:fill="FFFFFF"/>
          </w:tcPr>
          <w:p w14:paraId="584C95BB" w14:textId="2FCFC0F9" w:rsidR="00434DC4" w:rsidRPr="003904BF" w:rsidRDefault="00434DC4" w:rsidP="00434DC4">
            <w:pPr>
              <w:spacing w:before="40" w:after="20"/>
              <w:rPr>
                <w:rFonts w:ascii="Book Antiqua" w:hAnsi="Book Antiqua"/>
                <w:sz w:val="22"/>
                <w:szCs w:val="22"/>
              </w:rPr>
            </w:pPr>
            <w:r w:rsidRPr="003904BF">
              <w:rPr>
                <w:rFonts w:ascii="Book Antiqua" w:hAnsi="Book Antiqua"/>
                <w:sz w:val="22"/>
                <w:szCs w:val="22"/>
              </w:rPr>
              <w:t>Date:</w:t>
            </w:r>
          </w:p>
        </w:tc>
        <w:tc>
          <w:tcPr>
            <w:tcW w:w="2119" w:type="dxa"/>
            <w:tcBorders>
              <w:top w:val="single" w:sz="4" w:space="0" w:color="auto"/>
              <w:left w:val="single" w:sz="4" w:space="0" w:color="auto"/>
              <w:bottom w:val="single" w:sz="12" w:space="0" w:color="auto"/>
              <w:right w:val="single" w:sz="12" w:space="0" w:color="auto"/>
            </w:tcBorders>
          </w:tcPr>
          <w:p w14:paraId="0D18FFCD" w14:textId="3E1384EA" w:rsidR="00434DC4" w:rsidRPr="003904BF" w:rsidRDefault="00DD352D" w:rsidP="00434DC4">
            <w:pPr>
              <w:spacing w:before="40" w:after="20"/>
              <w:rPr>
                <w:rFonts w:ascii="Book Antiqua" w:hAnsi="Book Antiqua"/>
                <w:sz w:val="22"/>
                <w:szCs w:val="22"/>
              </w:rPr>
            </w:pPr>
            <w:del w:id="6" w:author="Chernikov, Sergei" w:date="2020-03-30T08:34:00Z">
              <w:r w:rsidDel="006015C8">
                <w:rPr>
                  <w:rFonts w:ascii="Book Antiqua" w:hAnsi="Book Antiqua"/>
                  <w:sz w:val="22"/>
                  <w:szCs w:val="22"/>
                </w:rPr>
                <w:delText>4/3/2018</w:delText>
              </w:r>
            </w:del>
            <w:ins w:id="7" w:author="Chernikov, Sergei" w:date="2020-03-30T08:34:00Z">
              <w:r w:rsidR="006015C8">
                <w:rPr>
                  <w:rFonts w:ascii="Book Antiqua" w:hAnsi="Book Antiqua"/>
                  <w:sz w:val="22"/>
                  <w:szCs w:val="22"/>
                </w:rPr>
                <w:t>3/30/2020</w:t>
              </w:r>
            </w:ins>
          </w:p>
        </w:tc>
      </w:tr>
    </w:tbl>
    <w:p w14:paraId="2D1D9200" w14:textId="77777777" w:rsidR="00600239" w:rsidRPr="003904BF" w:rsidRDefault="00600239">
      <w:pPr>
        <w:rPr>
          <w:rFonts w:ascii="Book Antiqua" w:hAnsi="Book Antiqua"/>
          <w:sz w:val="22"/>
          <w:szCs w:val="22"/>
        </w:rPr>
      </w:pPr>
    </w:p>
    <w:p w14:paraId="6276C378" w14:textId="77777777" w:rsidR="00600239" w:rsidRPr="003904BF" w:rsidRDefault="00600239">
      <w:pPr>
        <w:pStyle w:val="HTMLPreformatted"/>
        <w:rPr>
          <w:rFonts w:ascii="Book Antiqua" w:hAnsi="Book Antiqua"/>
          <w:sz w:val="22"/>
          <w:szCs w:val="22"/>
          <w:u w:val="single"/>
        </w:rPr>
      </w:pPr>
      <w:r w:rsidRPr="003904BF">
        <w:rPr>
          <w:rFonts w:ascii="Book Antiqua" w:hAnsi="Book Antiqua"/>
          <w:sz w:val="22"/>
          <w:szCs w:val="22"/>
          <w:u w:val="single"/>
        </w:rPr>
        <w:t>SUMMARY</w:t>
      </w:r>
    </w:p>
    <w:p w14:paraId="0135CFA7" w14:textId="77777777" w:rsidR="00600239" w:rsidRPr="003904BF" w:rsidRDefault="00600239">
      <w:pPr>
        <w:pStyle w:val="Heading3"/>
        <w:jc w:val="both"/>
        <w:rPr>
          <w:rFonts w:ascii="Book Antiqua" w:hAnsi="Book Antiqua"/>
          <w:sz w:val="22"/>
          <w:szCs w:val="22"/>
          <w:u w:val="none"/>
        </w:rPr>
      </w:pPr>
      <w:r w:rsidRPr="003904BF">
        <w:rPr>
          <w:rFonts w:ascii="Book Antiqua" w:hAnsi="Book Antiqua"/>
          <w:sz w:val="22"/>
          <w:szCs w:val="22"/>
          <w:u w:val="none"/>
        </w:rPr>
        <w:t xml:space="preserve">   </w:t>
      </w:r>
    </w:p>
    <w:p w14:paraId="086BF337" w14:textId="52C4C22C" w:rsidR="003E3EA3" w:rsidRPr="003904BF" w:rsidRDefault="00600239">
      <w:pPr>
        <w:pStyle w:val="Heading3"/>
        <w:jc w:val="both"/>
        <w:rPr>
          <w:rFonts w:ascii="Book Antiqua" w:hAnsi="Book Antiqua"/>
          <w:sz w:val="22"/>
          <w:szCs w:val="22"/>
          <w:u w:val="none"/>
        </w:rPr>
      </w:pPr>
      <w:r w:rsidRPr="003904BF">
        <w:rPr>
          <w:rFonts w:ascii="Book Antiqua" w:hAnsi="Book Antiqua"/>
          <w:sz w:val="22"/>
          <w:szCs w:val="22"/>
          <w:u w:val="none"/>
        </w:rPr>
        <w:t>Duke Energy</w:t>
      </w:r>
      <w:r w:rsidR="00721260">
        <w:rPr>
          <w:rFonts w:ascii="Book Antiqua" w:hAnsi="Book Antiqua"/>
          <w:sz w:val="22"/>
          <w:szCs w:val="22"/>
          <w:u w:val="none"/>
        </w:rPr>
        <w:t xml:space="preserve"> Carolinas</w:t>
      </w:r>
      <w:r w:rsidRPr="003904BF">
        <w:rPr>
          <w:rFonts w:ascii="Book Antiqua" w:hAnsi="Book Antiqua"/>
          <w:sz w:val="22"/>
          <w:szCs w:val="22"/>
          <w:u w:val="none"/>
        </w:rPr>
        <w:t xml:space="preserve"> operates </w:t>
      </w:r>
      <w:r w:rsidR="003E3EA3" w:rsidRPr="003904BF">
        <w:rPr>
          <w:rFonts w:ascii="Book Antiqua" w:hAnsi="Book Antiqua"/>
          <w:sz w:val="22"/>
          <w:szCs w:val="22"/>
          <w:u w:val="none"/>
        </w:rPr>
        <w:t>the Rogers Energy Complex (REC)</w:t>
      </w:r>
      <w:r w:rsidR="00B30609">
        <w:rPr>
          <w:rFonts w:ascii="Book Antiqua" w:hAnsi="Book Antiqua"/>
          <w:sz w:val="22"/>
          <w:szCs w:val="22"/>
          <w:u w:val="none"/>
        </w:rPr>
        <w:t>;</w:t>
      </w:r>
      <w:r w:rsidR="003E3EA3" w:rsidRPr="003904BF">
        <w:rPr>
          <w:rFonts w:ascii="Book Antiqua" w:hAnsi="Book Antiqua"/>
          <w:sz w:val="22"/>
          <w:szCs w:val="22"/>
          <w:u w:val="none"/>
        </w:rPr>
        <w:t xml:space="preserve"> formerly known as </w:t>
      </w:r>
      <w:r w:rsidR="00B30609">
        <w:rPr>
          <w:rFonts w:ascii="Book Antiqua" w:hAnsi="Book Antiqua"/>
          <w:sz w:val="22"/>
          <w:szCs w:val="22"/>
          <w:u w:val="none"/>
        </w:rPr>
        <w:t>Cliffside Steam Station;</w:t>
      </w:r>
      <w:r w:rsidRPr="003904BF">
        <w:rPr>
          <w:rFonts w:ascii="Book Antiqua" w:hAnsi="Book Antiqua"/>
          <w:sz w:val="22"/>
          <w:szCs w:val="22"/>
          <w:u w:val="none"/>
        </w:rPr>
        <w:t xml:space="preserve"> a </w:t>
      </w:r>
      <w:r w:rsidR="003E3EA3" w:rsidRPr="003904BF">
        <w:rPr>
          <w:rFonts w:ascii="Book Antiqua" w:hAnsi="Book Antiqua"/>
          <w:sz w:val="22"/>
          <w:szCs w:val="22"/>
          <w:u w:val="none"/>
        </w:rPr>
        <w:t>two</w:t>
      </w:r>
      <w:r w:rsidRPr="003904BF">
        <w:rPr>
          <w:rFonts w:ascii="Book Antiqua" w:hAnsi="Book Antiqua"/>
          <w:sz w:val="22"/>
          <w:szCs w:val="22"/>
          <w:u w:val="none"/>
        </w:rPr>
        <w:t xml:space="preserve">-unit coal fired steam electric generating facility. Units 1-4 have </w:t>
      </w:r>
      <w:r w:rsidR="003E3EA3" w:rsidRPr="003904BF">
        <w:rPr>
          <w:rFonts w:ascii="Book Antiqua" w:hAnsi="Book Antiqua"/>
          <w:sz w:val="22"/>
          <w:szCs w:val="22"/>
          <w:u w:val="none"/>
        </w:rPr>
        <w:t>been removed from servi</w:t>
      </w:r>
      <w:r w:rsidR="00B96A67">
        <w:rPr>
          <w:rFonts w:ascii="Book Antiqua" w:hAnsi="Book Antiqua"/>
          <w:sz w:val="22"/>
          <w:szCs w:val="22"/>
          <w:u w:val="none"/>
        </w:rPr>
        <w:t>ce</w:t>
      </w:r>
      <w:r w:rsidR="003E3EA3" w:rsidRPr="003904BF">
        <w:rPr>
          <w:rFonts w:ascii="Book Antiqua" w:hAnsi="Book Antiqua"/>
          <w:sz w:val="22"/>
          <w:szCs w:val="22"/>
          <w:u w:val="none"/>
        </w:rPr>
        <w:t>. The station now operates</w:t>
      </w:r>
      <w:r w:rsidR="003904BF">
        <w:rPr>
          <w:rFonts w:ascii="Book Antiqua" w:hAnsi="Book Antiqua"/>
          <w:sz w:val="22"/>
          <w:szCs w:val="22"/>
          <w:u w:val="none"/>
        </w:rPr>
        <w:t xml:space="preserve"> only two units;</w:t>
      </w:r>
      <w:r w:rsidR="003E3EA3" w:rsidRPr="003904BF">
        <w:rPr>
          <w:rFonts w:ascii="Book Antiqua" w:hAnsi="Book Antiqua"/>
          <w:sz w:val="22"/>
          <w:szCs w:val="22"/>
          <w:u w:val="none"/>
        </w:rPr>
        <w:t xml:space="preserve"> Units 5 and 6. The total combined output is 1500 megawatts.</w:t>
      </w:r>
      <w:r w:rsidR="000066D4" w:rsidRPr="003904BF">
        <w:rPr>
          <w:rFonts w:ascii="Book Antiqua" w:hAnsi="Book Antiqua"/>
          <w:sz w:val="22"/>
          <w:szCs w:val="22"/>
          <w:u w:val="none"/>
        </w:rPr>
        <w:t xml:space="preserve"> </w:t>
      </w:r>
      <w:r w:rsidR="00293014" w:rsidRPr="003904BF">
        <w:rPr>
          <w:rFonts w:ascii="Book Antiqua" w:hAnsi="Book Antiqua"/>
          <w:sz w:val="22"/>
          <w:szCs w:val="22"/>
          <w:u w:val="none"/>
        </w:rPr>
        <w:t xml:space="preserve">Each unit has a Flue Gas Desulfurization (FGD) system. </w:t>
      </w:r>
      <w:r w:rsidR="000066D4" w:rsidRPr="003904BF">
        <w:rPr>
          <w:rFonts w:ascii="Book Antiqua" w:hAnsi="Book Antiqua"/>
          <w:sz w:val="22"/>
          <w:szCs w:val="22"/>
          <w:u w:val="none"/>
        </w:rPr>
        <w:t xml:space="preserve">The site has an industrial landfill </w:t>
      </w:r>
      <w:r w:rsidR="00B30609">
        <w:rPr>
          <w:rFonts w:ascii="Book Antiqua" w:hAnsi="Book Antiqua"/>
          <w:sz w:val="22"/>
          <w:szCs w:val="22"/>
          <w:u w:val="none"/>
        </w:rPr>
        <w:t xml:space="preserve">for combustion byproducts </w:t>
      </w:r>
      <w:r w:rsidR="000066D4" w:rsidRPr="003904BF">
        <w:rPr>
          <w:rFonts w:ascii="Book Antiqua" w:hAnsi="Book Antiqua"/>
          <w:sz w:val="22"/>
          <w:szCs w:val="22"/>
          <w:u w:val="none"/>
        </w:rPr>
        <w:t xml:space="preserve">where fly ash, bottom ash, gypsum and WWTP sludge is deposited. </w:t>
      </w:r>
      <w:r w:rsidR="003E3EA3" w:rsidRPr="003904BF">
        <w:rPr>
          <w:rFonts w:ascii="Book Antiqua" w:hAnsi="Book Antiqua"/>
          <w:sz w:val="22"/>
          <w:szCs w:val="22"/>
          <w:u w:val="none"/>
        </w:rPr>
        <w:t xml:space="preserve"> </w:t>
      </w:r>
    </w:p>
    <w:p w14:paraId="305E4BA4" w14:textId="77777777" w:rsidR="003E3EA3" w:rsidRPr="003904BF" w:rsidRDefault="003E3EA3">
      <w:pPr>
        <w:pStyle w:val="Heading3"/>
        <w:jc w:val="both"/>
        <w:rPr>
          <w:rFonts w:ascii="Book Antiqua" w:hAnsi="Book Antiqua"/>
          <w:sz w:val="22"/>
          <w:szCs w:val="22"/>
          <w:u w:val="none"/>
        </w:rPr>
      </w:pPr>
    </w:p>
    <w:p w14:paraId="2C889C92" w14:textId="77777777" w:rsidR="00600239" w:rsidRPr="003904BF" w:rsidRDefault="003E3EA3">
      <w:pPr>
        <w:pStyle w:val="Heading3"/>
        <w:jc w:val="both"/>
        <w:rPr>
          <w:rFonts w:ascii="Book Antiqua" w:hAnsi="Book Antiqua"/>
          <w:bCs/>
          <w:sz w:val="22"/>
          <w:szCs w:val="22"/>
          <w:u w:val="none"/>
        </w:rPr>
      </w:pPr>
      <w:r w:rsidRPr="003904BF">
        <w:rPr>
          <w:rFonts w:ascii="Book Antiqua" w:hAnsi="Book Antiqua"/>
          <w:bCs/>
          <w:sz w:val="22"/>
          <w:szCs w:val="22"/>
          <w:u w:val="none"/>
        </w:rPr>
        <w:t>Water for cooling is withdraw</w:t>
      </w:r>
      <w:r w:rsidR="00B30609">
        <w:rPr>
          <w:rFonts w:ascii="Book Antiqua" w:hAnsi="Book Antiqua"/>
          <w:bCs/>
          <w:sz w:val="22"/>
          <w:szCs w:val="22"/>
          <w:u w:val="none"/>
        </w:rPr>
        <w:t>n</w:t>
      </w:r>
      <w:r w:rsidRPr="003904BF">
        <w:rPr>
          <w:rFonts w:ascii="Book Antiqua" w:hAnsi="Book Antiqua"/>
          <w:bCs/>
          <w:sz w:val="22"/>
          <w:szCs w:val="22"/>
          <w:u w:val="none"/>
        </w:rPr>
        <w:t xml:space="preserve"> from the Broad River. Both units use cooling towers for heat dissipation. </w:t>
      </w:r>
      <w:r w:rsidR="00B30609">
        <w:rPr>
          <w:rFonts w:ascii="Book Antiqua" w:hAnsi="Book Antiqua"/>
          <w:bCs/>
          <w:sz w:val="22"/>
          <w:szCs w:val="22"/>
          <w:u w:val="none"/>
        </w:rPr>
        <w:t>Blowdown from U</w:t>
      </w:r>
      <w:r w:rsidR="00E37227" w:rsidRPr="003904BF">
        <w:rPr>
          <w:rFonts w:ascii="Book Antiqua" w:hAnsi="Book Antiqua"/>
          <w:bCs/>
          <w:sz w:val="22"/>
          <w:szCs w:val="22"/>
          <w:u w:val="none"/>
        </w:rPr>
        <w:t>nit 5 is discharged t</w:t>
      </w:r>
      <w:r w:rsidR="00B30609">
        <w:rPr>
          <w:rFonts w:ascii="Book Antiqua" w:hAnsi="Book Antiqua"/>
          <w:bCs/>
          <w:sz w:val="22"/>
          <w:szCs w:val="22"/>
          <w:u w:val="none"/>
        </w:rPr>
        <w:t>o the ash basin. Blowdown from Unit 6 c</w:t>
      </w:r>
      <w:r w:rsidR="00E37227" w:rsidRPr="003904BF">
        <w:rPr>
          <w:rFonts w:ascii="Book Antiqua" w:hAnsi="Book Antiqua"/>
          <w:bCs/>
          <w:sz w:val="22"/>
          <w:szCs w:val="22"/>
          <w:u w:val="none"/>
        </w:rPr>
        <w:t xml:space="preserve">an be used in the unit’s make up water or discharged to the ash basin. </w:t>
      </w:r>
      <w:r w:rsidR="00600239" w:rsidRPr="003904BF">
        <w:rPr>
          <w:rFonts w:ascii="Book Antiqua" w:hAnsi="Book Antiqua"/>
          <w:bCs/>
          <w:sz w:val="22"/>
          <w:szCs w:val="22"/>
          <w:u w:val="none"/>
        </w:rPr>
        <w:t xml:space="preserve">  </w:t>
      </w:r>
    </w:p>
    <w:p w14:paraId="0FEB61E6" w14:textId="77777777" w:rsidR="00600239" w:rsidRPr="003904BF" w:rsidRDefault="00600239">
      <w:pPr>
        <w:pStyle w:val="Heading3"/>
        <w:jc w:val="both"/>
        <w:rPr>
          <w:rFonts w:ascii="Book Antiqua" w:hAnsi="Book Antiqua"/>
          <w:bCs/>
          <w:sz w:val="22"/>
          <w:szCs w:val="22"/>
          <w:u w:val="none"/>
        </w:rPr>
      </w:pPr>
    </w:p>
    <w:p w14:paraId="54177002" w14:textId="279FE6F0" w:rsidR="004211F9" w:rsidRPr="003904BF" w:rsidRDefault="00772EF8" w:rsidP="004211F9">
      <w:pPr>
        <w:rPr>
          <w:rFonts w:ascii="Book Antiqua" w:hAnsi="Book Antiqua"/>
          <w:sz w:val="22"/>
          <w:szCs w:val="22"/>
        </w:rPr>
      </w:pPr>
      <w:r>
        <w:rPr>
          <w:rFonts w:ascii="Book Antiqua" w:hAnsi="Book Antiqua"/>
          <w:sz w:val="22"/>
          <w:szCs w:val="22"/>
        </w:rPr>
        <w:t>The r</w:t>
      </w:r>
      <w:r w:rsidR="001B1B5B">
        <w:rPr>
          <w:rFonts w:ascii="Book Antiqua" w:hAnsi="Book Antiqua"/>
          <w:sz w:val="22"/>
          <w:szCs w:val="22"/>
        </w:rPr>
        <w:t>eceiving water</w:t>
      </w:r>
      <w:r>
        <w:rPr>
          <w:rFonts w:ascii="Book Antiqua" w:hAnsi="Book Antiqua"/>
          <w:sz w:val="22"/>
          <w:szCs w:val="22"/>
        </w:rPr>
        <w:t xml:space="preserve"> is</w:t>
      </w:r>
      <w:r w:rsidR="004211F9" w:rsidRPr="003904BF">
        <w:rPr>
          <w:rFonts w:ascii="Book Antiqua" w:hAnsi="Book Antiqua"/>
          <w:sz w:val="22"/>
          <w:szCs w:val="22"/>
        </w:rPr>
        <w:t xml:space="preserve"> the Broad River, </w:t>
      </w:r>
      <w:r w:rsidR="00B15695" w:rsidRPr="003904BF">
        <w:rPr>
          <w:rFonts w:ascii="Book Antiqua" w:hAnsi="Book Antiqua"/>
          <w:sz w:val="22"/>
          <w:szCs w:val="22"/>
        </w:rPr>
        <w:t>class WS-IV</w:t>
      </w:r>
      <w:r w:rsidR="004211F9" w:rsidRPr="003904BF">
        <w:rPr>
          <w:rFonts w:ascii="Book Antiqua" w:hAnsi="Book Antiqua"/>
          <w:sz w:val="22"/>
          <w:szCs w:val="22"/>
        </w:rPr>
        <w:t xml:space="preserve"> water</w:t>
      </w:r>
      <w:r w:rsidR="001B1B5B">
        <w:rPr>
          <w:rFonts w:ascii="Book Antiqua" w:hAnsi="Book Antiqua"/>
          <w:sz w:val="22"/>
          <w:szCs w:val="22"/>
        </w:rPr>
        <w:t>s</w:t>
      </w:r>
      <w:r w:rsidR="004211F9" w:rsidRPr="003904BF">
        <w:rPr>
          <w:rFonts w:ascii="Book Antiqua" w:hAnsi="Book Antiqua"/>
          <w:sz w:val="22"/>
          <w:szCs w:val="22"/>
        </w:rPr>
        <w:t xml:space="preserve"> in the Broad River Basin</w:t>
      </w:r>
      <w:r w:rsidR="00BD1FD4">
        <w:rPr>
          <w:rFonts w:ascii="Book Antiqua" w:hAnsi="Book Antiqua"/>
          <w:sz w:val="22"/>
          <w:szCs w:val="22"/>
        </w:rPr>
        <w:t>.</w:t>
      </w:r>
      <w:r w:rsidR="00B15695" w:rsidRPr="003904BF">
        <w:rPr>
          <w:rFonts w:ascii="Book Antiqua" w:hAnsi="Book Antiqua"/>
          <w:sz w:val="22"/>
          <w:szCs w:val="22"/>
        </w:rPr>
        <w:t xml:space="preserve"> Previous permits had th</w:t>
      </w:r>
      <w:r w:rsidR="007C0B45">
        <w:rPr>
          <w:rFonts w:ascii="Book Antiqua" w:hAnsi="Book Antiqua"/>
          <w:sz w:val="22"/>
          <w:szCs w:val="22"/>
        </w:rPr>
        <w:t>is section classified as C.</w:t>
      </w:r>
      <w:r w:rsidR="00BD1FD4">
        <w:rPr>
          <w:rFonts w:ascii="Book Antiqua" w:hAnsi="Book Antiqua"/>
          <w:sz w:val="22"/>
          <w:szCs w:val="22"/>
        </w:rPr>
        <w:t xml:space="preserve"> The correct classification is WS-IV and it will be modified in the permit. </w:t>
      </w:r>
      <w:r w:rsidR="007C0B45">
        <w:rPr>
          <w:rFonts w:ascii="Book Antiqua" w:hAnsi="Book Antiqua"/>
          <w:sz w:val="22"/>
          <w:szCs w:val="22"/>
        </w:rPr>
        <w:t xml:space="preserve"> </w:t>
      </w:r>
      <w:r w:rsidR="004211F9" w:rsidRPr="003904BF">
        <w:rPr>
          <w:rFonts w:ascii="Book Antiqua" w:hAnsi="Book Antiqua"/>
          <w:sz w:val="22"/>
          <w:szCs w:val="22"/>
        </w:rPr>
        <w:t xml:space="preserve"> </w:t>
      </w:r>
    </w:p>
    <w:p w14:paraId="2230EECF" w14:textId="77777777" w:rsidR="004211F9" w:rsidRPr="003904BF" w:rsidRDefault="004211F9" w:rsidP="004211F9">
      <w:pPr>
        <w:rPr>
          <w:rFonts w:ascii="Book Antiqua" w:hAnsi="Book Antiqua"/>
          <w:sz w:val="22"/>
          <w:szCs w:val="22"/>
        </w:rPr>
      </w:pPr>
    </w:p>
    <w:p w14:paraId="4A46308C" w14:textId="69DBA637" w:rsidR="00600239" w:rsidRDefault="00E37227" w:rsidP="004211F9">
      <w:pPr>
        <w:pStyle w:val="Heading3"/>
        <w:jc w:val="both"/>
        <w:rPr>
          <w:ins w:id="8" w:author="Chernikov, Sergei" w:date="2020-03-30T08:26:00Z"/>
          <w:rFonts w:ascii="Book Antiqua" w:hAnsi="Book Antiqua"/>
          <w:bCs/>
          <w:sz w:val="22"/>
          <w:szCs w:val="22"/>
          <w:u w:val="none"/>
        </w:rPr>
      </w:pPr>
      <w:r w:rsidRPr="003904BF">
        <w:rPr>
          <w:rFonts w:ascii="Book Antiqua" w:hAnsi="Book Antiqua"/>
          <w:bCs/>
          <w:sz w:val="22"/>
          <w:szCs w:val="22"/>
          <w:u w:val="none"/>
        </w:rPr>
        <w:lastRenderedPageBreak/>
        <w:t>REC</w:t>
      </w:r>
      <w:r w:rsidR="004211F9" w:rsidRPr="003904BF">
        <w:rPr>
          <w:rFonts w:ascii="Book Antiqua" w:hAnsi="Book Antiqua"/>
          <w:bCs/>
          <w:sz w:val="22"/>
          <w:szCs w:val="22"/>
          <w:u w:val="none"/>
        </w:rPr>
        <w:t xml:space="preserve"> is subject to EPA effluent guideline limits per 40 CFR 423 - Steam Electric Power Generating </w:t>
      </w:r>
      <w:r w:rsidR="005414D5">
        <w:rPr>
          <w:rFonts w:ascii="Book Antiqua" w:hAnsi="Book Antiqua"/>
          <w:bCs/>
          <w:sz w:val="22"/>
          <w:szCs w:val="22"/>
          <w:u w:val="none"/>
        </w:rPr>
        <w:t>Point Source Category</w:t>
      </w:r>
      <w:r w:rsidR="004211F9" w:rsidRPr="003904BF">
        <w:rPr>
          <w:rFonts w:ascii="Book Antiqua" w:hAnsi="Book Antiqua"/>
          <w:bCs/>
          <w:sz w:val="22"/>
          <w:szCs w:val="22"/>
          <w:u w:val="none"/>
        </w:rPr>
        <w:t>. The facility is also subject to the Cooling Water Intake Structures Rules (40 CFR 125) effective October 14, 2014</w:t>
      </w:r>
      <w:r w:rsidR="00B96A67">
        <w:rPr>
          <w:rFonts w:ascii="Book Antiqua" w:hAnsi="Book Antiqua"/>
          <w:bCs/>
          <w:sz w:val="22"/>
          <w:szCs w:val="22"/>
          <w:u w:val="none"/>
        </w:rPr>
        <w:t xml:space="preserve"> and to the North Carolina Senate Bill 729 - Coal Ash Management Act</w:t>
      </w:r>
      <w:r w:rsidR="004211F9" w:rsidRPr="003904BF">
        <w:rPr>
          <w:rFonts w:ascii="Book Antiqua" w:hAnsi="Book Antiqua"/>
          <w:bCs/>
          <w:sz w:val="22"/>
          <w:szCs w:val="22"/>
          <w:u w:val="none"/>
        </w:rPr>
        <w:t>.</w:t>
      </w:r>
    </w:p>
    <w:p w14:paraId="2A8481FF" w14:textId="56B8A735" w:rsidR="003C3BB4" w:rsidRDefault="003C3BB4">
      <w:pPr>
        <w:rPr>
          <w:ins w:id="9" w:author="Chernikov, Sergei" w:date="2021-02-03T12:29:00Z"/>
        </w:rPr>
        <w:pPrChange w:id="10" w:author="Chernikov, Sergei" w:date="2020-03-30T08:26:00Z">
          <w:pPr>
            <w:pStyle w:val="Heading3"/>
            <w:jc w:val="both"/>
          </w:pPr>
        </w:pPrChange>
      </w:pPr>
    </w:p>
    <w:p w14:paraId="2EC80354" w14:textId="77777777" w:rsidR="00330533" w:rsidRPr="00EC5806" w:rsidRDefault="00330533" w:rsidP="00330533">
      <w:pPr>
        <w:ind w:right="5"/>
        <w:jc w:val="both"/>
        <w:rPr>
          <w:ins w:id="11" w:author="Chernikov, Sergei" w:date="2021-02-03T12:29:00Z"/>
          <w:rFonts w:ascii="Book Antiqua" w:hAnsi="Book Antiqua"/>
          <w:sz w:val="22"/>
          <w:szCs w:val="22"/>
          <w:rPrChange w:id="12" w:author="Chernikov, Sergei" w:date="2021-02-03T12:38:00Z">
            <w:rPr>
              <w:ins w:id="13" w:author="Chernikov, Sergei" w:date="2021-02-03T12:29:00Z"/>
              <w:rFonts w:ascii="Garamond" w:hAnsi="Garamond"/>
              <w:szCs w:val="24"/>
            </w:rPr>
          </w:rPrChange>
        </w:rPr>
      </w:pPr>
      <w:ins w:id="14" w:author="Chernikov, Sergei" w:date="2021-02-03T12:29:00Z">
        <w:r w:rsidRPr="00EC5806">
          <w:rPr>
            <w:rFonts w:ascii="Book Antiqua" w:hAnsi="Book Antiqua"/>
            <w:sz w:val="22"/>
            <w:szCs w:val="22"/>
            <w:rPrChange w:id="15" w:author="Chernikov, Sergei" w:date="2021-02-03T12:38:00Z">
              <w:rPr>
                <w:rFonts w:ascii="Garamond" w:hAnsi="Garamond"/>
                <w:szCs w:val="24"/>
              </w:rPr>
            </w:rPrChange>
          </w:rPr>
          <w:t xml:space="preserve">This permit is being modified to make the following changes: </w:t>
        </w:r>
      </w:ins>
    </w:p>
    <w:p w14:paraId="4A347778" w14:textId="77777777" w:rsidR="00330533" w:rsidRPr="00EC5806" w:rsidRDefault="00330533" w:rsidP="00330533">
      <w:pPr>
        <w:ind w:right="5"/>
        <w:jc w:val="both"/>
        <w:rPr>
          <w:ins w:id="16" w:author="Chernikov, Sergei" w:date="2021-02-03T12:29:00Z"/>
          <w:rFonts w:ascii="Book Antiqua" w:hAnsi="Book Antiqua"/>
          <w:sz w:val="22"/>
          <w:szCs w:val="22"/>
          <w:rPrChange w:id="17" w:author="Chernikov, Sergei" w:date="2021-02-03T12:38:00Z">
            <w:rPr>
              <w:ins w:id="18" w:author="Chernikov, Sergei" w:date="2021-02-03T12:29:00Z"/>
              <w:rFonts w:ascii="Garamond" w:hAnsi="Garamond"/>
              <w:szCs w:val="24"/>
            </w:rPr>
          </w:rPrChange>
        </w:rPr>
      </w:pPr>
    </w:p>
    <w:p w14:paraId="6BC18D63" w14:textId="5346E55C" w:rsidR="00330533" w:rsidRPr="00EC5806" w:rsidRDefault="00EC5806" w:rsidP="00330533">
      <w:pPr>
        <w:ind w:right="5"/>
        <w:jc w:val="both"/>
        <w:rPr>
          <w:ins w:id="19" w:author="Chernikov, Sergei" w:date="2021-02-03T12:29:00Z"/>
          <w:rFonts w:ascii="Book Antiqua" w:hAnsi="Book Antiqua"/>
          <w:sz w:val="22"/>
          <w:szCs w:val="22"/>
          <w:rPrChange w:id="20" w:author="Chernikov, Sergei" w:date="2021-02-03T12:38:00Z">
            <w:rPr>
              <w:ins w:id="21" w:author="Chernikov, Sergei" w:date="2021-02-03T12:29:00Z"/>
              <w:rFonts w:ascii="Garamond" w:hAnsi="Garamond"/>
              <w:szCs w:val="24"/>
            </w:rPr>
          </w:rPrChange>
        </w:rPr>
      </w:pPr>
      <w:ins w:id="22" w:author="Chernikov, Sergei" w:date="2021-02-03T12:30:00Z">
        <w:r w:rsidRPr="00EC5806">
          <w:rPr>
            <w:rFonts w:ascii="Book Antiqua" w:hAnsi="Book Antiqua"/>
            <w:sz w:val="22"/>
            <w:szCs w:val="22"/>
            <w:rPrChange w:id="23" w:author="Chernikov, Sergei" w:date="2021-02-03T12:38:00Z">
              <w:rPr>
                <w:rFonts w:ascii="Garamond" w:hAnsi="Garamond"/>
                <w:szCs w:val="24"/>
              </w:rPr>
            </w:rPrChange>
          </w:rPr>
          <w:t>1</w:t>
        </w:r>
      </w:ins>
      <w:ins w:id="24" w:author="Chernikov, Sergei" w:date="2021-02-03T12:29:00Z">
        <w:r w:rsidR="00330533" w:rsidRPr="00EC5806">
          <w:rPr>
            <w:rFonts w:ascii="Book Antiqua" w:hAnsi="Book Antiqua"/>
            <w:sz w:val="22"/>
            <w:szCs w:val="22"/>
            <w:rPrChange w:id="25" w:author="Chernikov, Sergei" w:date="2021-02-03T12:38:00Z">
              <w:rPr>
                <w:rFonts w:ascii="Garamond" w:hAnsi="Garamond"/>
                <w:szCs w:val="24"/>
              </w:rPr>
            </w:rPrChange>
          </w:rPr>
          <w:t xml:space="preserve">).  To adjust </w:t>
        </w:r>
        <w:r w:rsidR="00330533" w:rsidRPr="00EC5806">
          <w:rPr>
            <w:rFonts w:ascii="Book Antiqua" w:hAnsi="Book Antiqua"/>
            <w:color w:val="000000"/>
            <w:sz w:val="22"/>
            <w:szCs w:val="22"/>
            <w:rPrChange w:id="26" w:author="Chernikov, Sergei" w:date="2021-02-03T12:38:00Z">
              <w:rPr>
                <w:rFonts w:ascii="Garamond" w:hAnsi="Garamond"/>
                <w:color w:val="000000"/>
                <w:szCs w:val="24"/>
              </w:rPr>
            </w:rPrChange>
          </w:rPr>
          <w:t xml:space="preserve">the Technology Based Effluent Limits for Total Arsenic, Total Mercury, Total Selenium, and Nitrate/nitrite as N for </w:t>
        </w:r>
        <w:r w:rsidR="00330533" w:rsidRPr="00EC5806">
          <w:rPr>
            <w:rFonts w:ascii="Book Antiqua" w:hAnsi="Book Antiqua"/>
            <w:sz w:val="22"/>
            <w:szCs w:val="22"/>
            <w:rPrChange w:id="27" w:author="Chernikov, Sergei" w:date="2021-02-03T12:38:00Z">
              <w:rPr>
                <w:rFonts w:ascii="Garamond" w:hAnsi="Garamond"/>
                <w:szCs w:val="24"/>
              </w:rPr>
            </w:rPrChange>
          </w:rPr>
          <w:t>Internal Outfall 00</w:t>
        </w:r>
      </w:ins>
      <w:ins w:id="28" w:author="Chernikov, Sergei" w:date="2021-02-10T09:15:00Z">
        <w:r w:rsidR="00C97587">
          <w:rPr>
            <w:rFonts w:ascii="Book Antiqua" w:hAnsi="Book Antiqua"/>
            <w:sz w:val="22"/>
            <w:szCs w:val="22"/>
          </w:rPr>
          <w:t>4</w:t>
        </w:r>
      </w:ins>
      <w:ins w:id="29" w:author="Chernikov, Sergei" w:date="2021-02-03T12:29:00Z">
        <w:r w:rsidR="00330533" w:rsidRPr="00EC5806">
          <w:rPr>
            <w:rFonts w:ascii="Book Antiqua" w:hAnsi="Book Antiqua"/>
            <w:sz w:val="22"/>
            <w:szCs w:val="22"/>
            <w:rPrChange w:id="30" w:author="Chernikov, Sergei" w:date="2021-02-03T12:38:00Z">
              <w:rPr>
                <w:rFonts w:ascii="Garamond" w:hAnsi="Garamond"/>
                <w:szCs w:val="24"/>
              </w:rPr>
            </w:rPrChange>
          </w:rPr>
          <w:t xml:space="preserve"> (FGD wastewater) in accordance with updated 40 CFR 423.13(g)(1)(</w:t>
        </w:r>
        <w:proofErr w:type="spellStart"/>
        <w:r w:rsidR="00330533" w:rsidRPr="00EC5806">
          <w:rPr>
            <w:rFonts w:ascii="Book Antiqua" w:hAnsi="Book Antiqua"/>
            <w:sz w:val="22"/>
            <w:szCs w:val="22"/>
            <w:rPrChange w:id="31" w:author="Chernikov, Sergei" w:date="2021-02-03T12:38:00Z">
              <w:rPr>
                <w:rFonts w:ascii="Garamond" w:hAnsi="Garamond"/>
                <w:szCs w:val="24"/>
              </w:rPr>
            </w:rPrChange>
          </w:rPr>
          <w:t>i</w:t>
        </w:r>
        <w:proofErr w:type="spellEnd"/>
        <w:r w:rsidR="00330533" w:rsidRPr="00EC5806">
          <w:rPr>
            <w:rFonts w:ascii="Book Antiqua" w:hAnsi="Book Antiqua"/>
            <w:sz w:val="22"/>
            <w:szCs w:val="22"/>
            <w:rPrChange w:id="32" w:author="Chernikov, Sergei" w:date="2021-02-03T12:38:00Z">
              <w:rPr>
                <w:rFonts w:ascii="Garamond" w:hAnsi="Garamond"/>
                <w:szCs w:val="24"/>
              </w:rPr>
            </w:rPrChange>
          </w:rPr>
          <w:t>). Please see the table below for details.</w:t>
        </w:r>
      </w:ins>
    </w:p>
    <w:p w14:paraId="7B5A12C3" w14:textId="77777777" w:rsidR="00330533" w:rsidRPr="00EC5806" w:rsidRDefault="00330533" w:rsidP="00330533">
      <w:pPr>
        <w:ind w:right="5"/>
        <w:jc w:val="both"/>
        <w:rPr>
          <w:ins w:id="33" w:author="Chernikov, Sergei" w:date="2021-02-03T12:29:00Z"/>
          <w:rFonts w:ascii="Book Antiqua" w:hAnsi="Book Antiqua"/>
          <w:sz w:val="22"/>
          <w:szCs w:val="22"/>
          <w:rPrChange w:id="34" w:author="Chernikov, Sergei" w:date="2021-02-03T12:38:00Z">
            <w:rPr>
              <w:ins w:id="35" w:author="Chernikov, Sergei" w:date="2021-02-03T12:29:00Z"/>
              <w:rFonts w:ascii="Garamond" w:hAnsi="Garamond"/>
              <w:szCs w:val="24"/>
            </w:rPr>
          </w:rPrChange>
        </w:rPr>
      </w:pPr>
    </w:p>
    <w:tbl>
      <w:tblPr>
        <w:tblStyle w:val="TableGrid"/>
        <w:tblW w:w="9805" w:type="dxa"/>
        <w:tblLook w:val="04A0" w:firstRow="1" w:lastRow="0" w:firstColumn="1" w:lastColumn="0" w:noHBand="0" w:noVBand="1"/>
        <w:tblPrChange w:id="36" w:author="Chernikov, Sergei" w:date="2021-02-03T12:30:00Z">
          <w:tblPr>
            <w:tblStyle w:val="TableGrid"/>
            <w:tblW w:w="9805" w:type="dxa"/>
            <w:tblLook w:val="04A0" w:firstRow="1" w:lastRow="0" w:firstColumn="1" w:lastColumn="0" w:noHBand="0" w:noVBand="1"/>
          </w:tblPr>
        </w:tblPrChange>
      </w:tblPr>
      <w:tblGrid>
        <w:gridCol w:w="1694"/>
        <w:gridCol w:w="4013"/>
        <w:gridCol w:w="4098"/>
        <w:tblGridChange w:id="37">
          <w:tblGrid>
            <w:gridCol w:w="1614"/>
            <w:gridCol w:w="4052"/>
            <w:gridCol w:w="4139"/>
          </w:tblGrid>
        </w:tblGridChange>
      </w:tblGrid>
      <w:tr w:rsidR="00330533" w:rsidRPr="00EC5806" w14:paraId="6FA60D6E" w14:textId="77777777" w:rsidTr="00EC5806">
        <w:trPr>
          <w:ins w:id="38" w:author="Chernikov, Sergei" w:date="2021-02-03T12:29:00Z"/>
        </w:trPr>
        <w:tc>
          <w:tcPr>
            <w:tcW w:w="1614" w:type="dxa"/>
            <w:tcBorders>
              <w:top w:val="single" w:sz="4" w:space="0" w:color="auto"/>
              <w:left w:val="single" w:sz="4" w:space="0" w:color="auto"/>
              <w:bottom w:val="single" w:sz="4" w:space="0" w:color="auto"/>
              <w:right w:val="single" w:sz="4" w:space="0" w:color="auto"/>
            </w:tcBorders>
            <w:hideMark/>
            <w:tcPrChange w:id="39" w:author="Chernikov, Sergei" w:date="2021-02-03T12:30:00Z">
              <w:tcPr>
                <w:tcW w:w="1435" w:type="dxa"/>
                <w:tcBorders>
                  <w:top w:val="single" w:sz="4" w:space="0" w:color="auto"/>
                  <w:left w:val="single" w:sz="4" w:space="0" w:color="auto"/>
                  <w:bottom w:val="single" w:sz="4" w:space="0" w:color="auto"/>
                  <w:right w:val="single" w:sz="4" w:space="0" w:color="auto"/>
                </w:tcBorders>
                <w:hideMark/>
              </w:tcPr>
            </w:tcPrChange>
          </w:tcPr>
          <w:p w14:paraId="2BD272F0" w14:textId="77777777" w:rsidR="00330533" w:rsidRPr="00EC5806" w:rsidRDefault="00330533">
            <w:pPr>
              <w:ind w:right="5"/>
              <w:jc w:val="both"/>
              <w:rPr>
                <w:ins w:id="40" w:author="Chernikov, Sergei" w:date="2021-02-03T12:29:00Z"/>
                <w:rFonts w:ascii="Book Antiqua" w:hAnsi="Book Antiqua"/>
                <w:b/>
                <w:sz w:val="22"/>
                <w:szCs w:val="22"/>
                <w:rPrChange w:id="41" w:author="Chernikov, Sergei" w:date="2021-02-03T12:38:00Z">
                  <w:rPr>
                    <w:ins w:id="42" w:author="Chernikov, Sergei" w:date="2021-02-03T12:29:00Z"/>
                    <w:rFonts w:ascii="Garamond" w:hAnsi="Garamond"/>
                    <w:b/>
                    <w:szCs w:val="24"/>
                  </w:rPr>
                </w:rPrChange>
              </w:rPr>
            </w:pPr>
            <w:ins w:id="43" w:author="Chernikov, Sergei" w:date="2021-02-03T12:29:00Z">
              <w:r w:rsidRPr="00EC5806">
                <w:rPr>
                  <w:rFonts w:ascii="Book Antiqua" w:hAnsi="Book Antiqua"/>
                  <w:b/>
                  <w:sz w:val="22"/>
                  <w:szCs w:val="22"/>
                  <w:rPrChange w:id="44" w:author="Chernikov, Sergei" w:date="2021-02-03T12:38:00Z">
                    <w:rPr>
                      <w:rFonts w:ascii="Garamond" w:hAnsi="Garamond"/>
                      <w:b/>
                      <w:szCs w:val="24"/>
                    </w:rPr>
                  </w:rPrChange>
                </w:rPr>
                <w:t>Pollutant</w:t>
              </w:r>
            </w:ins>
          </w:p>
        </w:tc>
        <w:tc>
          <w:tcPr>
            <w:tcW w:w="4052" w:type="dxa"/>
            <w:tcBorders>
              <w:top w:val="single" w:sz="4" w:space="0" w:color="auto"/>
              <w:left w:val="single" w:sz="4" w:space="0" w:color="auto"/>
              <w:bottom w:val="single" w:sz="4" w:space="0" w:color="auto"/>
              <w:right w:val="single" w:sz="4" w:space="0" w:color="auto"/>
            </w:tcBorders>
            <w:hideMark/>
            <w:tcPrChange w:id="45" w:author="Chernikov, Sergei" w:date="2021-02-03T12:30:00Z">
              <w:tcPr>
                <w:tcW w:w="4140" w:type="dxa"/>
                <w:tcBorders>
                  <w:top w:val="single" w:sz="4" w:space="0" w:color="auto"/>
                  <w:left w:val="single" w:sz="4" w:space="0" w:color="auto"/>
                  <w:bottom w:val="single" w:sz="4" w:space="0" w:color="auto"/>
                  <w:right w:val="single" w:sz="4" w:space="0" w:color="auto"/>
                </w:tcBorders>
                <w:hideMark/>
              </w:tcPr>
            </w:tcPrChange>
          </w:tcPr>
          <w:p w14:paraId="4390199C" w14:textId="77777777" w:rsidR="00330533" w:rsidRPr="00EC5806" w:rsidRDefault="00330533">
            <w:pPr>
              <w:ind w:right="5"/>
              <w:jc w:val="both"/>
              <w:rPr>
                <w:ins w:id="46" w:author="Chernikov, Sergei" w:date="2021-02-03T12:29:00Z"/>
                <w:rFonts w:ascii="Book Antiqua" w:hAnsi="Book Antiqua"/>
                <w:b/>
                <w:sz w:val="22"/>
                <w:szCs w:val="22"/>
                <w:rPrChange w:id="47" w:author="Chernikov, Sergei" w:date="2021-02-03T12:38:00Z">
                  <w:rPr>
                    <w:ins w:id="48" w:author="Chernikov, Sergei" w:date="2021-02-03T12:29:00Z"/>
                    <w:rFonts w:ascii="Garamond" w:hAnsi="Garamond"/>
                    <w:b/>
                    <w:szCs w:val="24"/>
                  </w:rPr>
                </w:rPrChange>
              </w:rPr>
            </w:pPr>
            <w:ins w:id="49" w:author="Chernikov, Sergei" w:date="2021-02-03T12:29:00Z">
              <w:r w:rsidRPr="00EC5806">
                <w:rPr>
                  <w:rFonts w:ascii="Book Antiqua" w:hAnsi="Book Antiqua"/>
                  <w:b/>
                  <w:sz w:val="22"/>
                  <w:szCs w:val="22"/>
                  <w:rPrChange w:id="50" w:author="Chernikov, Sergei" w:date="2021-02-03T12:38:00Z">
                    <w:rPr>
                      <w:rFonts w:ascii="Garamond" w:hAnsi="Garamond"/>
                      <w:b/>
                      <w:szCs w:val="24"/>
                    </w:rPr>
                  </w:rPrChange>
                </w:rPr>
                <w:t>Existing monthly average - daily maximum limit</w:t>
              </w:r>
            </w:ins>
          </w:p>
        </w:tc>
        <w:tc>
          <w:tcPr>
            <w:tcW w:w="4139" w:type="dxa"/>
            <w:tcBorders>
              <w:top w:val="single" w:sz="4" w:space="0" w:color="auto"/>
              <w:left w:val="single" w:sz="4" w:space="0" w:color="auto"/>
              <w:bottom w:val="single" w:sz="4" w:space="0" w:color="auto"/>
              <w:right w:val="single" w:sz="4" w:space="0" w:color="auto"/>
            </w:tcBorders>
            <w:hideMark/>
            <w:tcPrChange w:id="51" w:author="Chernikov, Sergei" w:date="2021-02-03T12:30:00Z">
              <w:tcPr>
                <w:tcW w:w="4230" w:type="dxa"/>
                <w:tcBorders>
                  <w:top w:val="single" w:sz="4" w:space="0" w:color="auto"/>
                  <w:left w:val="single" w:sz="4" w:space="0" w:color="auto"/>
                  <w:bottom w:val="single" w:sz="4" w:space="0" w:color="auto"/>
                  <w:right w:val="single" w:sz="4" w:space="0" w:color="auto"/>
                </w:tcBorders>
                <w:hideMark/>
              </w:tcPr>
            </w:tcPrChange>
          </w:tcPr>
          <w:p w14:paraId="0A335DE7" w14:textId="77777777" w:rsidR="00330533" w:rsidRPr="00EC5806" w:rsidRDefault="00330533">
            <w:pPr>
              <w:ind w:right="5"/>
              <w:jc w:val="both"/>
              <w:rPr>
                <w:ins w:id="52" w:author="Chernikov, Sergei" w:date="2021-02-03T12:29:00Z"/>
                <w:rFonts w:ascii="Book Antiqua" w:hAnsi="Book Antiqua"/>
                <w:b/>
                <w:sz w:val="22"/>
                <w:szCs w:val="22"/>
                <w:rPrChange w:id="53" w:author="Chernikov, Sergei" w:date="2021-02-03T12:38:00Z">
                  <w:rPr>
                    <w:ins w:id="54" w:author="Chernikov, Sergei" w:date="2021-02-03T12:29:00Z"/>
                    <w:rFonts w:ascii="Garamond" w:hAnsi="Garamond"/>
                    <w:b/>
                    <w:szCs w:val="24"/>
                  </w:rPr>
                </w:rPrChange>
              </w:rPr>
            </w:pPr>
            <w:ins w:id="55" w:author="Chernikov, Sergei" w:date="2021-02-03T12:29:00Z">
              <w:r w:rsidRPr="00EC5806">
                <w:rPr>
                  <w:rFonts w:ascii="Book Antiqua" w:hAnsi="Book Antiqua"/>
                  <w:b/>
                  <w:sz w:val="22"/>
                  <w:szCs w:val="22"/>
                  <w:rPrChange w:id="56" w:author="Chernikov, Sergei" w:date="2021-02-03T12:38:00Z">
                    <w:rPr>
                      <w:rFonts w:ascii="Garamond" w:hAnsi="Garamond"/>
                      <w:b/>
                      <w:szCs w:val="24"/>
                    </w:rPr>
                  </w:rPrChange>
                </w:rPr>
                <w:t>Modified monthly average - daily maximum limit</w:t>
              </w:r>
            </w:ins>
          </w:p>
        </w:tc>
      </w:tr>
      <w:tr w:rsidR="00330533" w:rsidRPr="00EC5806" w14:paraId="06435D37" w14:textId="77777777" w:rsidTr="00EC5806">
        <w:trPr>
          <w:ins w:id="57" w:author="Chernikov, Sergei" w:date="2021-02-03T12:29:00Z"/>
        </w:trPr>
        <w:tc>
          <w:tcPr>
            <w:tcW w:w="1614" w:type="dxa"/>
            <w:tcBorders>
              <w:top w:val="single" w:sz="4" w:space="0" w:color="auto"/>
              <w:left w:val="single" w:sz="4" w:space="0" w:color="auto"/>
              <w:bottom w:val="single" w:sz="4" w:space="0" w:color="auto"/>
              <w:right w:val="single" w:sz="4" w:space="0" w:color="auto"/>
            </w:tcBorders>
            <w:hideMark/>
            <w:tcPrChange w:id="58" w:author="Chernikov, Sergei" w:date="2021-02-03T12:30:00Z">
              <w:tcPr>
                <w:tcW w:w="1435" w:type="dxa"/>
                <w:tcBorders>
                  <w:top w:val="single" w:sz="4" w:space="0" w:color="auto"/>
                  <w:left w:val="single" w:sz="4" w:space="0" w:color="auto"/>
                  <w:bottom w:val="single" w:sz="4" w:space="0" w:color="auto"/>
                  <w:right w:val="single" w:sz="4" w:space="0" w:color="auto"/>
                </w:tcBorders>
                <w:hideMark/>
              </w:tcPr>
            </w:tcPrChange>
          </w:tcPr>
          <w:p w14:paraId="505E1CBC" w14:textId="77777777" w:rsidR="00330533" w:rsidRPr="00EC5806" w:rsidRDefault="00330533">
            <w:pPr>
              <w:ind w:right="5"/>
              <w:jc w:val="both"/>
              <w:rPr>
                <w:ins w:id="59" w:author="Chernikov, Sergei" w:date="2021-02-03T12:29:00Z"/>
                <w:rFonts w:ascii="Book Antiqua" w:hAnsi="Book Antiqua"/>
                <w:sz w:val="22"/>
                <w:szCs w:val="22"/>
                <w:rPrChange w:id="60" w:author="Chernikov, Sergei" w:date="2021-02-03T12:38:00Z">
                  <w:rPr>
                    <w:ins w:id="61" w:author="Chernikov, Sergei" w:date="2021-02-03T12:29:00Z"/>
                    <w:rFonts w:ascii="Garamond" w:hAnsi="Garamond"/>
                    <w:szCs w:val="24"/>
                  </w:rPr>
                </w:rPrChange>
              </w:rPr>
            </w:pPr>
            <w:ins w:id="62" w:author="Chernikov, Sergei" w:date="2021-02-03T12:29:00Z">
              <w:r w:rsidRPr="00EC5806">
                <w:rPr>
                  <w:rFonts w:ascii="Book Antiqua" w:hAnsi="Book Antiqua"/>
                  <w:sz w:val="22"/>
                  <w:szCs w:val="22"/>
                  <w:rPrChange w:id="63" w:author="Chernikov, Sergei" w:date="2021-02-03T12:38:00Z">
                    <w:rPr>
                      <w:rFonts w:ascii="Garamond" w:hAnsi="Garamond"/>
                      <w:szCs w:val="24"/>
                    </w:rPr>
                  </w:rPrChange>
                </w:rPr>
                <w:t>Arsenic</w:t>
              </w:r>
            </w:ins>
          </w:p>
        </w:tc>
        <w:tc>
          <w:tcPr>
            <w:tcW w:w="4052" w:type="dxa"/>
            <w:tcBorders>
              <w:top w:val="single" w:sz="4" w:space="0" w:color="auto"/>
              <w:left w:val="single" w:sz="4" w:space="0" w:color="auto"/>
              <w:bottom w:val="single" w:sz="4" w:space="0" w:color="auto"/>
              <w:right w:val="single" w:sz="4" w:space="0" w:color="auto"/>
            </w:tcBorders>
            <w:hideMark/>
            <w:tcPrChange w:id="64" w:author="Chernikov, Sergei" w:date="2021-02-03T12:30:00Z">
              <w:tcPr>
                <w:tcW w:w="4140" w:type="dxa"/>
                <w:tcBorders>
                  <w:top w:val="single" w:sz="4" w:space="0" w:color="auto"/>
                  <w:left w:val="single" w:sz="4" w:space="0" w:color="auto"/>
                  <w:bottom w:val="single" w:sz="4" w:space="0" w:color="auto"/>
                  <w:right w:val="single" w:sz="4" w:space="0" w:color="auto"/>
                </w:tcBorders>
                <w:hideMark/>
              </w:tcPr>
            </w:tcPrChange>
          </w:tcPr>
          <w:p w14:paraId="4581482A" w14:textId="77777777" w:rsidR="00330533" w:rsidRPr="00EC5806" w:rsidRDefault="00330533">
            <w:pPr>
              <w:ind w:right="5"/>
              <w:jc w:val="both"/>
              <w:rPr>
                <w:ins w:id="65" w:author="Chernikov, Sergei" w:date="2021-02-03T12:29:00Z"/>
                <w:rFonts w:ascii="Book Antiqua" w:hAnsi="Book Antiqua"/>
                <w:sz w:val="22"/>
                <w:szCs w:val="22"/>
                <w:rPrChange w:id="66" w:author="Chernikov, Sergei" w:date="2021-02-03T12:38:00Z">
                  <w:rPr>
                    <w:ins w:id="67" w:author="Chernikov, Sergei" w:date="2021-02-03T12:29:00Z"/>
                    <w:rFonts w:ascii="Garamond" w:hAnsi="Garamond"/>
                    <w:szCs w:val="24"/>
                  </w:rPr>
                </w:rPrChange>
              </w:rPr>
            </w:pPr>
            <w:ins w:id="68" w:author="Chernikov, Sergei" w:date="2021-02-03T12:29:00Z">
              <w:r w:rsidRPr="00EC5806">
                <w:rPr>
                  <w:rFonts w:ascii="Book Antiqua" w:hAnsi="Book Antiqua"/>
                  <w:sz w:val="22"/>
                  <w:szCs w:val="22"/>
                  <w:rPrChange w:id="69" w:author="Chernikov, Sergei" w:date="2021-02-03T12:38:00Z">
                    <w:rPr>
                      <w:rFonts w:ascii="Garamond" w:hAnsi="Garamond"/>
                      <w:szCs w:val="24"/>
                    </w:rPr>
                  </w:rPrChange>
                </w:rPr>
                <w:t>8.0 µg/L – 11.0 µg/L</w:t>
              </w:r>
            </w:ins>
          </w:p>
        </w:tc>
        <w:tc>
          <w:tcPr>
            <w:tcW w:w="4139" w:type="dxa"/>
            <w:tcBorders>
              <w:top w:val="single" w:sz="4" w:space="0" w:color="auto"/>
              <w:left w:val="single" w:sz="4" w:space="0" w:color="auto"/>
              <w:bottom w:val="single" w:sz="4" w:space="0" w:color="auto"/>
              <w:right w:val="single" w:sz="4" w:space="0" w:color="auto"/>
            </w:tcBorders>
            <w:hideMark/>
            <w:tcPrChange w:id="70" w:author="Chernikov, Sergei" w:date="2021-02-03T12:30:00Z">
              <w:tcPr>
                <w:tcW w:w="4230" w:type="dxa"/>
                <w:tcBorders>
                  <w:top w:val="single" w:sz="4" w:space="0" w:color="auto"/>
                  <w:left w:val="single" w:sz="4" w:space="0" w:color="auto"/>
                  <w:bottom w:val="single" w:sz="4" w:space="0" w:color="auto"/>
                  <w:right w:val="single" w:sz="4" w:space="0" w:color="auto"/>
                </w:tcBorders>
                <w:hideMark/>
              </w:tcPr>
            </w:tcPrChange>
          </w:tcPr>
          <w:p w14:paraId="0BBA545E" w14:textId="77777777" w:rsidR="00330533" w:rsidRPr="00EC5806" w:rsidRDefault="00330533">
            <w:pPr>
              <w:ind w:right="5"/>
              <w:jc w:val="both"/>
              <w:rPr>
                <w:ins w:id="71" w:author="Chernikov, Sergei" w:date="2021-02-03T12:29:00Z"/>
                <w:rFonts w:ascii="Book Antiqua" w:hAnsi="Book Antiqua"/>
                <w:sz w:val="22"/>
                <w:szCs w:val="22"/>
                <w:rPrChange w:id="72" w:author="Chernikov, Sergei" w:date="2021-02-03T12:38:00Z">
                  <w:rPr>
                    <w:ins w:id="73" w:author="Chernikov, Sergei" w:date="2021-02-03T12:29:00Z"/>
                    <w:rFonts w:ascii="Garamond" w:hAnsi="Garamond"/>
                    <w:szCs w:val="24"/>
                  </w:rPr>
                </w:rPrChange>
              </w:rPr>
            </w:pPr>
            <w:ins w:id="74" w:author="Chernikov, Sergei" w:date="2021-02-03T12:29:00Z">
              <w:r w:rsidRPr="00EC5806">
                <w:rPr>
                  <w:rFonts w:ascii="Book Antiqua" w:hAnsi="Book Antiqua"/>
                  <w:sz w:val="22"/>
                  <w:szCs w:val="22"/>
                  <w:rPrChange w:id="75" w:author="Chernikov, Sergei" w:date="2021-02-03T12:38:00Z">
                    <w:rPr>
                      <w:rFonts w:ascii="Garamond" w:hAnsi="Garamond"/>
                      <w:szCs w:val="24"/>
                    </w:rPr>
                  </w:rPrChange>
                </w:rPr>
                <w:t>8.0 µg/L – 18.0 µg/L</w:t>
              </w:r>
            </w:ins>
          </w:p>
        </w:tc>
      </w:tr>
      <w:tr w:rsidR="00330533" w:rsidRPr="00EC5806" w14:paraId="38310B13" w14:textId="77777777" w:rsidTr="00EC5806">
        <w:trPr>
          <w:ins w:id="76" w:author="Chernikov, Sergei" w:date="2021-02-03T12:29:00Z"/>
        </w:trPr>
        <w:tc>
          <w:tcPr>
            <w:tcW w:w="1614" w:type="dxa"/>
            <w:tcBorders>
              <w:top w:val="single" w:sz="4" w:space="0" w:color="auto"/>
              <w:left w:val="single" w:sz="4" w:space="0" w:color="auto"/>
              <w:bottom w:val="single" w:sz="4" w:space="0" w:color="auto"/>
              <w:right w:val="single" w:sz="4" w:space="0" w:color="auto"/>
            </w:tcBorders>
            <w:hideMark/>
            <w:tcPrChange w:id="77" w:author="Chernikov, Sergei" w:date="2021-02-03T12:30:00Z">
              <w:tcPr>
                <w:tcW w:w="1435" w:type="dxa"/>
                <w:tcBorders>
                  <w:top w:val="single" w:sz="4" w:space="0" w:color="auto"/>
                  <w:left w:val="single" w:sz="4" w:space="0" w:color="auto"/>
                  <w:bottom w:val="single" w:sz="4" w:space="0" w:color="auto"/>
                  <w:right w:val="single" w:sz="4" w:space="0" w:color="auto"/>
                </w:tcBorders>
                <w:hideMark/>
              </w:tcPr>
            </w:tcPrChange>
          </w:tcPr>
          <w:p w14:paraId="615BA9E5" w14:textId="77777777" w:rsidR="00330533" w:rsidRPr="00EC5806" w:rsidRDefault="00330533">
            <w:pPr>
              <w:ind w:right="5"/>
              <w:jc w:val="both"/>
              <w:rPr>
                <w:ins w:id="78" w:author="Chernikov, Sergei" w:date="2021-02-03T12:29:00Z"/>
                <w:rFonts w:ascii="Book Antiqua" w:hAnsi="Book Antiqua"/>
                <w:sz w:val="22"/>
                <w:szCs w:val="22"/>
                <w:rPrChange w:id="79" w:author="Chernikov, Sergei" w:date="2021-02-03T12:38:00Z">
                  <w:rPr>
                    <w:ins w:id="80" w:author="Chernikov, Sergei" w:date="2021-02-03T12:29:00Z"/>
                    <w:rFonts w:ascii="Garamond" w:hAnsi="Garamond"/>
                    <w:szCs w:val="24"/>
                  </w:rPr>
                </w:rPrChange>
              </w:rPr>
            </w:pPr>
            <w:ins w:id="81" w:author="Chernikov, Sergei" w:date="2021-02-03T12:29:00Z">
              <w:r w:rsidRPr="00EC5806">
                <w:rPr>
                  <w:rFonts w:ascii="Book Antiqua" w:hAnsi="Book Antiqua"/>
                  <w:sz w:val="22"/>
                  <w:szCs w:val="22"/>
                  <w:rPrChange w:id="82" w:author="Chernikov, Sergei" w:date="2021-02-03T12:38:00Z">
                    <w:rPr>
                      <w:rFonts w:ascii="Garamond" w:hAnsi="Garamond"/>
                      <w:szCs w:val="24"/>
                    </w:rPr>
                  </w:rPrChange>
                </w:rPr>
                <w:t>Selenium</w:t>
              </w:r>
            </w:ins>
          </w:p>
        </w:tc>
        <w:tc>
          <w:tcPr>
            <w:tcW w:w="4052" w:type="dxa"/>
            <w:tcBorders>
              <w:top w:val="single" w:sz="4" w:space="0" w:color="auto"/>
              <w:left w:val="single" w:sz="4" w:space="0" w:color="auto"/>
              <w:bottom w:val="single" w:sz="4" w:space="0" w:color="auto"/>
              <w:right w:val="single" w:sz="4" w:space="0" w:color="auto"/>
            </w:tcBorders>
            <w:hideMark/>
            <w:tcPrChange w:id="83" w:author="Chernikov, Sergei" w:date="2021-02-03T12:30:00Z">
              <w:tcPr>
                <w:tcW w:w="4140" w:type="dxa"/>
                <w:tcBorders>
                  <w:top w:val="single" w:sz="4" w:space="0" w:color="auto"/>
                  <w:left w:val="single" w:sz="4" w:space="0" w:color="auto"/>
                  <w:bottom w:val="single" w:sz="4" w:space="0" w:color="auto"/>
                  <w:right w:val="single" w:sz="4" w:space="0" w:color="auto"/>
                </w:tcBorders>
                <w:hideMark/>
              </w:tcPr>
            </w:tcPrChange>
          </w:tcPr>
          <w:p w14:paraId="1491A8C2" w14:textId="77777777" w:rsidR="00330533" w:rsidRPr="00EC5806" w:rsidRDefault="00330533">
            <w:pPr>
              <w:ind w:right="5"/>
              <w:jc w:val="both"/>
              <w:rPr>
                <w:ins w:id="84" w:author="Chernikov, Sergei" w:date="2021-02-03T12:29:00Z"/>
                <w:rFonts w:ascii="Book Antiqua" w:hAnsi="Book Antiqua"/>
                <w:sz w:val="22"/>
                <w:szCs w:val="22"/>
                <w:rPrChange w:id="85" w:author="Chernikov, Sergei" w:date="2021-02-03T12:38:00Z">
                  <w:rPr>
                    <w:ins w:id="86" w:author="Chernikov, Sergei" w:date="2021-02-03T12:29:00Z"/>
                    <w:rFonts w:ascii="Garamond" w:hAnsi="Garamond"/>
                    <w:szCs w:val="24"/>
                  </w:rPr>
                </w:rPrChange>
              </w:rPr>
            </w:pPr>
            <w:ins w:id="87" w:author="Chernikov, Sergei" w:date="2021-02-03T12:29:00Z">
              <w:r w:rsidRPr="00EC5806">
                <w:rPr>
                  <w:rFonts w:ascii="Book Antiqua" w:hAnsi="Book Antiqua"/>
                  <w:sz w:val="22"/>
                  <w:szCs w:val="22"/>
                  <w:rPrChange w:id="88" w:author="Chernikov, Sergei" w:date="2021-02-03T12:38:00Z">
                    <w:rPr>
                      <w:rFonts w:ascii="Garamond" w:hAnsi="Garamond"/>
                      <w:szCs w:val="24"/>
                    </w:rPr>
                  </w:rPrChange>
                </w:rPr>
                <w:t>12.0 µg/L – 23.0 µg/L</w:t>
              </w:r>
            </w:ins>
          </w:p>
        </w:tc>
        <w:tc>
          <w:tcPr>
            <w:tcW w:w="4139" w:type="dxa"/>
            <w:tcBorders>
              <w:top w:val="single" w:sz="4" w:space="0" w:color="auto"/>
              <w:left w:val="single" w:sz="4" w:space="0" w:color="auto"/>
              <w:bottom w:val="single" w:sz="4" w:space="0" w:color="auto"/>
              <w:right w:val="single" w:sz="4" w:space="0" w:color="auto"/>
            </w:tcBorders>
            <w:hideMark/>
            <w:tcPrChange w:id="89" w:author="Chernikov, Sergei" w:date="2021-02-03T12:30:00Z">
              <w:tcPr>
                <w:tcW w:w="4230" w:type="dxa"/>
                <w:tcBorders>
                  <w:top w:val="single" w:sz="4" w:space="0" w:color="auto"/>
                  <w:left w:val="single" w:sz="4" w:space="0" w:color="auto"/>
                  <w:bottom w:val="single" w:sz="4" w:space="0" w:color="auto"/>
                  <w:right w:val="single" w:sz="4" w:space="0" w:color="auto"/>
                </w:tcBorders>
                <w:hideMark/>
              </w:tcPr>
            </w:tcPrChange>
          </w:tcPr>
          <w:p w14:paraId="3303E9E7" w14:textId="77777777" w:rsidR="00330533" w:rsidRPr="00EC5806" w:rsidRDefault="00330533">
            <w:pPr>
              <w:ind w:right="5"/>
              <w:jc w:val="both"/>
              <w:rPr>
                <w:ins w:id="90" w:author="Chernikov, Sergei" w:date="2021-02-03T12:29:00Z"/>
                <w:rFonts w:ascii="Book Antiqua" w:hAnsi="Book Antiqua"/>
                <w:sz w:val="22"/>
                <w:szCs w:val="22"/>
                <w:rPrChange w:id="91" w:author="Chernikov, Sergei" w:date="2021-02-03T12:38:00Z">
                  <w:rPr>
                    <w:ins w:id="92" w:author="Chernikov, Sergei" w:date="2021-02-03T12:29:00Z"/>
                    <w:rFonts w:ascii="Garamond" w:hAnsi="Garamond"/>
                    <w:szCs w:val="24"/>
                  </w:rPr>
                </w:rPrChange>
              </w:rPr>
            </w:pPr>
            <w:ins w:id="93" w:author="Chernikov, Sergei" w:date="2021-02-03T12:29:00Z">
              <w:r w:rsidRPr="00EC5806">
                <w:rPr>
                  <w:rFonts w:ascii="Book Antiqua" w:hAnsi="Book Antiqua"/>
                  <w:sz w:val="22"/>
                  <w:szCs w:val="22"/>
                  <w:rPrChange w:id="94" w:author="Chernikov, Sergei" w:date="2021-02-03T12:38:00Z">
                    <w:rPr>
                      <w:rFonts w:ascii="Garamond" w:hAnsi="Garamond"/>
                      <w:szCs w:val="24"/>
                    </w:rPr>
                  </w:rPrChange>
                </w:rPr>
                <w:t>29.0 µg/L – 70.0 µg/L</w:t>
              </w:r>
            </w:ins>
          </w:p>
        </w:tc>
      </w:tr>
      <w:tr w:rsidR="00330533" w:rsidRPr="00EC5806" w14:paraId="4FF84BFF" w14:textId="77777777" w:rsidTr="00EC5806">
        <w:trPr>
          <w:ins w:id="95" w:author="Chernikov, Sergei" w:date="2021-02-03T12:29:00Z"/>
        </w:trPr>
        <w:tc>
          <w:tcPr>
            <w:tcW w:w="1614" w:type="dxa"/>
            <w:tcBorders>
              <w:top w:val="single" w:sz="4" w:space="0" w:color="auto"/>
              <w:left w:val="single" w:sz="4" w:space="0" w:color="auto"/>
              <w:bottom w:val="single" w:sz="4" w:space="0" w:color="auto"/>
              <w:right w:val="single" w:sz="4" w:space="0" w:color="auto"/>
            </w:tcBorders>
            <w:hideMark/>
            <w:tcPrChange w:id="96" w:author="Chernikov, Sergei" w:date="2021-02-03T12:30:00Z">
              <w:tcPr>
                <w:tcW w:w="1435" w:type="dxa"/>
                <w:tcBorders>
                  <w:top w:val="single" w:sz="4" w:space="0" w:color="auto"/>
                  <w:left w:val="single" w:sz="4" w:space="0" w:color="auto"/>
                  <w:bottom w:val="single" w:sz="4" w:space="0" w:color="auto"/>
                  <w:right w:val="single" w:sz="4" w:space="0" w:color="auto"/>
                </w:tcBorders>
                <w:hideMark/>
              </w:tcPr>
            </w:tcPrChange>
          </w:tcPr>
          <w:p w14:paraId="4C82AEAB" w14:textId="77777777" w:rsidR="00330533" w:rsidRPr="00EC5806" w:rsidRDefault="00330533">
            <w:pPr>
              <w:ind w:right="5"/>
              <w:jc w:val="both"/>
              <w:rPr>
                <w:ins w:id="97" w:author="Chernikov, Sergei" w:date="2021-02-03T12:29:00Z"/>
                <w:rFonts w:ascii="Book Antiqua" w:hAnsi="Book Antiqua"/>
                <w:sz w:val="22"/>
                <w:szCs w:val="22"/>
                <w:rPrChange w:id="98" w:author="Chernikov, Sergei" w:date="2021-02-03T12:38:00Z">
                  <w:rPr>
                    <w:ins w:id="99" w:author="Chernikov, Sergei" w:date="2021-02-03T12:29:00Z"/>
                    <w:rFonts w:ascii="Garamond" w:hAnsi="Garamond"/>
                    <w:szCs w:val="24"/>
                  </w:rPr>
                </w:rPrChange>
              </w:rPr>
            </w:pPr>
            <w:ins w:id="100" w:author="Chernikov, Sergei" w:date="2021-02-03T12:29:00Z">
              <w:r w:rsidRPr="00EC5806">
                <w:rPr>
                  <w:rFonts w:ascii="Book Antiqua" w:hAnsi="Book Antiqua"/>
                  <w:sz w:val="22"/>
                  <w:szCs w:val="22"/>
                  <w:rPrChange w:id="101" w:author="Chernikov, Sergei" w:date="2021-02-03T12:38:00Z">
                    <w:rPr>
                      <w:rFonts w:ascii="Garamond" w:hAnsi="Garamond"/>
                      <w:szCs w:val="24"/>
                    </w:rPr>
                  </w:rPrChange>
                </w:rPr>
                <w:t>Mercury</w:t>
              </w:r>
            </w:ins>
          </w:p>
        </w:tc>
        <w:tc>
          <w:tcPr>
            <w:tcW w:w="4052" w:type="dxa"/>
            <w:tcBorders>
              <w:top w:val="single" w:sz="4" w:space="0" w:color="auto"/>
              <w:left w:val="single" w:sz="4" w:space="0" w:color="auto"/>
              <w:bottom w:val="single" w:sz="4" w:space="0" w:color="auto"/>
              <w:right w:val="single" w:sz="4" w:space="0" w:color="auto"/>
            </w:tcBorders>
            <w:hideMark/>
            <w:tcPrChange w:id="102" w:author="Chernikov, Sergei" w:date="2021-02-03T12:30:00Z">
              <w:tcPr>
                <w:tcW w:w="4140" w:type="dxa"/>
                <w:tcBorders>
                  <w:top w:val="single" w:sz="4" w:space="0" w:color="auto"/>
                  <w:left w:val="single" w:sz="4" w:space="0" w:color="auto"/>
                  <w:bottom w:val="single" w:sz="4" w:space="0" w:color="auto"/>
                  <w:right w:val="single" w:sz="4" w:space="0" w:color="auto"/>
                </w:tcBorders>
                <w:hideMark/>
              </w:tcPr>
            </w:tcPrChange>
          </w:tcPr>
          <w:p w14:paraId="4C73BCFF" w14:textId="77777777" w:rsidR="00330533" w:rsidRPr="00EC5806" w:rsidRDefault="00330533">
            <w:pPr>
              <w:ind w:right="5"/>
              <w:jc w:val="both"/>
              <w:rPr>
                <w:ins w:id="103" w:author="Chernikov, Sergei" w:date="2021-02-03T12:29:00Z"/>
                <w:rFonts w:ascii="Book Antiqua" w:hAnsi="Book Antiqua"/>
                <w:sz w:val="22"/>
                <w:szCs w:val="22"/>
                <w:rPrChange w:id="104" w:author="Chernikov, Sergei" w:date="2021-02-03T12:38:00Z">
                  <w:rPr>
                    <w:ins w:id="105" w:author="Chernikov, Sergei" w:date="2021-02-03T12:29:00Z"/>
                    <w:rFonts w:ascii="Garamond" w:hAnsi="Garamond"/>
                    <w:szCs w:val="24"/>
                  </w:rPr>
                </w:rPrChange>
              </w:rPr>
            </w:pPr>
            <w:ins w:id="106" w:author="Chernikov, Sergei" w:date="2021-02-03T12:29:00Z">
              <w:r w:rsidRPr="00EC5806">
                <w:rPr>
                  <w:rFonts w:ascii="Book Antiqua" w:hAnsi="Book Antiqua"/>
                  <w:sz w:val="22"/>
                  <w:szCs w:val="22"/>
                  <w:rPrChange w:id="107" w:author="Chernikov, Sergei" w:date="2021-02-03T12:38:00Z">
                    <w:rPr>
                      <w:rFonts w:ascii="Garamond" w:hAnsi="Garamond"/>
                      <w:szCs w:val="24"/>
                    </w:rPr>
                  </w:rPrChange>
                </w:rPr>
                <w:t>356.0 µg/L – 788.0 µg/L</w:t>
              </w:r>
            </w:ins>
          </w:p>
        </w:tc>
        <w:tc>
          <w:tcPr>
            <w:tcW w:w="4139" w:type="dxa"/>
            <w:tcBorders>
              <w:top w:val="single" w:sz="4" w:space="0" w:color="auto"/>
              <w:left w:val="single" w:sz="4" w:space="0" w:color="auto"/>
              <w:bottom w:val="single" w:sz="4" w:space="0" w:color="auto"/>
              <w:right w:val="single" w:sz="4" w:space="0" w:color="auto"/>
            </w:tcBorders>
            <w:hideMark/>
            <w:tcPrChange w:id="108" w:author="Chernikov, Sergei" w:date="2021-02-03T12:30:00Z">
              <w:tcPr>
                <w:tcW w:w="4230" w:type="dxa"/>
                <w:tcBorders>
                  <w:top w:val="single" w:sz="4" w:space="0" w:color="auto"/>
                  <w:left w:val="single" w:sz="4" w:space="0" w:color="auto"/>
                  <w:bottom w:val="single" w:sz="4" w:space="0" w:color="auto"/>
                  <w:right w:val="single" w:sz="4" w:space="0" w:color="auto"/>
                </w:tcBorders>
                <w:hideMark/>
              </w:tcPr>
            </w:tcPrChange>
          </w:tcPr>
          <w:p w14:paraId="0F266B8A" w14:textId="77777777" w:rsidR="00330533" w:rsidRPr="00EC5806" w:rsidRDefault="00330533">
            <w:pPr>
              <w:ind w:right="5"/>
              <w:jc w:val="both"/>
              <w:rPr>
                <w:ins w:id="109" w:author="Chernikov, Sergei" w:date="2021-02-03T12:29:00Z"/>
                <w:rFonts w:ascii="Book Antiqua" w:hAnsi="Book Antiqua"/>
                <w:sz w:val="22"/>
                <w:szCs w:val="22"/>
                <w:rPrChange w:id="110" w:author="Chernikov, Sergei" w:date="2021-02-03T12:38:00Z">
                  <w:rPr>
                    <w:ins w:id="111" w:author="Chernikov, Sergei" w:date="2021-02-03T12:29:00Z"/>
                    <w:rFonts w:ascii="Garamond" w:hAnsi="Garamond"/>
                    <w:szCs w:val="24"/>
                  </w:rPr>
                </w:rPrChange>
              </w:rPr>
            </w:pPr>
            <w:ins w:id="112" w:author="Chernikov, Sergei" w:date="2021-02-03T12:29:00Z">
              <w:r w:rsidRPr="00EC5806">
                <w:rPr>
                  <w:rFonts w:ascii="Book Antiqua" w:hAnsi="Book Antiqua"/>
                  <w:sz w:val="22"/>
                  <w:szCs w:val="22"/>
                  <w:rPrChange w:id="113" w:author="Chernikov, Sergei" w:date="2021-02-03T12:38:00Z">
                    <w:rPr>
                      <w:rFonts w:ascii="Garamond" w:hAnsi="Garamond"/>
                      <w:szCs w:val="24"/>
                    </w:rPr>
                  </w:rPrChange>
                </w:rPr>
                <w:t>34.0 µg/L – 103.0 µg/L</w:t>
              </w:r>
            </w:ins>
          </w:p>
        </w:tc>
      </w:tr>
      <w:tr w:rsidR="00330533" w:rsidRPr="00EC5806" w14:paraId="3CFFB225" w14:textId="77777777" w:rsidTr="00EC5806">
        <w:trPr>
          <w:ins w:id="114" w:author="Chernikov, Sergei" w:date="2021-02-03T12:29:00Z"/>
        </w:trPr>
        <w:tc>
          <w:tcPr>
            <w:tcW w:w="1614" w:type="dxa"/>
            <w:tcBorders>
              <w:top w:val="single" w:sz="4" w:space="0" w:color="auto"/>
              <w:left w:val="single" w:sz="4" w:space="0" w:color="auto"/>
              <w:bottom w:val="single" w:sz="4" w:space="0" w:color="auto"/>
              <w:right w:val="single" w:sz="4" w:space="0" w:color="auto"/>
            </w:tcBorders>
            <w:hideMark/>
            <w:tcPrChange w:id="115" w:author="Chernikov, Sergei" w:date="2021-02-03T12:30:00Z">
              <w:tcPr>
                <w:tcW w:w="1435" w:type="dxa"/>
                <w:tcBorders>
                  <w:top w:val="single" w:sz="4" w:space="0" w:color="auto"/>
                  <w:left w:val="single" w:sz="4" w:space="0" w:color="auto"/>
                  <w:bottom w:val="single" w:sz="4" w:space="0" w:color="auto"/>
                  <w:right w:val="single" w:sz="4" w:space="0" w:color="auto"/>
                </w:tcBorders>
                <w:hideMark/>
              </w:tcPr>
            </w:tcPrChange>
          </w:tcPr>
          <w:p w14:paraId="03885EB1" w14:textId="77777777" w:rsidR="00330533" w:rsidRPr="00EC5806" w:rsidRDefault="00330533">
            <w:pPr>
              <w:ind w:right="5"/>
              <w:jc w:val="both"/>
              <w:rPr>
                <w:ins w:id="116" w:author="Chernikov, Sergei" w:date="2021-02-03T12:29:00Z"/>
                <w:rFonts w:ascii="Book Antiqua" w:hAnsi="Book Antiqua"/>
                <w:sz w:val="22"/>
                <w:szCs w:val="22"/>
                <w:rPrChange w:id="117" w:author="Chernikov, Sergei" w:date="2021-02-03T12:38:00Z">
                  <w:rPr>
                    <w:ins w:id="118" w:author="Chernikov, Sergei" w:date="2021-02-03T12:29:00Z"/>
                    <w:rFonts w:ascii="Garamond" w:hAnsi="Garamond"/>
                    <w:szCs w:val="24"/>
                  </w:rPr>
                </w:rPrChange>
              </w:rPr>
            </w:pPr>
            <w:ins w:id="119" w:author="Chernikov, Sergei" w:date="2021-02-03T12:29:00Z">
              <w:r w:rsidRPr="00EC5806">
                <w:rPr>
                  <w:rFonts w:ascii="Book Antiqua" w:hAnsi="Book Antiqua"/>
                  <w:sz w:val="22"/>
                  <w:szCs w:val="22"/>
                  <w:rPrChange w:id="120" w:author="Chernikov, Sergei" w:date="2021-02-03T12:38:00Z">
                    <w:rPr>
                      <w:rFonts w:ascii="Garamond" w:hAnsi="Garamond"/>
                      <w:szCs w:val="24"/>
                    </w:rPr>
                  </w:rPrChange>
                </w:rPr>
                <w:t>Nitrate/Nitrite</w:t>
              </w:r>
            </w:ins>
          </w:p>
        </w:tc>
        <w:tc>
          <w:tcPr>
            <w:tcW w:w="4052" w:type="dxa"/>
            <w:tcBorders>
              <w:top w:val="single" w:sz="4" w:space="0" w:color="auto"/>
              <w:left w:val="single" w:sz="4" w:space="0" w:color="auto"/>
              <w:bottom w:val="single" w:sz="4" w:space="0" w:color="auto"/>
              <w:right w:val="single" w:sz="4" w:space="0" w:color="auto"/>
            </w:tcBorders>
            <w:hideMark/>
            <w:tcPrChange w:id="121" w:author="Chernikov, Sergei" w:date="2021-02-03T12:30:00Z">
              <w:tcPr>
                <w:tcW w:w="4140" w:type="dxa"/>
                <w:tcBorders>
                  <w:top w:val="single" w:sz="4" w:space="0" w:color="auto"/>
                  <w:left w:val="single" w:sz="4" w:space="0" w:color="auto"/>
                  <w:bottom w:val="single" w:sz="4" w:space="0" w:color="auto"/>
                  <w:right w:val="single" w:sz="4" w:space="0" w:color="auto"/>
                </w:tcBorders>
                <w:hideMark/>
              </w:tcPr>
            </w:tcPrChange>
          </w:tcPr>
          <w:p w14:paraId="21A552BE" w14:textId="77777777" w:rsidR="00330533" w:rsidRPr="00EC5806" w:rsidRDefault="00330533">
            <w:pPr>
              <w:ind w:right="5"/>
              <w:jc w:val="both"/>
              <w:rPr>
                <w:ins w:id="122" w:author="Chernikov, Sergei" w:date="2021-02-03T12:29:00Z"/>
                <w:rFonts w:ascii="Book Antiqua" w:hAnsi="Book Antiqua"/>
                <w:sz w:val="22"/>
                <w:szCs w:val="22"/>
                <w:rPrChange w:id="123" w:author="Chernikov, Sergei" w:date="2021-02-03T12:38:00Z">
                  <w:rPr>
                    <w:ins w:id="124" w:author="Chernikov, Sergei" w:date="2021-02-03T12:29:00Z"/>
                    <w:rFonts w:ascii="Garamond" w:hAnsi="Garamond"/>
                    <w:szCs w:val="24"/>
                  </w:rPr>
                </w:rPrChange>
              </w:rPr>
            </w:pPr>
            <w:ins w:id="125" w:author="Chernikov, Sergei" w:date="2021-02-03T12:29:00Z">
              <w:r w:rsidRPr="00EC5806">
                <w:rPr>
                  <w:rFonts w:ascii="Book Antiqua" w:hAnsi="Book Antiqua"/>
                  <w:sz w:val="22"/>
                  <w:szCs w:val="22"/>
                  <w:rPrChange w:id="126" w:author="Chernikov, Sergei" w:date="2021-02-03T12:38:00Z">
                    <w:rPr>
                      <w:rFonts w:ascii="Garamond" w:hAnsi="Garamond"/>
                      <w:szCs w:val="24"/>
                    </w:rPr>
                  </w:rPrChange>
                </w:rPr>
                <w:t>4.4 mg/L – 17.0 mg/L</w:t>
              </w:r>
            </w:ins>
          </w:p>
        </w:tc>
        <w:tc>
          <w:tcPr>
            <w:tcW w:w="4139" w:type="dxa"/>
            <w:tcBorders>
              <w:top w:val="single" w:sz="4" w:space="0" w:color="auto"/>
              <w:left w:val="single" w:sz="4" w:space="0" w:color="auto"/>
              <w:bottom w:val="single" w:sz="4" w:space="0" w:color="auto"/>
              <w:right w:val="single" w:sz="4" w:space="0" w:color="auto"/>
            </w:tcBorders>
            <w:hideMark/>
            <w:tcPrChange w:id="127" w:author="Chernikov, Sergei" w:date="2021-02-03T12:30:00Z">
              <w:tcPr>
                <w:tcW w:w="4230" w:type="dxa"/>
                <w:tcBorders>
                  <w:top w:val="single" w:sz="4" w:space="0" w:color="auto"/>
                  <w:left w:val="single" w:sz="4" w:space="0" w:color="auto"/>
                  <w:bottom w:val="single" w:sz="4" w:space="0" w:color="auto"/>
                  <w:right w:val="single" w:sz="4" w:space="0" w:color="auto"/>
                </w:tcBorders>
                <w:hideMark/>
              </w:tcPr>
            </w:tcPrChange>
          </w:tcPr>
          <w:p w14:paraId="5E63FD77" w14:textId="77777777" w:rsidR="00330533" w:rsidRPr="00EC5806" w:rsidRDefault="00330533">
            <w:pPr>
              <w:ind w:right="5"/>
              <w:jc w:val="both"/>
              <w:rPr>
                <w:ins w:id="128" w:author="Chernikov, Sergei" w:date="2021-02-03T12:29:00Z"/>
                <w:rFonts w:ascii="Book Antiqua" w:hAnsi="Book Antiqua"/>
                <w:sz w:val="22"/>
                <w:szCs w:val="22"/>
                <w:rPrChange w:id="129" w:author="Chernikov, Sergei" w:date="2021-02-03T12:38:00Z">
                  <w:rPr>
                    <w:ins w:id="130" w:author="Chernikov, Sergei" w:date="2021-02-03T12:29:00Z"/>
                    <w:rFonts w:ascii="Garamond" w:hAnsi="Garamond"/>
                    <w:szCs w:val="24"/>
                  </w:rPr>
                </w:rPrChange>
              </w:rPr>
            </w:pPr>
            <w:ins w:id="131" w:author="Chernikov, Sergei" w:date="2021-02-03T12:29:00Z">
              <w:r w:rsidRPr="00EC5806">
                <w:rPr>
                  <w:rFonts w:ascii="Book Antiqua" w:hAnsi="Book Antiqua"/>
                  <w:sz w:val="22"/>
                  <w:szCs w:val="22"/>
                  <w:rPrChange w:id="132" w:author="Chernikov, Sergei" w:date="2021-02-03T12:38:00Z">
                    <w:rPr>
                      <w:rFonts w:ascii="Garamond" w:hAnsi="Garamond"/>
                      <w:szCs w:val="24"/>
                    </w:rPr>
                  </w:rPrChange>
                </w:rPr>
                <w:t>3.0 mg/L – 4.0 mg/L</w:t>
              </w:r>
            </w:ins>
          </w:p>
        </w:tc>
      </w:tr>
    </w:tbl>
    <w:p w14:paraId="38620F35" w14:textId="77777777" w:rsidR="00330533" w:rsidRPr="00EC5806" w:rsidRDefault="00330533" w:rsidP="00330533">
      <w:pPr>
        <w:ind w:right="5"/>
        <w:jc w:val="both"/>
        <w:rPr>
          <w:ins w:id="133" w:author="Chernikov, Sergei" w:date="2021-02-03T12:29:00Z"/>
          <w:rFonts w:ascii="Book Antiqua" w:hAnsi="Book Antiqua"/>
          <w:sz w:val="22"/>
          <w:szCs w:val="22"/>
          <w:rPrChange w:id="134" w:author="Chernikov, Sergei" w:date="2021-02-03T12:38:00Z">
            <w:rPr>
              <w:ins w:id="135" w:author="Chernikov, Sergei" w:date="2021-02-03T12:29:00Z"/>
              <w:rFonts w:ascii="Garamond" w:hAnsi="Garamond"/>
              <w:szCs w:val="24"/>
            </w:rPr>
          </w:rPrChange>
        </w:rPr>
      </w:pPr>
    </w:p>
    <w:p w14:paraId="044F2017" w14:textId="1589F40E" w:rsidR="00EC5806" w:rsidRPr="00EC5806" w:rsidRDefault="00EC5806">
      <w:pPr>
        <w:ind w:right="5"/>
        <w:jc w:val="both"/>
        <w:rPr>
          <w:ins w:id="136" w:author="Chernikov, Sergei" w:date="2021-02-03T12:34:00Z"/>
          <w:rFonts w:ascii="Book Antiqua" w:hAnsi="Book Antiqua"/>
          <w:sz w:val="22"/>
          <w:szCs w:val="22"/>
          <w:rPrChange w:id="137" w:author="Chernikov, Sergei" w:date="2021-02-03T12:38:00Z">
            <w:rPr>
              <w:ins w:id="138" w:author="Chernikov, Sergei" w:date="2021-02-03T12:34:00Z"/>
              <w:rFonts w:ascii="Garamond" w:hAnsi="Garamond"/>
              <w:szCs w:val="24"/>
            </w:rPr>
          </w:rPrChange>
        </w:rPr>
        <w:pPrChange w:id="139" w:author="Chernikov, Sergei" w:date="2021-02-03T12:30:00Z">
          <w:pPr>
            <w:pStyle w:val="BodyTextIndent3"/>
            <w:ind w:firstLine="0"/>
            <w:jc w:val="left"/>
          </w:pPr>
        </w:pPrChange>
      </w:pPr>
      <w:ins w:id="140" w:author="Chernikov, Sergei" w:date="2021-02-03T12:31:00Z">
        <w:r w:rsidRPr="00EC5806">
          <w:rPr>
            <w:rFonts w:ascii="Book Antiqua" w:hAnsi="Book Antiqua"/>
            <w:sz w:val="22"/>
            <w:szCs w:val="22"/>
            <w:rPrChange w:id="141" w:author="Chernikov, Sergei" w:date="2021-02-03T12:38:00Z">
              <w:rPr>
                <w:rFonts w:ascii="Garamond" w:hAnsi="Garamond"/>
                <w:szCs w:val="24"/>
              </w:rPr>
            </w:rPrChange>
          </w:rPr>
          <w:t>2</w:t>
        </w:r>
      </w:ins>
      <w:ins w:id="142" w:author="Chernikov, Sergei" w:date="2021-02-03T12:29:00Z">
        <w:r w:rsidR="00330533" w:rsidRPr="00EC5806">
          <w:rPr>
            <w:rFonts w:ascii="Book Antiqua" w:hAnsi="Book Antiqua"/>
            <w:sz w:val="22"/>
            <w:szCs w:val="22"/>
            <w:rPrChange w:id="143" w:author="Chernikov, Sergei" w:date="2021-02-03T12:38:00Z">
              <w:rPr>
                <w:rFonts w:ascii="Garamond" w:hAnsi="Garamond"/>
                <w:szCs w:val="24"/>
              </w:rPr>
            </w:rPrChange>
          </w:rPr>
          <w:t xml:space="preserve">). </w:t>
        </w:r>
      </w:ins>
      <w:ins w:id="144" w:author="Chernikov, Sergei" w:date="2021-02-03T12:31:00Z">
        <w:r w:rsidRPr="00EC5806">
          <w:rPr>
            <w:rFonts w:ascii="Book Antiqua" w:hAnsi="Book Antiqua"/>
            <w:sz w:val="22"/>
            <w:szCs w:val="22"/>
            <w:rPrChange w:id="145" w:author="Chernikov, Sergei" w:date="2021-02-03T12:38:00Z">
              <w:rPr>
                <w:rFonts w:ascii="Garamond" w:hAnsi="Garamond"/>
                <w:szCs w:val="24"/>
              </w:rPr>
            </w:rPrChange>
          </w:rPr>
          <w:t>T</w:t>
        </w:r>
      </w:ins>
      <w:ins w:id="146" w:author="Chernikov, Sergei" w:date="2021-02-03T12:30:00Z">
        <w:r w:rsidRPr="00EC5806">
          <w:rPr>
            <w:rFonts w:ascii="Book Antiqua" w:hAnsi="Book Antiqua"/>
            <w:sz w:val="22"/>
            <w:szCs w:val="22"/>
          </w:rPr>
          <w:t>o extend compliance schedule for FGD wastewater from 12/31/2021 to 6/30/2022</w:t>
        </w:r>
      </w:ins>
      <w:ins w:id="147" w:author="Chernikov, Sergei" w:date="2021-02-03T12:31:00Z">
        <w:r w:rsidRPr="00EC5806">
          <w:rPr>
            <w:rFonts w:ascii="Book Antiqua" w:hAnsi="Book Antiqua"/>
            <w:sz w:val="22"/>
            <w:szCs w:val="22"/>
            <w:rPrChange w:id="148" w:author="Chernikov, Sergei" w:date="2021-02-03T12:38:00Z">
              <w:rPr>
                <w:rFonts w:ascii="Garamond" w:hAnsi="Garamond"/>
                <w:szCs w:val="24"/>
              </w:rPr>
            </w:rPrChange>
          </w:rPr>
          <w:t xml:space="preserve">. This time is needed to properly initiate biological treatment system and adjust </w:t>
        </w:r>
      </w:ins>
      <w:ins w:id="149" w:author="Chernikov, Sergei" w:date="2021-02-03T12:33:00Z">
        <w:r w:rsidRPr="00EC5806">
          <w:rPr>
            <w:rFonts w:ascii="Book Antiqua" w:hAnsi="Book Antiqua"/>
            <w:sz w:val="22"/>
            <w:szCs w:val="22"/>
            <w:rPrChange w:id="150" w:author="Chernikov, Sergei" w:date="2021-02-03T12:38:00Z">
              <w:rPr>
                <w:rFonts w:ascii="Garamond" w:hAnsi="Garamond"/>
                <w:szCs w:val="24"/>
              </w:rPr>
            </w:rPrChange>
          </w:rPr>
          <w:t>p</w:t>
        </w:r>
      </w:ins>
      <w:ins w:id="151" w:author="Chernikov, Sergei" w:date="2021-02-03T12:31:00Z">
        <w:r w:rsidRPr="00EC5806">
          <w:rPr>
            <w:rFonts w:ascii="Book Antiqua" w:hAnsi="Book Antiqua"/>
            <w:sz w:val="22"/>
            <w:szCs w:val="22"/>
            <w:rPrChange w:id="152" w:author="Chernikov, Sergei" w:date="2021-02-03T12:38:00Z">
              <w:rPr>
                <w:rFonts w:ascii="Garamond" w:hAnsi="Garamond"/>
                <w:szCs w:val="24"/>
              </w:rPr>
            </w:rPrChange>
          </w:rPr>
          <w:t>hysical</w:t>
        </w:r>
      </w:ins>
      <w:ins w:id="153" w:author="Chernikov, Sergei" w:date="2021-02-03T12:33:00Z">
        <w:r w:rsidRPr="00EC5806">
          <w:rPr>
            <w:rFonts w:ascii="Book Antiqua" w:hAnsi="Book Antiqua"/>
            <w:sz w:val="22"/>
            <w:szCs w:val="22"/>
            <w:rPrChange w:id="154" w:author="Chernikov, Sergei" w:date="2021-02-03T12:38:00Z">
              <w:rPr>
                <w:rFonts w:ascii="Garamond" w:hAnsi="Garamond"/>
                <w:szCs w:val="24"/>
              </w:rPr>
            </w:rPrChange>
          </w:rPr>
          <w:t xml:space="preserve">/chemical equipment for consistent performance. </w:t>
        </w:r>
      </w:ins>
      <w:ins w:id="155" w:author="Chernikov, Sergei" w:date="2021-02-03T12:30:00Z">
        <w:r w:rsidRPr="00EC5806">
          <w:rPr>
            <w:rFonts w:ascii="Book Antiqua" w:hAnsi="Book Antiqua"/>
            <w:sz w:val="22"/>
            <w:szCs w:val="22"/>
          </w:rPr>
          <w:t xml:space="preserve"> </w:t>
        </w:r>
      </w:ins>
      <w:ins w:id="156" w:author="Chernikov, Sergei" w:date="2021-02-03T12:34:00Z">
        <w:r w:rsidRPr="00EC5806">
          <w:rPr>
            <w:rFonts w:ascii="Book Antiqua" w:hAnsi="Book Antiqua"/>
            <w:sz w:val="22"/>
            <w:szCs w:val="22"/>
            <w:rPrChange w:id="157" w:author="Chernikov, Sergei" w:date="2021-02-03T12:38:00Z">
              <w:rPr>
                <w:rFonts w:ascii="Garamond" w:hAnsi="Garamond"/>
                <w:szCs w:val="24"/>
              </w:rPr>
            </w:rPrChange>
          </w:rPr>
          <w:t>The request is based on the experience with the similar systems at Roxboro, Marshall, and Allen facilities.</w:t>
        </w:r>
      </w:ins>
    </w:p>
    <w:p w14:paraId="68648311" w14:textId="2AE2031E" w:rsidR="00EC5806" w:rsidRPr="00EC5806" w:rsidRDefault="00EC5806">
      <w:pPr>
        <w:ind w:right="5"/>
        <w:jc w:val="both"/>
        <w:rPr>
          <w:ins w:id="158" w:author="Chernikov, Sergei" w:date="2021-02-03T12:34:00Z"/>
          <w:rFonts w:ascii="Book Antiqua" w:hAnsi="Book Antiqua"/>
          <w:sz w:val="22"/>
          <w:szCs w:val="22"/>
          <w:rPrChange w:id="159" w:author="Chernikov, Sergei" w:date="2021-02-03T12:38:00Z">
            <w:rPr>
              <w:ins w:id="160" w:author="Chernikov, Sergei" w:date="2021-02-03T12:34:00Z"/>
              <w:rFonts w:ascii="Garamond" w:hAnsi="Garamond"/>
              <w:szCs w:val="24"/>
            </w:rPr>
          </w:rPrChange>
        </w:rPr>
        <w:pPrChange w:id="161" w:author="Chernikov, Sergei" w:date="2021-02-03T12:30:00Z">
          <w:pPr>
            <w:pStyle w:val="BodyTextIndent3"/>
            <w:ind w:firstLine="0"/>
            <w:jc w:val="left"/>
          </w:pPr>
        </w:pPrChange>
      </w:pPr>
    </w:p>
    <w:p w14:paraId="3B9E71B0" w14:textId="5A80F097" w:rsidR="00EC5806" w:rsidRPr="00C97587" w:rsidRDefault="00EC5806">
      <w:pPr>
        <w:ind w:right="5"/>
        <w:jc w:val="both"/>
        <w:rPr>
          <w:ins w:id="162" w:author="Chernikov, Sergei" w:date="2021-02-03T12:30:00Z"/>
          <w:rFonts w:ascii="Book Antiqua" w:hAnsi="Book Antiqua"/>
          <w:sz w:val="22"/>
          <w:szCs w:val="22"/>
        </w:rPr>
        <w:pPrChange w:id="163" w:author="Chernikov, Sergei" w:date="2021-02-03T12:30:00Z">
          <w:pPr>
            <w:pStyle w:val="BodyTextIndent3"/>
            <w:ind w:firstLine="0"/>
            <w:jc w:val="left"/>
          </w:pPr>
        </w:pPrChange>
      </w:pPr>
      <w:ins w:id="164" w:author="Chernikov, Sergei" w:date="2021-02-03T12:34:00Z">
        <w:r w:rsidRPr="00EC5806">
          <w:rPr>
            <w:rFonts w:ascii="Book Antiqua" w:hAnsi="Book Antiqua"/>
            <w:sz w:val="22"/>
            <w:szCs w:val="22"/>
            <w:rPrChange w:id="165" w:author="Chernikov, Sergei" w:date="2021-02-03T12:38:00Z">
              <w:rPr>
                <w:rFonts w:ascii="Garamond" w:hAnsi="Garamond"/>
                <w:szCs w:val="24"/>
              </w:rPr>
            </w:rPrChange>
          </w:rPr>
          <w:t>3). To reduce instream temperature monitoring frequency</w:t>
        </w:r>
      </w:ins>
      <w:ins w:id="166" w:author="Chernikov, Sergei" w:date="2021-02-03T12:38:00Z">
        <w:r>
          <w:rPr>
            <w:rFonts w:ascii="Book Antiqua" w:hAnsi="Book Antiqua"/>
            <w:sz w:val="22"/>
            <w:szCs w:val="22"/>
          </w:rPr>
          <w:t xml:space="preserve"> at Outfall 005</w:t>
        </w:r>
      </w:ins>
      <w:ins w:id="167" w:author="Chernikov, Sergei" w:date="2021-02-03T12:40:00Z">
        <w:r w:rsidR="00F634E0">
          <w:rPr>
            <w:rFonts w:ascii="Book Antiqua" w:hAnsi="Book Antiqua"/>
            <w:sz w:val="22"/>
            <w:szCs w:val="22"/>
          </w:rPr>
          <w:t xml:space="preserve"> from Weekly to Quarterly</w:t>
        </w:r>
      </w:ins>
      <w:ins w:id="168" w:author="Chernikov, Sergei" w:date="2021-02-03T12:34:00Z">
        <w:r w:rsidRPr="00EC5806">
          <w:rPr>
            <w:rFonts w:ascii="Book Antiqua" w:hAnsi="Book Antiqua"/>
            <w:sz w:val="22"/>
            <w:szCs w:val="22"/>
            <w:rPrChange w:id="169" w:author="Chernikov, Sergei" w:date="2021-02-03T12:38:00Z">
              <w:rPr>
                <w:rFonts w:ascii="Garamond" w:hAnsi="Garamond"/>
                <w:szCs w:val="24"/>
              </w:rPr>
            </w:rPrChange>
          </w:rPr>
          <w:t xml:space="preserve">. </w:t>
        </w:r>
      </w:ins>
      <w:ins w:id="170" w:author="Chernikov, Sergei" w:date="2021-02-03T12:36:00Z">
        <w:r w:rsidRPr="00EC5806">
          <w:rPr>
            <w:rFonts w:ascii="Book Antiqua" w:hAnsi="Book Antiqua"/>
            <w:sz w:val="22"/>
            <w:szCs w:val="22"/>
            <w:rPrChange w:id="171" w:author="Chernikov, Sergei" w:date="2021-02-03T12:38:00Z">
              <w:rPr>
                <w:rFonts w:ascii="Garamond" w:hAnsi="Garamond"/>
                <w:szCs w:val="24"/>
              </w:rPr>
            </w:rPrChange>
          </w:rPr>
          <w:t xml:space="preserve">Currently, the facility operates cooling towers on the remaining two power generating units. The recent report demonstrated that the existing conditions defining the </w:t>
        </w:r>
      </w:ins>
      <w:ins w:id="172" w:author="Chernikov, Sergei" w:date="2021-02-03T12:37:00Z">
        <w:r w:rsidRPr="00EC5806">
          <w:rPr>
            <w:rFonts w:ascii="Book Antiqua" w:hAnsi="Book Antiqua"/>
            <w:sz w:val="22"/>
            <w:szCs w:val="22"/>
            <w:rPrChange w:id="173" w:author="Chernikov, Sergei" w:date="2021-02-03T12:38:00Z">
              <w:rPr>
                <w:rFonts w:ascii="Garamond" w:hAnsi="Garamond"/>
                <w:szCs w:val="24"/>
              </w:rPr>
            </w:rPrChange>
          </w:rPr>
          <w:t xml:space="preserve">temperature </w:t>
        </w:r>
      </w:ins>
      <w:ins w:id="174" w:author="Chernikov, Sergei" w:date="2021-02-03T12:36:00Z">
        <w:r w:rsidRPr="00EC5806">
          <w:rPr>
            <w:rFonts w:ascii="Book Antiqua" w:hAnsi="Book Antiqua"/>
            <w:sz w:val="22"/>
            <w:szCs w:val="22"/>
            <w:rPrChange w:id="175" w:author="Chernikov, Sergei" w:date="2021-02-03T12:38:00Z">
              <w:rPr>
                <w:rFonts w:ascii="Garamond" w:hAnsi="Garamond"/>
                <w:szCs w:val="24"/>
              </w:rPr>
            </w:rPrChange>
          </w:rPr>
          <w:t xml:space="preserve">mixing </w:t>
        </w:r>
      </w:ins>
      <w:ins w:id="176" w:author="Chernikov, Sergei" w:date="2021-02-03T12:37:00Z">
        <w:r w:rsidRPr="00EC5806">
          <w:rPr>
            <w:rFonts w:ascii="Book Antiqua" w:hAnsi="Book Antiqua"/>
            <w:sz w:val="22"/>
            <w:szCs w:val="22"/>
            <w:rPrChange w:id="177" w:author="Chernikov, Sergei" w:date="2021-02-03T12:38:00Z">
              <w:rPr>
                <w:rFonts w:ascii="Garamond" w:hAnsi="Garamond"/>
                <w:szCs w:val="24"/>
              </w:rPr>
            </w:rPrChange>
          </w:rPr>
          <w:t>zone and effluent temperature limits are being met.</w:t>
        </w:r>
      </w:ins>
      <w:ins w:id="178" w:author="Chernikov, Sergei" w:date="2021-02-03T12:39:00Z">
        <w:r>
          <w:rPr>
            <w:rFonts w:ascii="Book Antiqua" w:hAnsi="Book Antiqua"/>
            <w:sz w:val="22"/>
            <w:szCs w:val="22"/>
          </w:rPr>
          <w:t xml:space="preserve"> Furthermore, </w:t>
        </w:r>
      </w:ins>
      <w:ins w:id="179" w:author="Chernikov, Sergei" w:date="2021-02-03T12:37:00Z">
        <w:r>
          <w:rPr>
            <w:rFonts w:ascii="Book Antiqua" w:hAnsi="Book Antiqua"/>
            <w:sz w:val="22"/>
            <w:szCs w:val="22"/>
          </w:rPr>
          <w:t xml:space="preserve">the facility is </w:t>
        </w:r>
      </w:ins>
      <w:ins w:id="180" w:author="Chernikov, Sergei" w:date="2021-02-03T12:39:00Z">
        <w:r>
          <w:rPr>
            <w:rFonts w:ascii="Book Antiqua" w:hAnsi="Book Antiqua"/>
            <w:sz w:val="22"/>
            <w:szCs w:val="22"/>
          </w:rPr>
          <w:t>compl</w:t>
        </w:r>
      </w:ins>
      <w:ins w:id="181" w:author="Chernikov, Sergei" w:date="2021-02-03T12:40:00Z">
        <w:r>
          <w:rPr>
            <w:rFonts w:ascii="Book Antiqua" w:hAnsi="Book Antiqua"/>
            <w:sz w:val="22"/>
            <w:szCs w:val="22"/>
          </w:rPr>
          <w:t>y</w:t>
        </w:r>
      </w:ins>
      <w:ins w:id="182" w:author="Chernikov, Sergei" w:date="2021-02-03T12:39:00Z">
        <w:r>
          <w:rPr>
            <w:rFonts w:ascii="Book Antiqua" w:hAnsi="Book Antiqua"/>
            <w:sz w:val="22"/>
            <w:szCs w:val="22"/>
          </w:rPr>
          <w:t xml:space="preserve">ing with the state temperature standard and frequent instream monitoring is no longer </w:t>
        </w:r>
      </w:ins>
      <w:ins w:id="183" w:author="Chernikov, Sergei" w:date="2021-02-03T12:40:00Z">
        <w:r>
          <w:rPr>
            <w:rFonts w:ascii="Book Antiqua" w:hAnsi="Book Antiqua"/>
            <w:sz w:val="22"/>
            <w:szCs w:val="22"/>
          </w:rPr>
          <w:t>necessary</w:t>
        </w:r>
      </w:ins>
      <w:ins w:id="184" w:author="Chernikov, Sergei" w:date="2021-02-03T12:39:00Z">
        <w:r>
          <w:rPr>
            <w:rFonts w:ascii="Book Antiqua" w:hAnsi="Book Antiqua"/>
            <w:sz w:val="22"/>
            <w:szCs w:val="22"/>
          </w:rPr>
          <w:t>.</w:t>
        </w:r>
      </w:ins>
    </w:p>
    <w:p w14:paraId="608C4A83" w14:textId="77777777" w:rsidR="00330533" w:rsidRPr="00EC5806" w:rsidRDefault="00330533" w:rsidP="00330533">
      <w:pPr>
        <w:ind w:right="5"/>
        <w:jc w:val="both"/>
        <w:rPr>
          <w:ins w:id="185" w:author="Chernikov, Sergei" w:date="2021-02-03T12:29:00Z"/>
          <w:rFonts w:ascii="Book Antiqua" w:hAnsi="Book Antiqua"/>
          <w:sz w:val="22"/>
          <w:szCs w:val="22"/>
          <w:rPrChange w:id="186" w:author="Chernikov, Sergei" w:date="2021-02-03T12:38:00Z">
            <w:rPr>
              <w:ins w:id="187" w:author="Chernikov, Sergei" w:date="2021-02-03T12:29:00Z"/>
              <w:rFonts w:ascii="Garamond" w:hAnsi="Garamond"/>
              <w:szCs w:val="24"/>
            </w:rPr>
          </w:rPrChange>
        </w:rPr>
      </w:pPr>
    </w:p>
    <w:p w14:paraId="011377CF" w14:textId="77777777" w:rsidR="00330533" w:rsidRPr="00EC5806" w:rsidRDefault="00330533" w:rsidP="00330533">
      <w:pPr>
        <w:ind w:right="5"/>
        <w:jc w:val="both"/>
        <w:rPr>
          <w:ins w:id="188" w:author="Chernikov, Sergei" w:date="2021-02-03T12:29:00Z"/>
          <w:rFonts w:ascii="Book Antiqua" w:hAnsi="Book Antiqua"/>
          <w:b/>
          <w:sz w:val="22"/>
          <w:szCs w:val="22"/>
          <w:rPrChange w:id="189" w:author="Chernikov, Sergei" w:date="2021-02-03T12:38:00Z">
            <w:rPr>
              <w:ins w:id="190" w:author="Chernikov, Sergei" w:date="2021-02-03T12:29:00Z"/>
              <w:rFonts w:ascii="Garamond" w:hAnsi="Garamond"/>
              <w:b/>
              <w:szCs w:val="24"/>
            </w:rPr>
          </w:rPrChange>
        </w:rPr>
      </w:pPr>
      <w:ins w:id="191" w:author="Chernikov, Sergei" w:date="2021-02-03T12:29:00Z">
        <w:r w:rsidRPr="00EC5806">
          <w:rPr>
            <w:rFonts w:ascii="Book Antiqua" w:hAnsi="Book Antiqua"/>
            <w:b/>
            <w:sz w:val="22"/>
            <w:szCs w:val="22"/>
            <w:rPrChange w:id="192" w:author="Chernikov, Sergei" w:date="2021-02-03T12:38:00Z">
              <w:rPr>
                <w:rFonts w:ascii="Garamond" w:hAnsi="Garamond"/>
                <w:b/>
                <w:szCs w:val="24"/>
              </w:rPr>
            </w:rPrChange>
          </w:rPr>
          <w:t>All the remaining terms and conditions of the permit remain unchanged.</w:t>
        </w:r>
      </w:ins>
    </w:p>
    <w:p w14:paraId="62E7E91C" w14:textId="77777777" w:rsidR="00330533" w:rsidRPr="00EC5806" w:rsidRDefault="00330533" w:rsidP="00330533">
      <w:pPr>
        <w:ind w:right="5"/>
        <w:jc w:val="both"/>
        <w:rPr>
          <w:ins w:id="193" w:author="Chernikov, Sergei" w:date="2021-02-03T12:29:00Z"/>
          <w:rFonts w:ascii="Book Antiqua" w:hAnsi="Book Antiqua"/>
          <w:sz w:val="22"/>
          <w:szCs w:val="22"/>
          <w:rPrChange w:id="194" w:author="Chernikov, Sergei" w:date="2021-02-03T12:38:00Z">
            <w:rPr>
              <w:ins w:id="195" w:author="Chernikov, Sergei" w:date="2021-02-03T12:29:00Z"/>
              <w:rFonts w:ascii="Garamond" w:hAnsi="Garamond"/>
              <w:szCs w:val="24"/>
            </w:rPr>
          </w:rPrChange>
        </w:rPr>
      </w:pPr>
    </w:p>
    <w:p w14:paraId="1F5AC5AE" w14:textId="77777777" w:rsidR="00330533" w:rsidRPr="00EC5806" w:rsidRDefault="00330533" w:rsidP="00330533">
      <w:pPr>
        <w:pStyle w:val="Heading4"/>
        <w:rPr>
          <w:ins w:id="196" w:author="Chernikov, Sergei" w:date="2021-02-03T12:29:00Z"/>
          <w:rFonts w:ascii="Book Antiqua" w:hAnsi="Book Antiqua"/>
          <w:b w:val="0"/>
          <w:smallCaps/>
          <w:sz w:val="22"/>
          <w:szCs w:val="22"/>
          <w:rPrChange w:id="197" w:author="Chernikov, Sergei" w:date="2021-02-03T12:38:00Z">
            <w:rPr>
              <w:ins w:id="198" w:author="Chernikov, Sergei" w:date="2021-02-03T12:29:00Z"/>
              <w:rFonts w:ascii="Garamond" w:hAnsi="Garamond"/>
              <w:b w:val="0"/>
              <w:smallCaps/>
              <w:sz w:val="24"/>
              <w:szCs w:val="24"/>
            </w:rPr>
          </w:rPrChange>
        </w:rPr>
      </w:pPr>
      <w:ins w:id="199" w:author="Chernikov, Sergei" w:date="2021-02-03T12:29:00Z">
        <w:r w:rsidRPr="00EC5806">
          <w:rPr>
            <w:rFonts w:ascii="Book Antiqua" w:hAnsi="Book Antiqua"/>
            <w:b w:val="0"/>
            <w:smallCaps/>
            <w:sz w:val="22"/>
            <w:szCs w:val="22"/>
            <w:rPrChange w:id="200" w:author="Chernikov, Sergei" w:date="2021-02-03T12:38:00Z">
              <w:rPr>
                <w:rFonts w:ascii="Garamond" w:hAnsi="Garamond"/>
                <w:b w:val="0"/>
                <w:smallCaps/>
                <w:sz w:val="24"/>
                <w:szCs w:val="24"/>
              </w:rPr>
            </w:rPrChange>
          </w:rPr>
          <w:t xml:space="preserve">PROPOSED SCHEDULE </w:t>
        </w:r>
      </w:ins>
    </w:p>
    <w:p w14:paraId="785E640C" w14:textId="077A393B" w:rsidR="00330533" w:rsidRPr="00EC5806" w:rsidRDefault="00330533" w:rsidP="00330533">
      <w:pPr>
        <w:rPr>
          <w:ins w:id="201" w:author="Chernikov, Sergei" w:date="2021-02-03T12:29:00Z"/>
          <w:rFonts w:ascii="Book Antiqua" w:hAnsi="Book Antiqua"/>
          <w:sz w:val="22"/>
          <w:szCs w:val="22"/>
          <w:rPrChange w:id="202" w:author="Chernikov, Sergei" w:date="2021-02-03T12:38:00Z">
            <w:rPr>
              <w:ins w:id="203" w:author="Chernikov, Sergei" w:date="2021-02-03T12:29:00Z"/>
              <w:rFonts w:ascii="Garamond" w:hAnsi="Garamond"/>
              <w:szCs w:val="24"/>
            </w:rPr>
          </w:rPrChange>
        </w:rPr>
      </w:pPr>
      <w:ins w:id="204" w:author="Chernikov, Sergei" w:date="2021-02-03T12:29:00Z">
        <w:r w:rsidRPr="00EC5806">
          <w:rPr>
            <w:rFonts w:ascii="Book Antiqua" w:hAnsi="Book Antiqua"/>
            <w:sz w:val="22"/>
            <w:szCs w:val="22"/>
            <w:rPrChange w:id="205" w:author="Chernikov, Sergei" w:date="2021-02-03T12:38:00Z">
              <w:rPr>
                <w:rFonts w:ascii="Garamond" w:hAnsi="Garamond"/>
                <w:szCs w:val="24"/>
              </w:rPr>
            </w:rPrChange>
          </w:rPr>
          <w:t>Draft Permit to Public Notice:</w:t>
        </w:r>
        <w:r w:rsidRPr="00EC5806">
          <w:rPr>
            <w:rFonts w:ascii="Book Antiqua" w:hAnsi="Book Antiqua"/>
            <w:sz w:val="22"/>
            <w:szCs w:val="22"/>
            <w:rPrChange w:id="206" w:author="Chernikov, Sergei" w:date="2021-02-03T12:38:00Z">
              <w:rPr>
                <w:rFonts w:ascii="Garamond" w:hAnsi="Garamond"/>
                <w:szCs w:val="24"/>
              </w:rPr>
            </w:rPrChange>
          </w:rPr>
          <w:tab/>
        </w:r>
        <w:r w:rsidRPr="00EC5806">
          <w:rPr>
            <w:rFonts w:ascii="Book Antiqua" w:hAnsi="Book Antiqua"/>
            <w:sz w:val="22"/>
            <w:szCs w:val="22"/>
            <w:rPrChange w:id="207" w:author="Chernikov, Sergei" w:date="2021-02-03T12:38:00Z">
              <w:rPr>
                <w:rFonts w:ascii="Garamond" w:hAnsi="Garamond"/>
                <w:szCs w:val="24"/>
              </w:rPr>
            </w:rPrChange>
          </w:rPr>
          <w:tab/>
          <w:t xml:space="preserve">February </w:t>
        </w:r>
      </w:ins>
      <w:ins w:id="208" w:author="Chernikov, Sergei" w:date="2021-02-05T09:12:00Z">
        <w:r w:rsidR="00D21581">
          <w:rPr>
            <w:rFonts w:ascii="Book Antiqua" w:hAnsi="Book Antiqua"/>
            <w:sz w:val="22"/>
            <w:szCs w:val="22"/>
          </w:rPr>
          <w:t>23</w:t>
        </w:r>
      </w:ins>
      <w:ins w:id="209" w:author="Chernikov, Sergei" w:date="2021-02-03T12:29:00Z">
        <w:r w:rsidRPr="00EC5806">
          <w:rPr>
            <w:rFonts w:ascii="Book Antiqua" w:hAnsi="Book Antiqua"/>
            <w:sz w:val="22"/>
            <w:szCs w:val="22"/>
            <w:rPrChange w:id="210" w:author="Chernikov, Sergei" w:date="2021-02-03T12:38:00Z">
              <w:rPr>
                <w:rFonts w:ascii="Garamond" w:hAnsi="Garamond"/>
                <w:szCs w:val="24"/>
              </w:rPr>
            </w:rPrChange>
          </w:rPr>
          <w:t>, 2021 (est.)</w:t>
        </w:r>
      </w:ins>
    </w:p>
    <w:p w14:paraId="58311745" w14:textId="400500EC" w:rsidR="00330533" w:rsidRPr="00EC5806" w:rsidRDefault="00330533" w:rsidP="00330533">
      <w:pPr>
        <w:rPr>
          <w:ins w:id="211" w:author="Chernikov, Sergei" w:date="2021-02-03T12:29:00Z"/>
          <w:rFonts w:ascii="Book Antiqua" w:hAnsi="Book Antiqua"/>
          <w:sz w:val="22"/>
          <w:szCs w:val="22"/>
          <w:rPrChange w:id="212" w:author="Chernikov, Sergei" w:date="2021-02-03T12:38:00Z">
            <w:rPr>
              <w:ins w:id="213" w:author="Chernikov, Sergei" w:date="2021-02-03T12:29:00Z"/>
              <w:rFonts w:ascii="Garamond" w:hAnsi="Garamond"/>
              <w:szCs w:val="24"/>
            </w:rPr>
          </w:rPrChange>
        </w:rPr>
      </w:pPr>
      <w:ins w:id="214" w:author="Chernikov, Sergei" w:date="2021-02-03T12:29:00Z">
        <w:r w:rsidRPr="00EC5806">
          <w:rPr>
            <w:rFonts w:ascii="Book Antiqua" w:hAnsi="Book Antiqua"/>
            <w:sz w:val="22"/>
            <w:szCs w:val="22"/>
            <w:rPrChange w:id="215" w:author="Chernikov, Sergei" w:date="2021-02-03T12:38:00Z">
              <w:rPr>
                <w:rFonts w:ascii="Garamond" w:hAnsi="Garamond"/>
                <w:szCs w:val="24"/>
              </w:rPr>
            </w:rPrChange>
          </w:rPr>
          <w:t>Permit Scheduled to Issue:</w:t>
        </w:r>
        <w:r w:rsidRPr="00EC5806">
          <w:rPr>
            <w:rFonts w:ascii="Book Antiqua" w:hAnsi="Book Antiqua"/>
            <w:sz w:val="22"/>
            <w:szCs w:val="22"/>
            <w:rPrChange w:id="216" w:author="Chernikov, Sergei" w:date="2021-02-03T12:38:00Z">
              <w:rPr>
                <w:rFonts w:ascii="Garamond" w:hAnsi="Garamond"/>
                <w:szCs w:val="24"/>
              </w:rPr>
            </w:rPrChange>
          </w:rPr>
          <w:tab/>
        </w:r>
        <w:r w:rsidRPr="00EC5806">
          <w:rPr>
            <w:rFonts w:ascii="Book Antiqua" w:hAnsi="Book Antiqua"/>
            <w:sz w:val="22"/>
            <w:szCs w:val="22"/>
            <w:rPrChange w:id="217" w:author="Chernikov, Sergei" w:date="2021-02-03T12:38:00Z">
              <w:rPr>
                <w:rFonts w:ascii="Garamond" w:hAnsi="Garamond"/>
                <w:szCs w:val="24"/>
              </w:rPr>
            </w:rPrChange>
          </w:rPr>
          <w:tab/>
        </w:r>
      </w:ins>
      <w:ins w:id="218" w:author="Chernikov, Sergei" w:date="2021-02-05T09:12:00Z">
        <w:r w:rsidR="00D21581">
          <w:rPr>
            <w:rFonts w:ascii="Book Antiqua" w:hAnsi="Book Antiqua"/>
            <w:sz w:val="22"/>
            <w:szCs w:val="22"/>
          </w:rPr>
          <w:tab/>
        </w:r>
      </w:ins>
      <w:ins w:id="219" w:author="Chernikov, Sergei" w:date="2021-02-03T12:29:00Z">
        <w:r w:rsidRPr="00EC5806">
          <w:rPr>
            <w:rFonts w:ascii="Book Antiqua" w:hAnsi="Book Antiqua"/>
            <w:sz w:val="22"/>
            <w:szCs w:val="22"/>
            <w:rPrChange w:id="220" w:author="Chernikov, Sergei" w:date="2021-02-03T12:38:00Z">
              <w:rPr>
                <w:rFonts w:ascii="Garamond" w:hAnsi="Garamond"/>
                <w:szCs w:val="24"/>
              </w:rPr>
            </w:rPrChange>
          </w:rPr>
          <w:t>April 2, 2021 (est.)</w:t>
        </w:r>
      </w:ins>
    </w:p>
    <w:p w14:paraId="6E569618" w14:textId="77777777" w:rsidR="00330533" w:rsidRPr="00EC5806" w:rsidRDefault="00330533" w:rsidP="00330533">
      <w:pPr>
        <w:rPr>
          <w:ins w:id="221" w:author="Chernikov, Sergei" w:date="2021-02-03T12:29:00Z"/>
          <w:rFonts w:ascii="Book Antiqua" w:hAnsi="Book Antiqua"/>
          <w:sz w:val="22"/>
          <w:szCs w:val="22"/>
          <w:rPrChange w:id="222" w:author="Chernikov, Sergei" w:date="2021-02-03T12:38:00Z">
            <w:rPr>
              <w:ins w:id="223" w:author="Chernikov, Sergei" w:date="2021-02-03T12:29:00Z"/>
              <w:rFonts w:ascii="Garamond" w:hAnsi="Garamond"/>
              <w:szCs w:val="24"/>
            </w:rPr>
          </w:rPrChange>
        </w:rPr>
      </w:pPr>
    </w:p>
    <w:p w14:paraId="0AC9035E" w14:textId="77777777" w:rsidR="00330533" w:rsidRPr="00EC5806" w:rsidRDefault="00330533" w:rsidP="00330533">
      <w:pPr>
        <w:pStyle w:val="Heading3"/>
        <w:rPr>
          <w:ins w:id="224" w:author="Chernikov, Sergei" w:date="2021-02-03T12:29:00Z"/>
          <w:rFonts w:ascii="Book Antiqua" w:hAnsi="Book Antiqua"/>
          <w:smallCaps/>
          <w:sz w:val="22"/>
          <w:szCs w:val="22"/>
          <w:rPrChange w:id="225" w:author="Chernikov, Sergei" w:date="2021-02-03T12:38:00Z">
            <w:rPr>
              <w:ins w:id="226" w:author="Chernikov, Sergei" w:date="2021-02-03T12:29:00Z"/>
              <w:rFonts w:ascii="Garamond" w:hAnsi="Garamond"/>
              <w:smallCaps/>
              <w:szCs w:val="24"/>
            </w:rPr>
          </w:rPrChange>
        </w:rPr>
      </w:pPr>
      <w:ins w:id="227" w:author="Chernikov, Sergei" w:date="2021-02-03T12:29:00Z">
        <w:r w:rsidRPr="00EC5806">
          <w:rPr>
            <w:rFonts w:ascii="Book Antiqua" w:hAnsi="Book Antiqua"/>
            <w:smallCaps/>
            <w:sz w:val="22"/>
            <w:szCs w:val="22"/>
            <w:rPrChange w:id="228" w:author="Chernikov, Sergei" w:date="2021-02-03T12:38:00Z">
              <w:rPr>
                <w:rFonts w:ascii="Garamond" w:hAnsi="Garamond"/>
                <w:smallCaps/>
                <w:szCs w:val="24"/>
              </w:rPr>
            </w:rPrChange>
          </w:rPr>
          <w:t>STATE CONTACT</w:t>
        </w:r>
      </w:ins>
    </w:p>
    <w:p w14:paraId="5C92EF4F" w14:textId="77777777" w:rsidR="00330533" w:rsidRPr="00EC5806" w:rsidRDefault="00330533" w:rsidP="00330533">
      <w:pPr>
        <w:pStyle w:val="BodyText"/>
        <w:rPr>
          <w:ins w:id="229" w:author="Chernikov, Sergei" w:date="2021-02-03T12:29:00Z"/>
          <w:rFonts w:ascii="Book Antiqua" w:hAnsi="Book Antiqua"/>
          <w:sz w:val="22"/>
          <w:szCs w:val="22"/>
          <w:rPrChange w:id="230" w:author="Chernikov, Sergei" w:date="2021-02-03T12:38:00Z">
            <w:rPr>
              <w:ins w:id="231" w:author="Chernikov, Sergei" w:date="2021-02-03T12:29:00Z"/>
              <w:rFonts w:ascii="Garamond" w:hAnsi="Garamond"/>
              <w:sz w:val="24"/>
              <w:szCs w:val="24"/>
            </w:rPr>
          </w:rPrChange>
        </w:rPr>
      </w:pPr>
      <w:ins w:id="232" w:author="Chernikov, Sergei" w:date="2021-02-03T12:29:00Z">
        <w:r w:rsidRPr="00EC5806">
          <w:rPr>
            <w:rFonts w:ascii="Book Antiqua" w:hAnsi="Book Antiqua"/>
            <w:sz w:val="22"/>
            <w:szCs w:val="22"/>
            <w:rPrChange w:id="233" w:author="Chernikov, Sergei" w:date="2021-02-03T12:38:00Z">
              <w:rPr>
                <w:rFonts w:ascii="Garamond" w:hAnsi="Garamond"/>
                <w:sz w:val="24"/>
                <w:szCs w:val="24"/>
              </w:rPr>
            </w:rPrChange>
          </w:rPr>
          <w:t>If you have any questions on any of the above information or on the attached permit, please contact Sergei Chernikov at (919) 707-3606 or sergei.chernikov@ncdenr.gov.</w:t>
        </w:r>
      </w:ins>
    </w:p>
    <w:p w14:paraId="0BF39274" w14:textId="77777777" w:rsidR="00330533" w:rsidRPr="00EC5806" w:rsidRDefault="00330533" w:rsidP="00330533">
      <w:pPr>
        <w:ind w:right="5"/>
        <w:jc w:val="both"/>
        <w:rPr>
          <w:ins w:id="234" w:author="Chernikov, Sergei" w:date="2021-02-03T12:29:00Z"/>
          <w:rFonts w:ascii="Book Antiqua" w:hAnsi="Book Antiqua"/>
          <w:sz w:val="22"/>
          <w:szCs w:val="22"/>
          <w:rPrChange w:id="235" w:author="Chernikov, Sergei" w:date="2021-02-03T12:38:00Z">
            <w:rPr>
              <w:ins w:id="236" w:author="Chernikov, Sergei" w:date="2021-02-03T12:29:00Z"/>
              <w:rFonts w:ascii="Garamond" w:hAnsi="Garamond"/>
              <w:szCs w:val="24"/>
            </w:rPr>
          </w:rPrChange>
        </w:rPr>
      </w:pPr>
    </w:p>
    <w:p w14:paraId="31D5199B" w14:textId="77777777" w:rsidR="007100AF" w:rsidRDefault="007100AF" w:rsidP="007100AF">
      <w:pPr>
        <w:pStyle w:val="Heading4"/>
        <w:rPr>
          <w:ins w:id="237" w:author="Chernikov, Sergei" w:date="2021-05-27T08:41:00Z"/>
          <w:rFonts w:ascii="Book Antiqua" w:hAnsi="Book Antiqua"/>
          <w:b w:val="0"/>
          <w:smallCaps/>
          <w:sz w:val="22"/>
          <w:szCs w:val="22"/>
        </w:rPr>
      </w:pPr>
      <w:ins w:id="238" w:author="Chernikov, Sergei" w:date="2021-05-27T08:40:00Z">
        <w:r>
          <w:rPr>
            <w:rFonts w:ascii="Book Antiqua" w:hAnsi="Book Antiqua"/>
            <w:b w:val="0"/>
            <w:smallCaps/>
            <w:sz w:val="22"/>
            <w:szCs w:val="22"/>
          </w:rPr>
          <w:t>CHANGES IN THE FINAL MODIFICATIOIN</w:t>
        </w:r>
      </w:ins>
    </w:p>
    <w:p w14:paraId="74066A8D" w14:textId="77777777" w:rsidR="00635CB1" w:rsidRPr="00635CB1" w:rsidRDefault="00635CB1" w:rsidP="00635CB1">
      <w:pPr>
        <w:pStyle w:val="ListParagraph"/>
        <w:numPr>
          <w:ilvl w:val="0"/>
          <w:numId w:val="6"/>
        </w:numPr>
        <w:ind w:right="5"/>
        <w:jc w:val="both"/>
        <w:rPr>
          <w:ins w:id="239" w:author="Chernikov, Sergei" w:date="2021-05-27T09:00:00Z"/>
          <w:rFonts w:ascii="Book Antiqua" w:hAnsi="Book Antiqua"/>
          <w:sz w:val="22"/>
          <w:szCs w:val="22"/>
          <w:rPrChange w:id="240" w:author="Chernikov, Sergei" w:date="2021-05-27T09:00:00Z">
            <w:rPr>
              <w:ins w:id="241" w:author="Chernikov, Sergei" w:date="2021-05-27T09:00:00Z"/>
              <w:rFonts w:ascii="Garamond" w:hAnsi="Garamond"/>
            </w:rPr>
          </w:rPrChange>
        </w:rPr>
      </w:pPr>
      <w:ins w:id="242" w:author="Chernikov, Sergei" w:date="2021-05-27T09:00:00Z">
        <w:r w:rsidRPr="00635CB1">
          <w:rPr>
            <w:rFonts w:ascii="Book Antiqua" w:hAnsi="Book Antiqua"/>
            <w:sz w:val="22"/>
            <w:szCs w:val="22"/>
            <w:rPrChange w:id="243" w:author="Chernikov, Sergei" w:date="2021-05-27T09:00:00Z">
              <w:rPr>
                <w:rFonts w:ascii="Garamond" w:hAnsi="Garamond"/>
              </w:rPr>
            </w:rPrChange>
          </w:rPr>
          <w:t>The optimization requirement was added to the FGD Effluent Page (Internal Outfall 004) in response to the SELC comment.</w:t>
        </w:r>
      </w:ins>
    </w:p>
    <w:p w14:paraId="35328DB2" w14:textId="77777777" w:rsidR="00635CB1" w:rsidRPr="00635CB1" w:rsidRDefault="00635CB1" w:rsidP="00635CB1">
      <w:pPr>
        <w:pStyle w:val="ListParagraph"/>
        <w:numPr>
          <w:ilvl w:val="0"/>
          <w:numId w:val="6"/>
        </w:numPr>
        <w:rPr>
          <w:ins w:id="244" w:author="Chernikov, Sergei" w:date="2021-05-27T09:00:00Z"/>
          <w:rFonts w:ascii="Book Antiqua" w:hAnsi="Book Antiqua"/>
          <w:sz w:val="22"/>
          <w:szCs w:val="22"/>
          <w:rPrChange w:id="245" w:author="Chernikov, Sergei" w:date="2021-05-27T09:00:00Z">
            <w:rPr>
              <w:ins w:id="246" w:author="Chernikov, Sergei" w:date="2021-05-27T09:00:00Z"/>
              <w:rFonts w:ascii="Garamond" w:hAnsi="Garamond"/>
              <w:szCs w:val="24"/>
            </w:rPr>
          </w:rPrChange>
        </w:rPr>
      </w:pPr>
      <w:ins w:id="247" w:author="Chernikov, Sergei" w:date="2021-05-27T09:00:00Z">
        <w:r w:rsidRPr="00635CB1">
          <w:rPr>
            <w:rFonts w:ascii="Book Antiqua" w:hAnsi="Book Antiqua"/>
            <w:sz w:val="22"/>
            <w:szCs w:val="22"/>
            <w:rPrChange w:id="248" w:author="Chernikov, Sergei" w:date="2021-05-27T09:00:00Z">
              <w:rPr>
                <w:rFonts w:ascii="Garamond" w:hAnsi="Garamond"/>
                <w:szCs w:val="24"/>
              </w:rPr>
            </w:rPrChange>
          </w:rPr>
          <w:t xml:space="preserve">The Deadline Extension for the FGD wastewater (Internal Outfall 004) was reduced from 6 months to 3 months </w:t>
        </w:r>
        <w:r w:rsidRPr="00635CB1">
          <w:rPr>
            <w:rFonts w:ascii="Book Antiqua" w:hAnsi="Book Antiqua"/>
            <w:sz w:val="22"/>
            <w:szCs w:val="22"/>
            <w:rPrChange w:id="249" w:author="Chernikov, Sergei" w:date="2021-05-27T09:00:00Z">
              <w:rPr>
                <w:rFonts w:ascii="Garamond" w:hAnsi="Garamond"/>
              </w:rPr>
            </w:rPrChange>
          </w:rPr>
          <w:t xml:space="preserve">in response to </w:t>
        </w:r>
        <w:r w:rsidRPr="00635CB1">
          <w:rPr>
            <w:rFonts w:ascii="Book Antiqua" w:hAnsi="Book Antiqua"/>
            <w:sz w:val="22"/>
            <w:szCs w:val="22"/>
            <w:rPrChange w:id="250" w:author="Chernikov, Sergei" w:date="2021-05-27T09:00:00Z">
              <w:rPr>
                <w:rFonts w:ascii="Garamond" w:hAnsi="Garamond"/>
                <w:szCs w:val="24"/>
              </w:rPr>
            </w:rPrChange>
          </w:rPr>
          <w:t>the SELC comment.</w:t>
        </w:r>
      </w:ins>
    </w:p>
    <w:p w14:paraId="60E246F0" w14:textId="77777777" w:rsidR="00424179" w:rsidRPr="00424179" w:rsidRDefault="00424179" w:rsidP="00424179">
      <w:pPr>
        <w:rPr>
          <w:ins w:id="251" w:author="Chernikov, Sergei" w:date="2021-05-27T08:40:00Z"/>
          <w:rPrChange w:id="252" w:author="Chernikov, Sergei" w:date="2021-05-27T08:48:00Z">
            <w:rPr>
              <w:ins w:id="253" w:author="Chernikov, Sergei" w:date="2021-05-27T08:40:00Z"/>
              <w:rFonts w:ascii="Book Antiqua" w:hAnsi="Book Antiqua"/>
              <w:b w:val="0"/>
              <w:smallCaps/>
              <w:sz w:val="22"/>
              <w:szCs w:val="22"/>
            </w:rPr>
          </w:rPrChange>
        </w:rPr>
        <w:pPrChange w:id="254" w:author="Chernikov, Sergei" w:date="2021-05-27T08:49:00Z">
          <w:pPr>
            <w:pStyle w:val="Heading4"/>
          </w:pPr>
        </w:pPrChange>
      </w:pPr>
    </w:p>
    <w:p w14:paraId="04F383E2" w14:textId="77777777" w:rsidR="00330533" w:rsidRPr="00EC5806" w:rsidRDefault="00330533">
      <w:pPr>
        <w:rPr>
          <w:ins w:id="255" w:author="Chernikov, Sergei" w:date="2020-03-30T08:26:00Z"/>
          <w:rFonts w:ascii="Book Antiqua" w:hAnsi="Book Antiqua"/>
          <w:sz w:val="22"/>
          <w:szCs w:val="22"/>
          <w:rPrChange w:id="256" w:author="Chernikov, Sergei" w:date="2021-02-03T12:38:00Z">
            <w:rPr>
              <w:ins w:id="257" w:author="Chernikov, Sergei" w:date="2020-03-30T08:26:00Z"/>
            </w:rPr>
          </w:rPrChange>
        </w:rPr>
        <w:pPrChange w:id="258" w:author="Chernikov, Sergei" w:date="2020-03-30T08:26:00Z">
          <w:pPr>
            <w:pStyle w:val="Heading3"/>
            <w:jc w:val="both"/>
          </w:pPr>
        </w:pPrChange>
      </w:pPr>
    </w:p>
    <w:p w14:paraId="68B6765B" w14:textId="6E604551" w:rsidR="003C3BB4" w:rsidRPr="00EC5806" w:rsidRDefault="003C3BB4">
      <w:pPr>
        <w:rPr>
          <w:ins w:id="259" w:author="Chernikov, Sergei" w:date="2020-04-03T08:47:00Z"/>
          <w:rFonts w:ascii="Book Antiqua" w:hAnsi="Book Antiqua"/>
          <w:sz w:val="22"/>
          <w:szCs w:val="22"/>
          <w:rPrChange w:id="260" w:author="Chernikov, Sergei" w:date="2021-02-03T12:38:00Z">
            <w:rPr>
              <w:ins w:id="261" w:author="Chernikov, Sergei" w:date="2020-04-03T08:47:00Z"/>
            </w:rPr>
          </w:rPrChange>
        </w:rPr>
        <w:pPrChange w:id="262" w:author="Chernikov, Sergei" w:date="2020-03-30T08:26:00Z">
          <w:pPr>
            <w:pStyle w:val="Heading3"/>
            <w:jc w:val="both"/>
          </w:pPr>
        </w:pPrChange>
      </w:pPr>
    </w:p>
    <w:p w14:paraId="7E502B2F" w14:textId="35EB059E" w:rsidR="00B81629" w:rsidRPr="00C97587" w:rsidDel="00B81629" w:rsidRDefault="00B81629">
      <w:pPr>
        <w:rPr>
          <w:del w:id="263" w:author="Chernikov, Sergei" w:date="2020-04-03T08:54:00Z"/>
          <w:rFonts w:ascii="Book Antiqua" w:hAnsi="Book Antiqua"/>
          <w:sz w:val="22"/>
          <w:szCs w:val="22"/>
        </w:rPr>
        <w:pPrChange w:id="264" w:author="Chernikov, Sergei" w:date="2020-03-30T08:26:00Z">
          <w:pPr>
            <w:pStyle w:val="Heading3"/>
            <w:jc w:val="both"/>
          </w:pPr>
        </w:pPrChange>
      </w:pPr>
    </w:p>
    <w:p w14:paraId="01C1514A" w14:textId="0FA3D84F" w:rsidR="003E3EA3" w:rsidRPr="00EC5806" w:rsidDel="00B81629" w:rsidRDefault="003E3EA3">
      <w:pPr>
        <w:rPr>
          <w:del w:id="265" w:author="Chernikov, Sergei" w:date="2020-04-03T08:54:00Z"/>
          <w:rFonts w:ascii="Book Antiqua" w:hAnsi="Book Antiqua"/>
          <w:sz w:val="22"/>
          <w:szCs w:val="22"/>
        </w:rPr>
      </w:pPr>
    </w:p>
    <w:p w14:paraId="705842F8" w14:textId="692FB3DE" w:rsidR="003E3EA3" w:rsidRPr="00EC5806" w:rsidDel="00EC5806" w:rsidRDefault="003E3EA3">
      <w:pPr>
        <w:rPr>
          <w:del w:id="266" w:author="Chernikov, Sergei" w:date="2021-02-03T12:38:00Z"/>
          <w:rFonts w:ascii="Book Antiqua" w:hAnsi="Book Antiqua"/>
          <w:sz w:val="22"/>
          <w:szCs w:val="22"/>
          <w:u w:val="single"/>
        </w:rPr>
      </w:pPr>
      <w:del w:id="267" w:author="Chernikov, Sergei" w:date="2021-02-03T12:38:00Z">
        <w:r w:rsidRPr="00EC5806" w:rsidDel="00EC5806">
          <w:rPr>
            <w:rFonts w:ascii="Book Antiqua" w:hAnsi="Book Antiqua"/>
            <w:sz w:val="22"/>
            <w:szCs w:val="22"/>
            <w:u w:val="single"/>
          </w:rPr>
          <w:delText>Outfall Descriptions:</w:delText>
        </w:r>
      </w:del>
    </w:p>
    <w:p w14:paraId="050E220E" w14:textId="661429AE" w:rsidR="003904BF" w:rsidRPr="00EC5806" w:rsidDel="00EC5806" w:rsidRDefault="003904BF">
      <w:pPr>
        <w:rPr>
          <w:del w:id="268" w:author="Chernikov, Sergei" w:date="2021-02-03T12:38:00Z"/>
          <w:rFonts w:ascii="Book Antiqua" w:hAnsi="Book Antiqua"/>
          <w:b/>
          <w:bCs/>
          <w:sz w:val="22"/>
          <w:szCs w:val="22"/>
        </w:rPr>
        <w:pPrChange w:id="269" w:author="Chernikov, Sergei" w:date="2021-02-03T12:38:00Z">
          <w:pPr>
            <w:jc w:val="both"/>
          </w:pPr>
        </w:pPrChange>
      </w:pPr>
    </w:p>
    <w:p w14:paraId="0A3D242B" w14:textId="04BB4A1B" w:rsidR="000066D4" w:rsidRPr="00EC5806" w:rsidDel="00EC5806" w:rsidRDefault="00600239">
      <w:pPr>
        <w:rPr>
          <w:del w:id="270" w:author="Chernikov, Sergei" w:date="2021-02-03T12:38:00Z"/>
          <w:rFonts w:ascii="Book Antiqua" w:hAnsi="Book Antiqua"/>
          <w:b/>
          <w:bCs/>
          <w:sz w:val="22"/>
          <w:szCs w:val="22"/>
        </w:rPr>
        <w:pPrChange w:id="271" w:author="Chernikov, Sergei" w:date="2021-02-03T12:38:00Z">
          <w:pPr>
            <w:jc w:val="both"/>
          </w:pPr>
        </w:pPrChange>
      </w:pPr>
      <w:del w:id="272" w:author="Chernikov, Sergei" w:date="2021-02-03T12:38:00Z">
        <w:r w:rsidRPr="00EC5806" w:rsidDel="00EC5806">
          <w:rPr>
            <w:rFonts w:ascii="Book Antiqua" w:hAnsi="Book Antiqua"/>
            <w:b/>
            <w:bCs/>
            <w:sz w:val="22"/>
            <w:szCs w:val="22"/>
          </w:rPr>
          <w:delText>Outfall 002</w:delText>
        </w:r>
        <w:r w:rsidR="000066D4" w:rsidRPr="00EC5806" w:rsidDel="00EC5806">
          <w:rPr>
            <w:rFonts w:ascii="Book Antiqua" w:hAnsi="Book Antiqua"/>
            <w:b/>
            <w:bCs/>
            <w:sz w:val="22"/>
            <w:szCs w:val="22"/>
          </w:rPr>
          <w:delText xml:space="preserve"> -</w:delText>
        </w:r>
        <w:r w:rsidRPr="00EC5806" w:rsidDel="00EC5806">
          <w:rPr>
            <w:rFonts w:ascii="Book Antiqua" w:hAnsi="Book Antiqua"/>
            <w:b/>
            <w:bCs/>
            <w:sz w:val="22"/>
            <w:szCs w:val="22"/>
          </w:rPr>
          <w:delText xml:space="preserve"> </w:delText>
        </w:r>
        <w:r w:rsidR="000066D4" w:rsidRPr="00EC5806" w:rsidDel="00EC5806">
          <w:rPr>
            <w:rFonts w:ascii="Book Antiqua" w:hAnsi="Book Antiqua"/>
            <w:b/>
            <w:bCs/>
            <w:sz w:val="22"/>
            <w:szCs w:val="22"/>
          </w:rPr>
          <w:delText>A</w:delText>
        </w:r>
        <w:r w:rsidRPr="00EC5806" w:rsidDel="00EC5806">
          <w:rPr>
            <w:rFonts w:ascii="Book Antiqua" w:hAnsi="Book Antiqua"/>
            <w:b/>
            <w:bCs/>
            <w:sz w:val="22"/>
            <w:szCs w:val="22"/>
          </w:rPr>
          <w:delText>sh basin</w:delText>
        </w:r>
      </w:del>
    </w:p>
    <w:p w14:paraId="66A1381F" w14:textId="51F8850B" w:rsidR="000066D4" w:rsidRPr="00EC5806" w:rsidDel="00EC5806" w:rsidRDefault="00600239">
      <w:pPr>
        <w:rPr>
          <w:del w:id="273" w:author="Chernikov, Sergei" w:date="2021-02-03T12:38:00Z"/>
          <w:rFonts w:ascii="Book Antiqua" w:hAnsi="Book Antiqua"/>
          <w:bCs/>
          <w:sz w:val="22"/>
          <w:szCs w:val="22"/>
        </w:rPr>
        <w:pPrChange w:id="274" w:author="Chernikov, Sergei" w:date="2021-02-03T12:38:00Z">
          <w:pPr>
            <w:jc w:val="both"/>
          </w:pPr>
        </w:pPrChange>
      </w:pPr>
      <w:del w:id="275" w:author="Chernikov, Sergei" w:date="2021-02-03T12:38:00Z">
        <w:r w:rsidRPr="00EC5806" w:rsidDel="00EC5806">
          <w:rPr>
            <w:rFonts w:ascii="Book Antiqua" w:hAnsi="Book Antiqua"/>
            <w:bCs/>
            <w:sz w:val="22"/>
            <w:szCs w:val="22"/>
          </w:rPr>
          <w:delText xml:space="preserve">The ash basin receives </w:delText>
        </w:r>
        <w:r w:rsidR="004C3CC4" w:rsidRPr="00EC5806" w:rsidDel="00EC5806">
          <w:rPr>
            <w:rFonts w:ascii="Book Antiqua" w:hAnsi="Book Antiqua"/>
            <w:bCs/>
            <w:sz w:val="22"/>
            <w:szCs w:val="22"/>
          </w:rPr>
          <w:delText xml:space="preserve">wastewaters collected in the </w:delText>
        </w:r>
        <w:r w:rsidR="003904BF" w:rsidRPr="00EC5806" w:rsidDel="00EC5806">
          <w:rPr>
            <w:rFonts w:ascii="Book Antiqua" w:hAnsi="Book Antiqua"/>
            <w:bCs/>
            <w:sz w:val="22"/>
            <w:szCs w:val="22"/>
          </w:rPr>
          <w:delText>Yard Drainage B</w:delText>
        </w:r>
        <w:r w:rsidR="004C3CC4" w:rsidRPr="00EC5806" w:rsidDel="00EC5806">
          <w:rPr>
            <w:rFonts w:ascii="Book Antiqua" w:hAnsi="Book Antiqua"/>
            <w:bCs/>
            <w:sz w:val="22"/>
            <w:szCs w:val="22"/>
          </w:rPr>
          <w:delText>asin</w:delText>
        </w:r>
        <w:r w:rsidR="00B96A67" w:rsidRPr="00EC5806" w:rsidDel="00EC5806">
          <w:rPr>
            <w:rFonts w:ascii="Book Antiqua" w:hAnsi="Book Antiqua"/>
            <w:bCs/>
            <w:sz w:val="22"/>
            <w:szCs w:val="22"/>
          </w:rPr>
          <w:delText xml:space="preserve"> (effluent from the domestic WWTP, cooling tower blowdown from Unit 5, landfill leachate, floor drains, treated FGD wet scrubber water, limestone unloading and storage area, and stormwater)</w:delText>
        </w:r>
        <w:r w:rsidR="004C3CC4" w:rsidRPr="00EC5806" w:rsidDel="00EC5806">
          <w:rPr>
            <w:rFonts w:ascii="Book Antiqua" w:hAnsi="Book Antiqua"/>
            <w:bCs/>
            <w:sz w:val="22"/>
            <w:szCs w:val="22"/>
          </w:rPr>
          <w:delText xml:space="preserve">, </w:delText>
        </w:r>
        <w:r w:rsidR="00B30609" w:rsidRPr="00EC5806" w:rsidDel="00EC5806">
          <w:rPr>
            <w:rFonts w:ascii="Book Antiqua" w:hAnsi="Book Antiqua"/>
            <w:bCs/>
            <w:sz w:val="22"/>
            <w:szCs w:val="22"/>
          </w:rPr>
          <w:delText>sluiced</w:delText>
        </w:r>
        <w:r w:rsidRPr="00EC5806" w:rsidDel="00EC5806">
          <w:rPr>
            <w:rFonts w:ascii="Book Antiqua" w:hAnsi="Book Antiqua"/>
            <w:bCs/>
            <w:sz w:val="22"/>
            <w:szCs w:val="22"/>
          </w:rPr>
          <w:delText xml:space="preserve"> ash</w:delText>
        </w:r>
        <w:r w:rsidR="004C3CC4" w:rsidRPr="00EC5806" w:rsidDel="00EC5806">
          <w:rPr>
            <w:rFonts w:ascii="Book Antiqua" w:hAnsi="Book Antiqua"/>
            <w:bCs/>
            <w:sz w:val="22"/>
            <w:szCs w:val="22"/>
          </w:rPr>
          <w:delText>,</w:delText>
        </w:r>
        <w:r w:rsidR="00B30609" w:rsidRPr="00EC5806" w:rsidDel="00EC5806">
          <w:rPr>
            <w:rFonts w:ascii="Book Antiqua" w:hAnsi="Book Antiqua"/>
            <w:bCs/>
            <w:sz w:val="22"/>
            <w:szCs w:val="22"/>
          </w:rPr>
          <w:delText xml:space="preserve"> cooling tower blowdown from U</w:delText>
        </w:r>
        <w:r w:rsidR="004C3CC4" w:rsidRPr="00EC5806" w:rsidDel="00EC5806">
          <w:rPr>
            <w:rFonts w:ascii="Book Antiqua" w:hAnsi="Book Antiqua"/>
            <w:bCs/>
            <w:sz w:val="22"/>
            <w:szCs w:val="22"/>
          </w:rPr>
          <w:delText>nit 6</w:delText>
        </w:r>
        <w:r w:rsidRPr="00EC5806" w:rsidDel="00EC5806">
          <w:rPr>
            <w:rFonts w:ascii="Book Antiqua" w:hAnsi="Book Antiqua"/>
            <w:bCs/>
            <w:sz w:val="22"/>
            <w:szCs w:val="22"/>
          </w:rPr>
          <w:delText xml:space="preserve">, </w:delText>
        </w:r>
        <w:r w:rsidR="000066D4" w:rsidRPr="00EC5806" w:rsidDel="00EC5806">
          <w:rPr>
            <w:rFonts w:ascii="Book Antiqua" w:hAnsi="Book Antiqua"/>
            <w:bCs/>
            <w:sz w:val="22"/>
            <w:szCs w:val="22"/>
          </w:rPr>
          <w:delText xml:space="preserve">equipment backwashes, boiler blowdown, drainage from recirculating cooling systems, demineralizing resin, cooling water from heat exchangers, </w:delText>
        </w:r>
        <w:r w:rsidR="004C3CC4" w:rsidRPr="00EC5806" w:rsidDel="00EC5806">
          <w:rPr>
            <w:rFonts w:ascii="Book Antiqua" w:hAnsi="Book Antiqua"/>
            <w:bCs/>
            <w:sz w:val="22"/>
            <w:szCs w:val="22"/>
          </w:rPr>
          <w:delText xml:space="preserve">rinse water from </w:delText>
        </w:r>
        <w:r w:rsidR="004C3CC4" w:rsidRPr="00EC5806" w:rsidDel="00EC5806">
          <w:rPr>
            <w:rFonts w:ascii="Book Antiqua" w:hAnsi="Book Antiqua"/>
            <w:bCs/>
            <w:sz w:val="22"/>
            <w:szCs w:val="22"/>
          </w:rPr>
          <w:lastRenderedPageBreak/>
          <w:delText>limestone unloading and storage area,</w:delText>
        </w:r>
        <w:r w:rsidR="000066D4" w:rsidRPr="00EC5806" w:rsidDel="00EC5806">
          <w:rPr>
            <w:rFonts w:ascii="Book Antiqua" w:hAnsi="Book Antiqua"/>
            <w:bCs/>
            <w:sz w:val="22"/>
            <w:szCs w:val="22"/>
          </w:rPr>
          <w:delText xml:space="preserve"> </w:delText>
        </w:r>
        <w:r w:rsidR="00501694" w:rsidRPr="00EC5806" w:rsidDel="00EC5806">
          <w:rPr>
            <w:rFonts w:ascii="Book Antiqua" w:hAnsi="Book Antiqua"/>
            <w:bCs/>
            <w:sz w:val="22"/>
            <w:szCs w:val="22"/>
          </w:rPr>
          <w:delText xml:space="preserve">stormwater, </w:delText>
        </w:r>
        <w:r w:rsidR="005407B8" w:rsidRPr="00EC5806" w:rsidDel="00EC5806">
          <w:rPr>
            <w:rFonts w:ascii="Book Antiqua" w:hAnsi="Book Antiqua"/>
            <w:sz w:val="22"/>
            <w:szCs w:val="22"/>
          </w:rPr>
          <w:delText xml:space="preserve">low volume waste including flight conveyor quench water overflow), </w:delText>
        </w:r>
        <w:r w:rsidR="00293014" w:rsidRPr="00EC5806" w:rsidDel="00EC5806">
          <w:rPr>
            <w:rFonts w:ascii="Book Antiqua" w:hAnsi="Book Antiqua"/>
            <w:bCs/>
            <w:sz w:val="22"/>
            <w:szCs w:val="22"/>
          </w:rPr>
          <w:delText>and miscellaneous waste streams</w:delText>
        </w:r>
        <w:r w:rsidR="00B30609" w:rsidRPr="00EC5806" w:rsidDel="00EC5806">
          <w:rPr>
            <w:rFonts w:ascii="Book Antiqua" w:hAnsi="Book Antiqua"/>
            <w:bCs/>
            <w:sz w:val="22"/>
            <w:szCs w:val="22"/>
          </w:rPr>
          <w:delText>.</w:delText>
        </w:r>
        <w:r w:rsidR="00CD423F" w:rsidRPr="00EC5806" w:rsidDel="00EC5806">
          <w:rPr>
            <w:rFonts w:ascii="Book Antiqua" w:hAnsi="Book Antiqua"/>
            <w:bCs/>
            <w:sz w:val="22"/>
            <w:szCs w:val="22"/>
          </w:rPr>
          <w:delText xml:space="preserve"> </w:delText>
        </w:r>
        <w:r w:rsidR="001B7EA4" w:rsidRPr="00EC5806" w:rsidDel="00EC5806">
          <w:rPr>
            <w:rFonts w:ascii="Book Antiqua" w:hAnsi="Book Antiqua"/>
            <w:bCs/>
            <w:sz w:val="22"/>
            <w:szCs w:val="22"/>
          </w:rPr>
          <w:delText>This outfall discharges to</w:delText>
        </w:r>
        <w:r w:rsidR="0091099F" w:rsidRPr="00EC5806" w:rsidDel="00EC5806">
          <w:rPr>
            <w:rFonts w:ascii="Book Antiqua" w:hAnsi="Book Antiqua"/>
            <w:bCs/>
            <w:sz w:val="22"/>
            <w:szCs w:val="22"/>
          </w:rPr>
          <w:delText xml:space="preserve"> </w:delText>
        </w:r>
        <w:r w:rsidR="001B7EA4" w:rsidRPr="00EC5806" w:rsidDel="00EC5806">
          <w:rPr>
            <w:rFonts w:ascii="Book Antiqua" w:hAnsi="Book Antiqua"/>
            <w:bCs/>
            <w:sz w:val="22"/>
            <w:szCs w:val="22"/>
          </w:rPr>
          <w:delText>th</w:delText>
        </w:r>
        <w:r w:rsidR="0091099F" w:rsidRPr="00EC5806" w:rsidDel="00EC5806">
          <w:rPr>
            <w:rFonts w:ascii="Book Antiqua" w:hAnsi="Book Antiqua"/>
            <w:bCs/>
            <w:sz w:val="22"/>
            <w:szCs w:val="22"/>
          </w:rPr>
          <w:delText>e</w:delText>
        </w:r>
        <w:r w:rsidR="001B7EA4" w:rsidRPr="00EC5806" w:rsidDel="00EC5806">
          <w:rPr>
            <w:rFonts w:ascii="Book Antiqua" w:hAnsi="Book Antiqua"/>
            <w:bCs/>
            <w:sz w:val="22"/>
            <w:szCs w:val="22"/>
          </w:rPr>
          <w:delText xml:space="preserve"> Broad River.</w:delText>
        </w:r>
      </w:del>
    </w:p>
    <w:p w14:paraId="51F2E76F" w14:textId="4614C54C" w:rsidR="000066D4" w:rsidRPr="00EC5806" w:rsidDel="00EC5806" w:rsidRDefault="000066D4">
      <w:pPr>
        <w:rPr>
          <w:del w:id="276" w:author="Chernikov, Sergei" w:date="2021-02-03T12:38:00Z"/>
          <w:rFonts w:ascii="Book Antiqua" w:hAnsi="Book Antiqua"/>
          <w:bCs/>
          <w:sz w:val="22"/>
          <w:szCs w:val="22"/>
        </w:rPr>
        <w:pPrChange w:id="277" w:author="Chernikov, Sergei" w:date="2021-02-03T12:38:00Z">
          <w:pPr>
            <w:jc w:val="both"/>
          </w:pPr>
        </w:pPrChange>
      </w:pPr>
    </w:p>
    <w:p w14:paraId="6EA575EC" w14:textId="61A8CFBC" w:rsidR="004C3CC4" w:rsidRPr="00EC5806" w:rsidDel="00EC5806" w:rsidRDefault="004C3CC4">
      <w:pPr>
        <w:rPr>
          <w:del w:id="278" w:author="Chernikov, Sergei" w:date="2021-02-03T12:38:00Z"/>
          <w:rFonts w:ascii="Book Antiqua" w:hAnsi="Book Antiqua"/>
          <w:b/>
          <w:bCs/>
          <w:sz w:val="22"/>
          <w:szCs w:val="22"/>
        </w:rPr>
        <w:pPrChange w:id="279" w:author="Chernikov, Sergei" w:date="2021-02-03T12:38:00Z">
          <w:pPr>
            <w:jc w:val="both"/>
          </w:pPr>
        </w:pPrChange>
      </w:pPr>
      <w:del w:id="280" w:author="Chernikov, Sergei" w:date="2021-02-03T12:38:00Z">
        <w:r w:rsidRPr="00EC5806" w:rsidDel="00EC5806">
          <w:rPr>
            <w:rFonts w:ascii="Book Antiqua" w:hAnsi="Book Antiqua"/>
            <w:b/>
            <w:bCs/>
            <w:sz w:val="22"/>
            <w:szCs w:val="22"/>
          </w:rPr>
          <w:delText>Outfall 002A - Emergency Yard Drainage Overflow</w:delText>
        </w:r>
      </w:del>
    </w:p>
    <w:p w14:paraId="5CA9CE73" w14:textId="6DDA6E24" w:rsidR="004C3CC4" w:rsidRPr="00EC5806" w:rsidDel="00EC5806" w:rsidRDefault="00965713">
      <w:pPr>
        <w:rPr>
          <w:del w:id="281" w:author="Chernikov, Sergei" w:date="2021-02-03T12:38:00Z"/>
          <w:rFonts w:ascii="Book Antiqua" w:hAnsi="Book Antiqua"/>
          <w:bCs/>
          <w:sz w:val="22"/>
          <w:szCs w:val="22"/>
        </w:rPr>
        <w:pPrChange w:id="282" w:author="Chernikov, Sergei" w:date="2021-02-03T12:38:00Z">
          <w:pPr>
            <w:jc w:val="both"/>
          </w:pPr>
        </w:pPrChange>
      </w:pPr>
      <w:del w:id="283" w:author="Chernikov, Sergei" w:date="2021-02-03T12:38:00Z">
        <w:r w:rsidRPr="00EC5806" w:rsidDel="00EC5806">
          <w:rPr>
            <w:rFonts w:ascii="Book Antiqua" w:hAnsi="Book Antiqua"/>
            <w:bCs/>
            <w:sz w:val="22"/>
            <w:szCs w:val="22"/>
          </w:rPr>
          <w:delText>This outfall was closed in 2016. T</w:delText>
        </w:r>
        <w:r w:rsidR="00B96A67" w:rsidRPr="00EC5806" w:rsidDel="00EC5806">
          <w:rPr>
            <w:rFonts w:ascii="Book Antiqua" w:hAnsi="Book Antiqua"/>
            <w:bCs/>
            <w:sz w:val="22"/>
            <w:szCs w:val="22"/>
          </w:rPr>
          <w:delText xml:space="preserve">his was an emergency outfall from the </w:delText>
        </w:r>
        <w:r w:rsidR="004C3CC4" w:rsidRPr="00EC5806" w:rsidDel="00EC5806">
          <w:rPr>
            <w:rFonts w:ascii="Book Antiqua" w:hAnsi="Book Antiqua"/>
            <w:bCs/>
            <w:sz w:val="22"/>
            <w:szCs w:val="22"/>
          </w:rPr>
          <w:delText>yard drainage basin</w:delText>
        </w:r>
        <w:r w:rsidR="00B96A67" w:rsidRPr="00EC5806" w:rsidDel="00EC5806">
          <w:rPr>
            <w:rFonts w:ascii="Book Antiqua" w:hAnsi="Book Antiqua"/>
            <w:bCs/>
            <w:sz w:val="22"/>
            <w:szCs w:val="22"/>
          </w:rPr>
          <w:delText xml:space="preserve">. </w:delText>
        </w:r>
        <w:r w:rsidR="004C3CC4" w:rsidRPr="00EC5806" w:rsidDel="00EC5806">
          <w:rPr>
            <w:rFonts w:ascii="Book Antiqua" w:hAnsi="Book Antiqua"/>
            <w:bCs/>
            <w:sz w:val="22"/>
            <w:szCs w:val="22"/>
          </w:rPr>
          <w:delText xml:space="preserve"> </w:delText>
        </w:r>
      </w:del>
    </w:p>
    <w:p w14:paraId="79620B62" w14:textId="6FC05BF4" w:rsidR="004C3CC4" w:rsidRPr="00EC5806" w:rsidDel="00EC5806" w:rsidRDefault="004C3CC4">
      <w:pPr>
        <w:rPr>
          <w:del w:id="284" w:author="Chernikov, Sergei" w:date="2021-02-03T12:38:00Z"/>
          <w:rFonts w:ascii="Book Antiqua" w:hAnsi="Book Antiqua"/>
          <w:bCs/>
          <w:sz w:val="22"/>
          <w:szCs w:val="22"/>
        </w:rPr>
        <w:pPrChange w:id="285" w:author="Chernikov, Sergei" w:date="2021-02-03T12:38:00Z">
          <w:pPr>
            <w:jc w:val="both"/>
          </w:pPr>
        </w:pPrChange>
      </w:pPr>
    </w:p>
    <w:p w14:paraId="415BA73D" w14:textId="0648F5B5" w:rsidR="004C3CC4" w:rsidRPr="00EC5806" w:rsidDel="00EC5806" w:rsidRDefault="00D52D4C">
      <w:pPr>
        <w:rPr>
          <w:del w:id="286" w:author="Chernikov, Sergei" w:date="2021-02-03T12:38:00Z"/>
          <w:rFonts w:ascii="Book Antiqua" w:hAnsi="Book Antiqua"/>
          <w:b/>
          <w:bCs/>
          <w:sz w:val="22"/>
          <w:szCs w:val="22"/>
        </w:rPr>
        <w:pPrChange w:id="287" w:author="Chernikov, Sergei" w:date="2021-02-03T12:38:00Z">
          <w:pPr>
            <w:jc w:val="both"/>
          </w:pPr>
        </w:pPrChange>
      </w:pPr>
      <w:del w:id="288" w:author="Chernikov, Sergei" w:date="2021-02-03T12:38:00Z">
        <w:r w:rsidRPr="00EC5806" w:rsidDel="00EC5806">
          <w:rPr>
            <w:rFonts w:ascii="Book Antiqua" w:hAnsi="Book Antiqua"/>
            <w:b/>
            <w:bCs/>
            <w:sz w:val="22"/>
            <w:szCs w:val="22"/>
          </w:rPr>
          <w:delText xml:space="preserve">Internal Outfall 004 - </w:delText>
        </w:r>
        <w:r w:rsidR="004C3CC4" w:rsidRPr="00EC5806" w:rsidDel="00EC5806">
          <w:rPr>
            <w:rFonts w:ascii="Book Antiqua" w:hAnsi="Book Antiqua"/>
            <w:b/>
            <w:bCs/>
            <w:sz w:val="22"/>
            <w:szCs w:val="22"/>
          </w:rPr>
          <w:delText>FGD</w:delText>
        </w:r>
      </w:del>
    </w:p>
    <w:p w14:paraId="742B93B7" w14:textId="13CFF675" w:rsidR="004C3CC4" w:rsidRPr="00EC5806" w:rsidDel="00EC5806" w:rsidRDefault="00293014">
      <w:pPr>
        <w:rPr>
          <w:del w:id="289" w:author="Chernikov, Sergei" w:date="2021-02-03T12:38:00Z"/>
          <w:rFonts w:ascii="Book Antiqua" w:hAnsi="Book Antiqua"/>
          <w:bCs/>
          <w:sz w:val="22"/>
          <w:szCs w:val="22"/>
        </w:rPr>
        <w:pPrChange w:id="290" w:author="Chernikov, Sergei" w:date="2021-02-03T12:38:00Z">
          <w:pPr>
            <w:jc w:val="both"/>
          </w:pPr>
        </w:pPrChange>
      </w:pPr>
      <w:del w:id="291" w:author="Chernikov, Sergei" w:date="2021-02-03T12:38:00Z">
        <w:r w:rsidRPr="00EC5806" w:rsidDel="00EC5806">
          <w:rPr>
            <w:rFonts w:ascii="Book Antiqua" w:hAnsi="Book Antiqua"/>
            <w:bCs/>
            <w:sz w:val="22"/>
            <w:szCs w:val="22"/>
          </w:rPr>
          <w:delText>If the wastewater from the FGD</w:delText>
        </w:r>
        <w:r w:rsidR="00F4468D" w:rsidRPr="00EC5806" w:rsidDel="00EC5806">
          <w:rPr>
            <w:rFonts w:ascii="Book Antiqua" w:hAnsi="Book Antiqua"/>
            <w:bCs/>
            <w:sz w:val="22"/>
            <w:szCs w:val="22"/>
          </w:rPr>
          <w:delText xml:space="preserve"> system is not used in Unit 6 it</w:delText>
        </w:r>
        <w:r w:rsidRPr="00EC5806" w:rsidDel="00EC5806">
          <w:rPr>
            <w:rFonts w:ascii="Book Antiqua" w:hAnsi="Book Antiqua"/>
            <w:bCs/>
            <w:sz w:val="22"/>
            <w:szCs w:val="22"/>
          </w:rPr>
          <w:delText xml:space="preserve"> is treated in the FGD WWTS which consists of equalization tank, reaction tank, flocculating clarifier, and gravity filters. The effluent is discharged to the Yard Drainage Basin. </w:delText>
        </w:r>
        <w:r w:rsidR="002174F4" w:rsidRPr="00EC5806" w:rsidDel="00EC5806">
          <w:rPr>
            <w:rFonts w:ascii="Book Antiqua" w:hAnsi="Book Antiqua"/>
            <w:bCs/>
            <w:sz w:val="22"/>
            <w:szCs w:val="22"/>
          </w:rPr>
          <w:delText xml:space="preserve">A new treatment system will be installed for the FGD wastewaters. The effluent of the </w:delText>
        </w:r>
        <w:r w:rsidR="009A219F" w:rsidRPr="00EC5806" w:rsidDel="00EC5806">
          <w:rPr>
            <w:rFonts w:ascii="Book Antiqua" w:hAnsi="Book Antiqua"/>
            <w:bCs/>
            <w:sz w:val="22"/>
            <w:szCs w:val="22"/>
          </w:rPr>
          <w:delText>treatment system will be combined</w:delText>
        </w:r>
        <w:r w:rsidR="002174F4" w:rsidRPr="00EC5806" w:rsidDel="00EC5806">
          <w:rPr>
            <w:rFonts w:ascii="Book Antiqua" w:hAnsi="Book Antiqua"/>
            <w:bCs/>
            <w:sz w:val="22"/>
            <w:szCs w:val="22"/>
          </w:rPr>
          <w:delText xml:space="preserve"> with the effluent from proposed outfall 005 before discharging to the Broad River.  </w:delText>
        </w:r>
      </w:del>
    </w:p>
    <w:p w14:paraId="46CEDB66" w14:textId="2C2E96E9" w:rsidR="003904BF" w:rsidRPr="00EC5806" w:rsidDel="00EC5806" w:rsidRDefault="003904BF">
      <w:pPr>
        <w:rPr>
          <w:del w:id="292" w:author="Chernikov, Sergei" w:date="2021-02-03T12:38:00Z"/>
          <w:rFonts w:ascii="Book Antiqua" w:hAnsi="Book Antiqua"/>
          <w:bCs/>
          <w:sz w:val="22"/>
          <w:szCs w:val="22"/>
        </w:rPr>
        <w:pPrChange w:id="293" w:author="Chernikov, Sergei" w:date="2021-02-03T12:38:00Z">
          <w:pPr>
            <w:jc w:val="both"/>
          </w:pPr>
        </w:pPrChange>
      </w:pPr>
    </w:p>
    <w:p w14:paraId="57E456EF" w14:textId="0E17CC6F" w:rsidR="00701F1C" w:rsidRPr="00EC5806" w:rsidDel="00EC5806" w:rsidRDefault="00701F1C">
      <w:pPr>
        <w:rPr>
          <w:del w:id="294" w:author="Chernikov, Sergei" w:date="2021-02-03T12:38:00Z"/>
          <w:rFonts w:ascii="Book Antiqua" w:hAnsi="Book Antiqua"/>
          <w:bCs/>
          <w:sz w:val="22"/>
          <w:szCs w:val="22"/>
        </w:rPr>
        <w:pPrChange w:id="295" w:author="Chernikov, Sergei" w:date="2021-02-03T12:38:00Z">
          <w:pPr>
            <w:jc w:val="both"/>
          </w:pPr>
        </w:pPrChange>
      </w:pPr>
      <w:del w:id="296" w:author="Chernikov, Sergei" w:date="2021-02-03T12:38:00Z">
        <w:r w:rsidRPr="00EC5806" w:rsidDel="00EC5806">
          <w:rPr>
            <w:rFonts w:ascii="Book Antiqua" w:hAnsi="Book Antiqua"/>
            <w:bCs/>
            <w:sz w:val="22"/>
            <w:szCs w:val="22"/>
          </w:rPr>
          <w:delText>Proposed Outfalls:</w:delText>
        </w:r>
      </w:del>
    </w:p>
    <w:p w14:paraId="3EDE3E5C" w14:textId="2B21CCBF" w:rsidR="00701F1C" w:rsidRPr="00EC5806" w:rsidDel="00EC5806" w:rsidRDefault="00A34E70">
      <w:pPr>
        <w:rPr>
          <w:del w:id="297" w:author="Chernikov, Sergei" w:date="2021-02-03T12:38:00Z"/>
          <w:rFonts w:ascii="Book Antiqua" w:hAnsi="Book Antiqua"/>
          <w:b/>
          <w:bCs/>
          <w:sz w:val="22"/>
          <w:szCs w:val="22"/>
        </w:rPr>
        <w:pPrChange w:id="298" w:author="Chernikov, Sergei" w:date="2021-02-03T12:38:00Z">
          <w:pPr>
            <w:jc w:val="both"/>
          </w:pPr>
        </w:pPrChange>
      </w:pPr>
      <w:del w:id="299" w:author="Chernikov, Sergei" w:date="2021-02-03T12:38:00Z">
        <w:r w:rsidRPr="00EC5806" w:rsidDel="00EC5806">
          <w:rPr>
            <w:rFonts w:ascii="Book Antiqua" w:hAnsi="Book Antiqua"/>
            <w:b/>
            <w:bCs/>
            <w:sz w:val="22"/>
            <w:szCs w:val="22"/>
          </w:rPr>
          <w:delText xml:space="preserve">Outfall 005 - </w:delText>
        </w:r>
        <w:r w:rsidR="007461ED" w:rsidRPr="00EC5806" w:rsidDel="00EC5806">
          <w:rPr>
            <w:rFonts w:ascii="Book Antiqua" w:hAnsi="Book Antiqua"/>
            <w:b/>
            <w:bCs/>
            <w:sz w:val="22"/>
            <w:szCs w:val="22"/>
          </w:rPr>
          <w:delText>N</w:delText>
        </w:r>
        <w:r w:rsidR="00CD423F" w:rsidRPr="00EC5806" w:rsidDel="00EC5806">
          <w:rPr>
            <w:rFonts w:ascii="Book Antiqua" w:hAnsi="Book Antiqua"/>
            <w:b/>
            <w:bCs/>
            <w:sz w:val="22"/>
            <w:szCs w:val="22"/>
          </w:rPr>
          <w:delText>ew Wastewater Treatment S</w:delText>
        </w:r>
        <w:r w:rsidR="007461ED" w:rsidRPr="00EC5806" w:rsidDel="00EC5806">
          <w:rPr>
            <w:rFonts w:ascii="Book Antiqua" w:hAnsi="Book Antiqua"/>
            <w:b/>
            <w:bCs/>
            <w:sz w:val="22"/>
            <w:szCs w:val="22"/>
          </w:rPr>
          <w:delText>ystem</w:delText>
        </w:r>
        <w:r w:rsidR="007461ED" w:rsidRPr="00EC5806" w:rsidDel="00EC5806">
          <w:rPr>
            <w:rFonts w:ascii="Book Antiqua" w:hAnsi="Book Antiqua"/>
            <w:b/>
            <w:bCs/>
            <w:sz w:val="22"/>
            <w:szCs w:val="22"/>
            <w:highlight w:val="yellow"/>
          </w:rPr>
          <w:delText xml:space="preserve"> </w:delText>
        </w:r>
      </w:del>
    </w:p>
    <w:p w14:paraId="1BA4E5CE" w14:textId="2CA9CD8E" w:rsidR="002137C8" w:rsidRPr="00EC5806" w:rsidDel="00EC5806" w:rsidRDefault="00576B77">
      <w:pPr>
        <w:rPr>
          <w:del w:id="300" w:author="Chernikov, Sergei" w:date="2021-02-03T12:38:00Z"/>
          <w:rFonts w:ascii="Book Antiqua" w:hAnsi="Book Antiqua"/>
          <w:bCs/>
          <w:sz w:val="22"/>
          <w:szCs w:val="22"/>
        </w:rPr>
        <w:pPrChange w:id="301" w:author="Chernikov, Sergei" w:date="2021-02-03T12:38:00Z">
          <w:pPr>
            <w:jc w:val="both"/>
          </w:pPr>
        </w:pPrChange>
      </w:pPr>
      <w:del w:id="302" w:author="Chernikov, Sergei" w:date="2021-02-03T12:38:00Z">
        <w:r w:rsidRPr="00EC5806" w:rsidDel="00EC5806">
          <w:rPr>
            <w:rFonts w:ascii="Book Antiqua" w:hAnsi="Book Antiqua"/>
            <w:bCs/>
            <w:sz w:val="22"/>
            <w:szCs w:val="22"/>
          </w:rPr>
          <w:delText xml:space="preserve">A new treatment system </w:delText>
        </w:r>
        <w:r w:rsidR="00274867" w:rsidRPr="00EC5806" w:rsidDel="00EC5806">
          <w:rPr>
            <w:rFonts w:ascii="Book Antiqua" w:hAnsi="Book Antiqua"/>
            <w:bCs/>
            <w:sz w:val="22"/>
            <w:szCs w:val="22"/>
          </w:rPr>
          <w:delText>will be installed to treat wastewaters from</w:delText>
        </w:r>
        <w:r w:rsidR="00BB256D" w:rsidRPr="00EC5806" w:rsidDel="00EC5806">
          <w:rPr>
            <w:rFonts w:ascii="Book Antiqua" w:hAnsi="Book Antiqua"/>
            <w:bCs/>
            <w:sz w:val="22"/>
            <w:szCs w:val="22"/>
          </w:rPr>
          <w:delText xml:space="preserve"> the</w:delText>
        </w:r>
        <w:r w:rsidR="00274867" w:rsidRPr="00EC5806" w:rsidDel="00EC5806">
          <w:rPr>
            <w:rFonts w:ascii="Book Antiqua" w:hAnsi="Book Antiqua"/>
            <w:bCs/>
            <w:sz w:val="22"/>
            <w:szCs w:val="22"/>
          </w:rPr>
          <w:delText xml:space="preserve"> </w:delText>
        </w:r>
        <w:r w:rsidR="00BB256D" w:rsidRPr="00EC5806" w:rsidDel="00EC5806">
          <w:rPr>
            <w:rFonts w:ascii="Book Antiqua" w:hAnsi="Book Antiqua"/>
            <w:sz w:val="22"/>
            <w:szCs w:val="22"/>
          </w:rPr>
          <w:delText xml:space="preserve">holding basin effluent (Outfall 002C – fly ash silo sump, coal, gypsum and limestone piles runoff), Basement Basin effluent (RO reject, stormwater and Unit 6 sanitary system), Unit 6 cooling tower blowdown, landfill leachate, Unit 6 process sump (mechanical drag chain overflow, and </w:delText>
        </w:r>
        <w:r w:rsidR="00307EE3" w:rsidRPr="00EC5806" w:rsidDel="00EC5806">
          <w:rPr>
            <w:rFonts w:ascii="Book Antiqua" w:hAnsi="Book Antiqua"/>
            <w:sz w:val="22"/>
            <w:szCs w:val="22"/>
          </w:rPr>
          <w:delText>low volume waste</w:delText>
        </w:r>
        <w:r w:rsidR="004C2EDA" w:rsidRPr="00EC5806" w:rsidDel="00EC5806">
          <w:rPr>
            <w:rFonts w:ascii="Book Antiqua" w:hAnsi="Book Antiqua"/>
            <w:sz w:val="22"/>
            <w:szCs w:val="22"/>
          </w:rPr>
          <w:delText xml:space="preserve"> including flight conveyor quench water</w:delText>
        </w:r>
        <w:r w:rsidR="005407B8" w:rsidRPr="00EC5806" w:rsidDel="00EC5806">
          <w:rPr>
            <w:rFonts w:ascii="Book Antiqua" w:hAnsi="Book Antiqua"/>
            <w:sz w:val="22"/>
            <w:szCs w:val="22"/>
          </w:rPr>
          <w:delText xml:space="preserve"> overflow</w:delText>
        </w:r>
        <w:r w:rsidR="00307EE3" w:rsidRPr="00EC5806" w:rsidDel="00EC5806">
          <w:rPr>
            <w:rFonts w:ascii="Book Antiqua" w:hAnsi="Book Antiqua"/>
            <w:sz w:val="22"/>
            <w:szCs w:val="22"/>
          </w:rPr>
          <w:delText xml:space="preserve">) </w:delText>
        </w:r>
        <w:r w:rsidR="00BB256D" w:rsidRPr="00EC5806" w:rsidDel="00EC5806">
          <w:rPr>
            <w:rFonts w:ascii="Book Antiqua" w:hAnsi="Book Antiqua"/>
            <w:sz w:val="22"/>
            <w:szCs w:val="22"/>
          </w:rPr>
          <w:delText>Unit 5 process sump (sanitary system,</w:delText>
        </w:r>
        <w:r w:rsidR="00307EE3" w:rsidRPr="00EC5806" w:rsidDel="00EC5806">
          <w:rPr>
            <w:rFonts w:ascii="Book Antiqua" w:hAnsi="Book Antiqua"/>
            <w:sz w:val="22"/>
            <w:szCs w:val="22"/>
          </w:rPr>
          <w:delText xml:space="preserve"> low volume wastes, </w:delText>
        </w:r>
        <w:r w:rsidR="00BB256D" w:rsidRPr="00EC5806" w:rsidDel="00EC5806">
          <w:rPr>
            <w:rFonts w:ascii="Book Antiqua" w:hAnsi="Book Antiqua"/>
            <w:sz w:val="22"/>
            <w:szCs w:val="22"/>
          </w:rPr>
          <w:delText>mechanical drag chain overflow and cooling tower blowdown), and ash basin dewatering/decanting. The FGD WWTS discharge (Internal Outfall 004) and heat exchanger non-contact cooling water will be combined with the discharge from the WWTS before discharge to the Broad River.</w:delText>
        </w:r>
        <w:r w:rsidR="002137C8" w:rsidRPr="00EC5806" w:rsidDel="00EC5806">
          <w:rPr>
            <w:rFonts w:ascii="Book Antiqua" w:hAnsi="Book Antiqua"/>
            <w:bCs/>
            <w:sz w:val="22"/>
            <w:szCs w:val="22"/>
          </w:rPr>
          <w:delText xml:space="preserve"> The treatment system will be a physical/chemical treatment system with flow equalization, pH neutralization, coagulation and flocculation, and filters. </w:delText>
        </w:r>
        <w:r w:rsidR="001B7EA4" w:rsidRPr="00EC5806" w:rsidDel="00EC5806">
          <w:rPr>
            <w:rFonts w:ascii="Book Antiqua" w:hAnsi="Book Antiqua"/>
            <w:bCs/>
            <w:sz w:val="22"/>
            <w:szCs w:val="22"/>
          </w:rPr>
          <w:delText>This outfall will discharge to the Broad River.</w:delText>
        </w:r>
      </w:del>
    </w:p>
    <w:p w14:paraId="3D8F0C55" w14:textId="093F7FFB" w:rsidR="002137C8" w:rsidRPr="00EC5806" w:rsidDel="00EC5806" w:rsidRDefault="002137C8">
      <w:pPr>
        <w:rPr>
          <w:del w:id="303" w:author="Chernikov, Sergei" w:date="2021-02-03T12:38:00Z"/>
          <w:rFonts w:ascii="Book Antiqua" w:hAnsi="Book Antiqua"/>
          <w:bCs/>
          <w:sz w:val="22"/>
          <w:szCs w:val="22"/>
        </w:rPr>
        <w:pPrChange w:id="304" w:author="Chernikov, Sergei" w:date="2021-02-03T12:38:00Z">
          <w:pPr>
            <w:jc w:val="both"/>
          </w:pPr>
        </w:pPrChange>
      </w:pPr>
    </w:p>
    <w:p w14:paraId="4C8E0B31" w14:textId="0CACD028" w:rsidR="002137C8" w:rsidRPr="00EC5806" w:rsidDel="00EC5806" w:rsidRDefault="002137C8">
      <w:pPr>
        <w:rPr>
          <w:del w:id="305" w:author="Chernikov, Sergei" w:date="2021-02-03T12:38:00Z"/>
          <w:rFonts w:ascii="Book Antiqua" w:hAnsi="Book Antiqua"/>
          <w:b/>
          <w:bCs/>
          <w:sz w:val="22"/>
          <w:szCs w:val="22"/>
        </w:rPr>
        <w:pPrChange w:id="306" w:author="Chernikov, Sergei" w:date="2021-02-03T12:38:00Z">
          <w:pPr>
            <w:jc w:val="both"/>
          </w:pPr>
        </w:pPrChange>
      </w:pPr>
      <w:del w:id="307" w:author="Chernikov, Sergei" w:date="2021-02-03T12:38:00Z">
        <w:r w:rsidRPr="00EC5806" w:rsidDel="00EC5806">
          <w:rPr>
            <w:rFonts w:ascii="Book Antiqua" w:hAnsi="Book Antiqua"/>
            <w:b/>
            <w:bCs/>
            <w:sz w:val="22"/>
            <w:szCs w:val="22"/>
          </w:rPr>
          <w:delText>Outfall 002B</w:delText>
        </w:r>
        <w:r w:rsidR="0059761A" w:rsidRPr="00EC5806" w:rsidDel="00EC5806">
          <w:rPr>
            <w:rFonts w:ascii="Book Antiqua" w:hAnsi="Book Antiqua"/>
            <w:b/>
            <w:bCs/>
            <w:sz w:val="22"/>
            <w:szCs w:val="22"/>
          </w:rPr>
          <w:delText xml:space="preserve"> – Basement Basin</w:delText>
        </w:r>
      </w:del>
    </w:p>
    <w:p w14:paraId="4B626E0E" w14:textId="033D5F84" w:rsidR="007C3912" w:rsidRPr="00EC5806" w:rsidDel="00EC5806" w:rsidRDefault="007C3912">
      <w:pPr>
        <w:rPr>
          <w:del w:id="308" w:author="Chernikov, Sergei" w:date="2021-02-03T12:38:00Z"/>
          <w:rFonts w:ascii="Book Antiqua" w:hAnsi="Book Antiqua"/>
          <w:bCs/>
          <w:sz w:val="22"/>
          <w:szCs w:val="22"/>
        </w:rPr>
        <w:pPrChange w:id="309" w:author="Chernikov, Sergei" w:date="2021-02-03T12:38:00Z">
          <w:pPr>
            <w:jc w:val="both"/>
          </w:pPr>
        </w:pPrChange>
      </w:pPr>
      <w:del w:id="310" w:author="Chernikov, Sergei" w:date="2021-02-03T12:38:00Z">
        <w:r w:rsidRPr="00EC5806" w:rsidDel="00EC5806">
          <w:rPr>
            <w:rFonts w:ascii="Book Antiqua" w:hAnsi="Book Antiqua"/>
            <w:bCs/>
            <w:sz w:val="22"/>
            <w:szCs w:val="22"/>
          </w:rPr>
          <w:delText>This will</w:delText>
        </w:r>
        <w:r w:rsidR="00BB256D" w:rsidRPr="00EC5806" w:rsidDel="00EC5806">
          <w:rPr>
            <w:rFonts w:ascii="Book Antiqua" w:hAnsi="Book Antiqua"/>
            <w:bCs/>
            <w:sz w:val="22"/>
            <w:szCs w:val="22"/>
          </w:rPr>
          <w:delText xml:space="preserve"> be an emergency outfall from the Basement Basin </w:delText>
        </w:r>
        <w:r w:rsidRPr="00EC5806" w:rsidDel="00EC5806">
          <w:rPr>
            <w:rFonts w:ascii="Book Antiqua" w:hAnsi="Book Antiqua"/>
            <w:bCs/>
            <w:sz w:val="22"/>
            <w:szCs w:val="22"/>
          </w:rPr>
          <w:delText xml:space="preserve">if a significant rain event overflows the system. </w:delText>
        </w:r>
        <w:r w:rsidR="002137C8" w:rsidRPr="00EC5806" w:rsidDel="00EC5806">
          <w:rPr>
            <w:rFonts w:ascii="Book Antiqua" w:hAnsi="Book Antiqua"/>
            <w:bCs/>
            <w:sz w:val="22"/>
            <w:szCs w:val="22"/>
          </w:rPr>
          <w:delText>An existing structure will be used as a holding cell for proc</w:delText>
        </w:r>
        <w:r w:rsidRPr="00EC5806" w:rsidDel="00EC5806">
          <w:rPr>
            <w:rFonts w:ascii="Book Antiqua" w:hAnsi="Book Antiqua"/>
            <w:bCs/>
            <w:sz w:val="22"/>
            <w:szCs w:val="22"/>
          </w:rPr>
          <w:delText>ess</w:delText>
        </w:r>
        <w:r w:rsidR="00E36EDE" w:rsidRPr="00EC5806" w:rsidDel="00EC5806">
          <w:rPr>
            <w:rFonts w:ascii="Book Antiqua" w:hAnsi="Book Antiqua"/>
            <w:bCs/>
            <w:sz w:val="22"/>
            <w:szCs w:val="22"/>
          </w:rPr>
          <w:delText xml:space="preserve"> wastewater, treated sanitary wastewater</w:delText>
        </w:r>
        <w:r w:rsidRPr="00EC5806" w:rsidDel="00EC5806">
          <w:rPr>
            <w:rFonts w:ascii="Book Antiqua" w:hAnsi="Book Antiqua"/>
            <w:bCs/>
            <w:sz w:val="22"/>
            <w:szCs w:val="22"/>
          </w:rPr>
          <w:delText xml:space="preserve"> and stormwater that currently</w:delText>
        </w:r>
        <w:r w:rsidR="002137C8" w:rsidRPr="00EC5806" w:rsidDel="00EC5806">
          <w:rPr>
            <w:rFonts w:ascii="Book Antiqua" w:hAnsi="Book Antiqua"/>
            <w:bCs/>
            <w:sz w:val="22"/>
            <w:szCs w:val="22"/>
          </w:rPr>
          <w:delText xml:space="preserve"> go to the P-5 yard basin.</w:delText>
        </w:r>
        <w:r w:rsidRPr="00EC5806" w:rsidDel="00EC5806">
          <w:rPr>
            <w:rFonts w:ascii="Book Antiqua" w:hAnsi="Book Antiqua"/>
            <w:bCs/>
            <w:sz w:val="22"/>
            <w:szCs w:val="22"/>
          </w:rPr>
          <w:delText xml:space="preserve"> The effluent from this holding cell will be pumped to the ash basin during normal operations. </w:delText>
        </w:r>
        <w:r w:rsidR="00CD423F" w:rsidRPr="00EC5806" w:rsidDel="00EC5806">
          <w:rPr>
            <w:rFonts w:ascii="Book Antiqua" w:hAnsi="Book Antiqua"/>
            <w:bCs/>
            <w:sz w:val="22"/>
            <w:szCs w:val="22"/>
          </w:rPr>
          <w:delText>When the new WWTS starts operations the holding cell will receive stormwater runoff</w:delText>
        </w:r>
        <w:r w:rsidR="002116B0" w:rsidRPr="00EC5806" w:rsidDel="00EC5806">
          <w:rPr>
            <w:rFonts w:ascii="Book Antiqua" w:hAnsi="Book Antiqua"/>
            <w:bCs/>
            <w:sz w:val="22"/>
            <w:szCs w:val="22"/>
          </w:rPr>
          <w:delText xml:space="preserve"> from U</w:delText>
        </w:r>
        <w:r w:rsidR="00A7764B" w:rsidRPr="00EC5806" w:rsidDel="00EC5806">
          <w:rPr>
            <w:rFonts w:ascii="Book Antiqua" w:hAnsi="Book Antiqua"/>
            <w:bCs/>
            <w:sz w:val="22"/>
            <w:szCs w:val="22"/>
          </w:rPr>
          <w:delText>nit 6, RO</w:delText>
        </w:r>
        <w:r w:rsidR="001B7EA4" w:rsidRPr="00EC5806" w:rsidDel="00EC5806">
          <w:rPr>
            <w:rFonts w:ascii="Book Antiqua" w:hAnsi="Book Antiqua"/>
            <w:bCs/>
            <w:sz w:val="22"/>
            <w:szCs w:val="22"/>
          </w:rPr>
          <w:delText xml:space="preserve"> reject wastewater</w:delText>
        </w:r>
        <w:r w:rsidR="00A7764B" w:rsidRPr="00EC5806" w:rsidDel="00EC5806">
          <w:rPr>
            <w:rFonts w:ascii="Book Antiqua" w:hAnsi="Book Antiqua"/>
            <w:bCs/>
            <w:sz w:val="22"/>
            <w:szCs w:val="22"/>
          </w:rPr>
          <w:delText xml:space="preserve">, </w:delText>
        </w:r>
        <w:r w:rsidR="002116B0" w:rsidRPr="00EC5806" w:rsidDel="00EC5806">
          <w:rPr>
            <w:rFonts w:ascii="Book Antiqua" w:hAnsi="Book Antiqua"/>
            <w:bCs/>
            <w:sz w:val="22"/>
            <w:szCs w:val="22"/>
          </w:rPr>
          <w:delText>U</w:delText>
        </w:r>
        <w:r w:rsidR="00875F5F" w:rsidRPr="00EC5806" w:rsidDel="00EC5806">
          <w:rPr>
            <w:rFonts w:ascii="Book Antiqua" w:hAnsi="Book Antiqua"/>
            <w:bCs/>
            <w:sz w:val="22"/>
            <w:szCs w:val="22"/>
          </w:rPr>
          <w:delText xml:space="preserve">nit 6 </w:delText>
        </w:r>
        <w:r w:rsidR="000A451B" w:rsidRPr="00EC5806" w:rsidDel="00EC5806">
          <w:rPr>
            <w:rFonts w:ascii="Book Antiqua" w:hAnsi="Book Antiqua"/>
            <w:bCs/>
            <w:sz w:val="22"/>
            <w:szCs w:val="22"/>
          </w:rPr>
          <w:delText>treated sanitary wastewater a</w:delText>
        </w:r>
        <w:r w:rsidR="002116B0" w:rsidRPr="00EC5806" w:rsidDel="00EC5806">
          <w:rPr>
            <w:rFonts w:ascii="Book Antiqua" w:hAnsi="Book Antiqua"/>
            <w:bCs/>
            <w:sz w:val="22"/>
            <w:szCs w:val="22"/>
          </w:rPr>
          <w:delText>nd process and stormwater from U</w:delText>
        </w:r>
        <w:r w:rsidR="000A451B" w:rsidRPr="00EC5806" w:rsidDel="00EC5806">
          <w:rPr>
            <w:rFonts w:ascii="Book Antiqua" w:hAnsi="Book Antiqua"/>
            <w:bCs/>
            <w:sz w:val="22"/>
            <w:szCs w:val="22"/>
          </w:rPr>
          <w:delText>nit 5</w:delText>
        </w:r>
        <w:r w:rsidR="00CD423F" w:rsidRPr="00EC5806" w:rsidDel="00EC5806">
          <w:rPr>
            <w:rFonts w:ascii="Book Antiqua" w:hAnsi="Book Antiqua"/>
            <w:bCs/>
            <w:sz w:val="22"/>
            <w:szCs w:val="22"/>
          </w:rPr>
          <w:delText xml:space="preserve">. Effluent will be pumped to the new WWTS. An auxiliary basin will hold excess water during storm events. </w:delText>
        </w:r>
        <w:r w:rsidRPr="00EC5806" w:rsidDel="00EC5806">
          <w:rPr>
            <w:rFonts w:ascii="Book Antiqua" w:hAnsi="Book Antiqua"/>
            <w:bCs/>
            <w:sz w:val="22"/>
            <w:szCs w:val="22"/>
          </w:rPr>
          <w:delText>The emergency outfall will discharge to the Broad River.</w:delText>
        </w:r>
      </w:del>
    </w:p>
    <w:p w14:paraId="110D6051" w14:textId="6486094B" w:rsidR="005F3B13" w:rsidRPr="00EC5806" w:rsidDel="00EC5806" w:rsidRDefault="005F3B13">
      <w:pPr>
        <w:rPr>
          <w:del w:id="311" w:author="Chernikov, Sergei" w:date="2021-02-03T12:38:00Z"/>
          <w:rFonts w:ascii="Book Antiqua" w:hAnsi="Book Antiqua"/>
          <w:b/>
          <w:bCs/>
          <w:sz w:val="22"/>
          <w:szCs w:val="22"/>
        </w:rPr>
        <w:pPrChange w:id="312" w:author="Chernikov, Sergei" w:date="2021-02-03T12:38:00Z">
          <w:pPr>
            <w:jc w:val="both"/>
          </w:pPr>
        </w:pPrChange>
      </w:pPr>
    </w:p>
    <w:p w14:paraId="0E15DB1C" w14:textId="39E70973" w:rsidR="007C3912" w:rsidRPr="00EC5806" w:rsidDel="00EC5806" w:rsidRDefault="007C3912">
      <w:pPr>
        <w:rPr>
          <w:del w:id="313" w:author="Chernikov, Sergei" w:date="2021-02-03T12:38:00Z"/>
          <w:rFonts w:ascii="Book Antiqua" w:hAnsi="Book Antiqua"/>
          <w:b/>
          <w:bCs/>
          <w:sz w:val="22"/>
          <w:szCs w:val="22"/>
        </w:rPr>
        <w:pPrChange w:id="314" w:author="Chernikov, Sergei" w:date="2021-02-03T12:38:00Z">
          <w:pPr>
            <w:jc w:val="both"/>
          </w:pPr>
        </w:pPrChange>
      </w:pPr>
      <w:del w:id="315" w:author="Chernikov, Sergei" w:date="2021-02-03T12:38:00Z">
        <w:r w:rsidRPr="00EC5806" w:rsidDel="00EC5806">
          <w:rPr>
            <w:rFonts w:ascii="Book Antiqua" w:hAnsi="Book Antiqua"/>
            <w:b/>
            <w:bCs/>
            <w:sz w:val="22"/>
            <w:szCs w:val="22"/>
          </w:rPr>
          <w:delText>Outfall 002C</w:delText>
        </w:r>
        <w:r w:rsidR="0059761A" w:rsidRPr="00EC5806" w:rsidDel="00EC5806">
          <w:rPr>
            <w:rFonts w:ascii="Book Antiqua" w:hAnsi="Book Antiqua"/>
            <w:b/>
            <w:bCs/>
            <w:sz w:val="22"/>
            <w:szCs w:val="22"/>
          </w:rPr>
          <w:delText xml:space="preserve"> – Holding Basin</w:delText>
        </w:r>
      </w:del>
    </w:p>
    <w:p w14:paraId="0936DB1B" w14:textId="6783DAA0" w:rsidR="002137C8" w:rsidRPr="00EC5806" w:rsidDel="00EC5806" w:rsidRDefault="007C3912">
      <w:pPr>
        <w:rPr>
          <w:del w:id="316" w:author="Chernikov, Sergei" w:date="2021-02-03T12:38:00Z"/>
          <w:rFonts w:ascii="Book Antiqua" w:hAnsi="Book Antiqua"/>
          <w:bCs/>
          <w:sz w:val="22"/>
          <w:szCs w:val="22"/>
        </w:rPr>
        <w:pPrChange w:id="317" w:author="Chernikov, Sergei" w:date="2021-02-03T12:38:00Z">
          <w:pPr>
            <w:jc w:val="both"/>
          </w:pPr>
        </w:pPrChange>
      </w:pPr>
      <w:del w:id="318" w:author="Chernikov, Sergei" w:date="2021-02-03T12:38:00Z">
        <w:r w:rsidRPr="00EC5806" w:rsidDel="00EC5806">
          <w:rPr>
            <w:rFonts w:ascii="Book Antiqua" w:hAnsi="Book Antiqua"/>
            <w:bCs/>
            <w:sz w:val="22"/>
            <w:szCs w:val="22"/>
          </w:rPr>
          <w:delText>This will be an emergency outfall from a new holding basin</w:delText>
        </w:r>
        <w:r w:rsidR="00472707" w:rsidRPr="00EC5806" w:rsidDel="00EC5806">
          <w:rPr>
            <w:rFonts w:ascii="Book Antiqua" w:hAnsi="Book Antiqua"/>
            <w:bCs/>
            <w:sz w:val="22"/>
            <w:szCs w:val="22"/>
          </w:rPr>
          <w:delText xml:space="preserve"> if a significant rain event overflows the system</w:delText>
        </w:r>
        <w:r w:rsidRPr="00EC5806" w:rsidDel="00EC5806">
          <w:rPr>
            <w:rFonts w:ascii="Book Antiqua" w:hAnsi="Book Antiqua"/>
            <w:bCs/>
            <w:sz w:val="22"/>
            <w:szCs w:val="22"/>
          </w:rPr>
          <w:delText xml:space="preserve">. </w:delText>
        </w:r>
        <w:r w:rsidR="00472707" w:rsidRPr="00EC5806" w:rsidDel="00EC5806">
          <w:rPr>
            <w:rFonts w:ascii="Book Antiqua" w:hAnsi="Book Antiqua"/>
            <w:bCs/>
            <w:sz w:val="22"/>
            <w:szCs w:val="22"/>
          </w:rPr>
          <w:delText xml:space="preserve">This holding basin will receive </w:delText>
        </w:r>
        <w:r w:rsidR="005F4F7C" w:rsidRPr="00EC5806" w:rsidDel="00EC5806">
          <w:rPr>
            <w:rFonts w:ascii="Book Antiqua" w:hAnsi="Book Antiqua"/>
            <w:bCs/>
            <w:sz w:val="22"/>
            <w:szCs w:val="22"/>
          </w:rPr>
          <w:delText>stormwater, coal pile runoff</w:delText>
        </w:r>
        <w:r w:rsidR="00472707" w:rsidRPr="00EC5806" w:rsidDel="00EC5806">
          <w:rPr>
            <w:rFonts w:ascii="Book Antiqua" w:hAnsi="Book Antiqua"/>
            <w:bCs/>
            <w:sz w:val="22"/>
            <w:szCs w:val="22"/>
          </w:rPr>
          <w:delText>, gypsum</w:delText>
        </w:r>
        <w:r w:rsidR="00B31BDE" w:rsidRPr="00EC5806" w:rsidDel="00EC5806">
          <w:rPr>
            <w:rFonts w:ascii="Book Antiqua" w:hAnsi="Book Antiqua"/>
            <w:bCs/>
            <w:sz w:val="22"/>
            <w:szCs w:val="22"/>
          </w:rPr>
          <w:delText xml:space="preserve"> pile runoff, limestone pile</w:delText>
        </w:r>
        <w:r w:rsidR="005F4F7C" w:rsidRPr="00EC5806" w:rsidDel="00EC5806">
          <w:rPr>
            <w:rFonts w:ascii="Book Antiqua" w:hAnsi="Book Antiqua"/>
            <w:bCs/>
            <w:sz w:val="22"/>
            <w:szCs w:val="22"/>
          </w:rPr>
          <w:delText xml:space="preserve"> runoff</w:delText>
        </w:r>
        <w:r w:rsidR="00FB20BA" w:rsidRPr="00EC5806" w:rsidDel="00EC5806">
          <w:rPr>
            <w:rFonts w:ascii="Book Antiqua" w:hAnsi="Book Antiqua"/>
            <w:bCs/>
            <w:sz w:val="22"/>
            <w:szCs w:val="22"/>
          </w:rPr>
          <w:delText xml:space="preserve"> and flows from t</w:delText>
        </w:r>
        <w:r w:rsidR="003525F8" w:rsidRPr="00EC5806" w:rsidDel="00EC5806">
          <w:rPr>
            <w:rFonts w:ascii="Book Antiqua" w:hAnsi="Book Antiqua"/>
            <w:bCs/>
            <w:sz w:val="22"/>
            <w:szCs w:val="22"/>
          </w:rPr>
          <w:delText>he holding cell auxiliary basin</w:delText>
        </w:r>
        <w:r w:rsidR="00A7764B" w:rsidRPr="00EC5806" w:rsidDel="00EC5806">
          <w:rPr>
            <w:rFonts w:ascii="Book Antiqua" w:hAnsi="Book Antiqua"/>
            <w:bCs/>
            <w:sz w:val="22"/>
            <w:szCs w:val="22"/>
          </w:rPr>
          <w:delText xml:space="preserve"> (</w:delText>
        </w:r>
        <w:r w:rsidR="000A451B" w:rsidRPr="00EC5806" w:rsidDel="00EC5806">
          <w:rPr>
            <w:rFonts w:ascii="Book Antiqua" w:hAnsi="Book Antiqua"/>
            <w:bCs/>
            <w:sz w:val="22"/>
            <w:szCs w:val="22"/>
          </w:rPr>
          <w:delText>stormwater runoff f</w:delText>
        </w:r>
        <w:r w:rsidR="002116B0" w:rsidRPr="00EC5806" w:rsidDel="00EC5806">
          <w:rPr>
            <w:rFonts w:ascii="Book Antiqua" w:hAnsi="Book Antiqua"/>
            <w:bCs/>
            <w:sz w:val="22"/>
            <w:szCs w:val="22"/>
          </w:rPr>
          <w:delText>rom U</w:delText>
        </w:r>
        <w:r w:rsidR="000A451B" w:rsidRPr="00EC5806" w:rsidDel="00EC5806">
          <w:rPr>
            <w:rFonts w:ascii="Book Antiqua" w:hAnsi="Book Antiqua"/>
            <w:bCs/>
            <w:sz w:val="22"/>
            <w:szCs w:val="22"/>
          </w:rPr>
          <w:delText>nit 6, RO reject wastewater, treated sanitary wastewater a</w:delText>
        </w:r>
        <w:r w:rsidR="002116B0" w:rsidRPr="00EC5806" w:rsidDel="00EC5806">
          <w:rPr>
            <w:rFonts w:ascii="Book Antiqua" w:hAnsi="Book Antiqua"/>
            <w:bCs/>
            <w:sz w:val="22"/>
            <w:szCs w:val="22"/>
          </w:rPr>
          <w:delText>nd process and stormwater from U</w:delText>
        </w:r>
        <w:r w:rsidR="000A451B" w:rsidRPr="00EC5806" w:rsidDel="00EC5806">
          <w:rPr>
            <w:rFonts w:ascii="Book Antiqua" w:hAnsi="Book Antiqua"/>
            <w:bCs/>
            <w:sz w:val="22"/>
            <w:szCs w:val="22"/>
          </w:rPr>
          <w:delText>nit 5)</w:delText>
        </w:r>
        <w:r w:rsidR="00472707" w:rsidRPr="00EC5806" w:rsidDel="00EC5806">
          <w:rPr>
            <w:rFonts w:ascii="Book Antiqua" w:hAnsi="Book Antiqua"/>
            <w:bCs/>
            <w:sz w:val="22"/>
            <w:szCs w:val="22"/>
          </w:rPr>
          <w:delText xml:space="preserve">. The effluent from this holding basin will be pumped to the new WWTS. The emergency overflow will discharge to the Broad River. </w:delText>
        </w:r>
        <w:r w:rsidRPr="00EC5806" w:rsidDel="00EC5806">
          <w:rPr>
            <w:rFonts w:ascii="Book Antiqua" w:hAnsi="Book Antiqua"/>
            <w:bCs/>
            <w:sz w:val="22"/>
            <w:szCs w:val="22"/>
          </w:rPr>
          <w:delText xml:space="preserve">  </w:delText>
        </w:r>
        <w:r w:rsidR="002137C8" w:rsidRPr="00EC5806" w:rsidDel="00EC5806">
          <w:rPr>
            <w:rFonts w:ascii="Book Antiqua" w:hAnsi="Book Antiqua"/>
            <w:bCs/>
            <w:sz w:val="22"/>
            <w:szCs w:val="22"/>
          </w:rPr>
          <w:delText xml:space="preserve">  </w:delText>
        </w:r>
      </w:del>
    </w:p>
    <w:p w14:paraId="17B5E1F5" w14:textId="4867128D" w:rsidR="00F6466A" w:rsidRPr="00EC5806" w:rsidDel="00EC5806" w:rsidRDefault="00F6466A">
      <w:pPr>
        <w:rPr>
          <w:del w:id="319" w:author="Chernikov, Sergei" w:date="2021-02-03T12:38:00Z"/>
          <w:rFonts w:ascii="Book Antiqua" w:hAnsi="Book Antiqua"/>
          <w:b/>
          <w:bCs/>
          <w:sz w:val="22"/>
          <w:szCs w:val="22"/>
        </w:rPr>
        <w:pPrChange w:id="320" w:author="Chernikov, Sergei" w:date="2021-02-03T12:38:00Z">
          <w:pPr>
            <w:jc w:val="both"/>
          </w:pPr>
        </w:pPrChange>
      </w:pPr>
    </w:p>
    <w:p w14:paraId="17691ED5" w14:textId="6BC3E457" w:rsidR="002137C8" w:rsidRPr="00EC5806" w:rsidDel="00EC5806" w:rsidRDefault="0087748A">
      <w:pPr>
        <w:rPr>
          <w:del w:id="321" w:author="Chernikov, Sergei" w:date="2021-02-03T12:38:00Z"/>
          <w:rFonts w:ascii="Book Antiqua" w:hAnsi="Book Antiqua"/>
          <w:b/>
          <w:bCs/>
          <w:sz w:val="22"/>
          <w:szCs w:val="22"/>
        </w:rPr>
        <w:pPrChange w:id="322" w:author="Chernikov, Sergei" w:date="2021-02-03T12:38:00Z">
          <w:pPr>
            <w:jc w:val="both"/>
          </w:pPr>
        </w:pPrChange>
      </w:pPr>
      <w:del w:id="323" w:author="Chernikov, Sergei" w:date="2021-02-03T12:38:00Z">
        <w:r w:rsidRPr="00EC5806" w:rsidDel="00EC5806">
          <w:rPr>
            <w:rFonts w:ascii="Book Antiqua" w:hAnsi="Book Antiqua"/>
            <w:b/>
            <w:bCs/>
            <w:sz w:val="22"/>
            <w:szCs w:val="22"/>
          </w:rPr>
          <w:delText>Outfalls 104 and 10</w:delText>
        </w:r>
        <w:r w:rsidR="002116B0" w:rsidRPr="00EC5806" w:rsidDel="00EC5806">
          <w:rPr>
            <w:rFonts w:ascii="Book Antiqua" w:hAnsi="Book Antiqua"/>
            <w:b/>
            <w:bCs/>
            <w:sz w:val="22"/>
            <w:szCs w:val="22"/>
          </w:rPr>
          <w:delText xml:space="preserve">6 </w:delText>
        </w:r>
        <w:r w:rsidR="008034B0" w:rsidRPr="00EC5806" w:rsidDel="00EC5806">
          <w:rPr>
            <w:rFonts w:ascii="Book Antiqua" w:hAnsi="Book Antiqua"/>
            <w:b/>
            <w:bCs/>
            <w:sz w:val="22"/>
            <w:szCs w:val="22"/>
          </w:rPr>
          <w:delText>Constructed Seeps</w:delText>
        </w:r>
      </w:del>
    </w:p>
    <w:p w14:paraId="3EA08E04" w14:textId="30C745EB" w:rsidR="002137C8" w:rsidRPr="00EC5806" w:rsidDel="00EC5806" w:rsidRDefault="00E064C3">
      <w:pPr>
        <w:rPr>
          <w:del w:id="324" w:author="Chernikov, Sergei" w:date="2021-02-03T12:38:00Z"/>
          <w:rFonts w:ascii="Book Antiqua" w:hAnsi="Book Antiqua"/>
          <w:sz w:val="22"/>
          <w:szCs w:val="22"/>
        </w:rPr>
        <w:pPrChange w:id="325" w:author="Chernikov, Sergei" w:date="2021-02-03T12:38:00Z">
          <w:pPr>
            <w:jc w:val="both"/>
          </w:pPr>
        </w:pPrChange>
      </w:pPr>
      <w:del w:id="326" w:author="Chernikov, Sergei" w:date="2021-02-03T12:38:00Z">
        <w:r w:rsidRPr="00EC5806" w:rsidDel="00EC5806">
          <w:rPr>
            <w:rFonts w:ascii="Book Antiqua" w:hAnsi="Book Antiqua"/>
            <w:sz w:val="22"/>
            <w:szCs w:val="22"/>
          </w:rPr>
          <w:delText>Outfalls 104</w:delText>
        </w:r>
        <w:r w:rsidR="008034B0" w:rsidRPr="00EC5806" w:rsidDel="00EC5806">
          <w:rPr>
            <w:rFonts w:ascii="Book Antiqua" w:hAnsi="Book Antiqua"/>
            <w:sz w:val="22"/>
            <w:szCs w:val="22"/>
          </w:rPr>
          <w:delText xml:space="preserve"> </w:delText>
        </w:r>
        <w:r w:rsidRPr="00EC5806" w:rsidDel="00EC5806">
          <w:rPr>
            <w:rFonts w:ascii="Book Antiqua" w:hAnsi="Book Antiqua"/>
            <w:sz w:val="22"/>
            <w:szCs w:val="22"/>
          </w:rPr>
          <w:delText xml:space="preserve"> </w:delText>
        </w:r>
        <w:r w:rsidR="00B31BDE" w:rsidRPr="00EC5806" w:rsidDel="00EC5806">
          <w:rPr>
            <w:rFonts w:ascii="Book Antiqua" w:hAnsi="Book Antiqua"/>
            <w:sz w:val="22"/>
            <w:szCs w:val="22"/>
          </w:rPr>
          <w:delText xml:space="preserve">discharge </w:delText>
        </w:r>
        <w:r w:rsidR="008034B0" w:rsidRPr="00EC5806" w:rsidDel="00EC5806">
          <w:rPr>
            <w:rFonts w:ascii="Book Antiqua" w:hAnsi="Book Antiqua"/>
            <w:sz w:val="22"/>
            <w:szCs w:val="22"/>
          </w:rPr>
          <w:delText xml:space="preserve">seepage </w:delText>
        </w:r>
        <w:r w:rsidR="00B31BDE" w:rsidRPr="00EC5806" w:rsidDel="00EC5806">
          <w:rPr>
            <w:rFonts w:ascii="Book Antiqua" w:hAnsi="Book Antiqua"/>
            <w:sz w:val="22"/>
            <w:szCs w:val="22"/>
          </w:rPr>
          <w:delText>from the ash basin into the Broad River</w:delText>
        </w:r>
        <w:r w:rsidR="001F0292" w:rsidRPr="00EC5806" w:rsidDel="00EC5806">
          <w:rPr>
            <w:rFonts w:ascii="Book Antiqua" w:hAnsi="Book Antiqua"/>
            <w:sz w:val="22"/>
            <w:szCs w:val="22"/>
          </w:rPr>
          <w:delText xml:space="preserve"> and Outfall 106 discharges seepage to an UT to the Broad River</w:delText>
        </w:r>
        <w:r w:rsidR="00B31BDE" w:rsidRPr="00EC5806" w:rsidDel="00EC5806">
          <w:rPr>
            <w:rFonts w:ascii="Book Antiqua" w:hAnsi="Book Antiqua"/>
            <w:sz w:val="22"/>
            <w:szCs w:val="22"/>
          </w:rPr>
          <w:delText>.</w:delText>
        </w:r>
        <w:r w:rsidR="0087748A" w:rsidRPr="00EC5806" w:rsidDel="00EC5806">
          <w:rPr>
            <w:rFonts w:ascii="Book Antiqua" w:hAnsi="Book Antiqua"/>
            <w:sz w:val="22"/>
            <w:szCs w:val="22"/>
          </w:rPr>
          <w:delText xml:space="preserve">  </w:delText>
        </w:r>
        <w:r w:rsidRPr="00EC5806" w:rsidDel="00EC5806">
          <w:rPr>
            <w:rFonts w:ascii="Book Antiqua" w:hAnsi="Book Antiqua" w:cs="Arial"/>
            <w:sz w:val="22"/>
            <w:szCs w:val="22"/>
          </w:rPr>
          <w:delText xml:space="preserve">A Special Order by Consent (“Special Order”), EMC SOC 17-009, also addresses Outfalls 104 and 106.  In this Special Order, these outfalls are called “engineered seeps.” </w:delText>
        </w:r>
        <w:r w:rsidRPr="00EC5806" w:rsidDel="00EC5806">
          <w:rPr>
            <w:rFonts w:ascii="Book Antiqua" w:hAnsi="Book Antiqua"/>
            <w:color w:val="000000"/>
            <w:sz w:val="22"/>
            <w:szCs w:val="22"/>
          </w:rPr>
          <w:delText xml:space="preserve">Duke Energy shall follow the requirements of the Special Order with regard to these engineered seeps, including but not limited to the requirement that if any of the engineered seeps </w:delText>
        </w:r>
        <w:r w:rsidRPr="00EC5806" w:rsidDel="00EC5806">
          <w:rPr>
            <w:rFonts w:ascii="Book Antiqua" w:hAnsi="Book Antiqua"/>
            <w:color w:val="000000"/>
            <w:sz w:val="22"/>
            <w:szCs w:val="22"/>
          </w:rPr>
          <w:lastRenderedPageBreak/>
          <w:delText xml:space="preserve">are not dispositioned (as described in EMC SOC 17-009 § 2(c)(3)) following decanting of the ash basins </w:delText>
        </w:r>
        <w:r w:rsidRPr="00EC5806" w:rsidDel="00EC5806">
          <w:rPr>
            <w:rFonts w:ascii="Book Antiqua" w:hAnsi="Book Antiqua" w:cs="Arial"/>
            <w:sz w:val="22"/>
            <w:szCs w:val="22"/>
          </w:rPr>
          <w:delText>(as described in EMC SOC 17-009 § 1(a))</w:delText>
        </w:r>
        <w:r w:rsidRPr="00EC5806" w:rsidDel="00EC5806">
          <w:rPr>
            <w:rFonts w:ascii="Book Antiqua" w:hAnsi="Book Antiqua"/>
            <w:color w:val="000000"/>
            <w:sz w:val="22"/>
            <w:szCs w:val="22"/>
          </w:rPr>
          <w:delText xml:space="preserve"> at Rogers Energy Complex, Duke Energy shall submit an amendment to its groundwater Corrective Action Plan and/or Closure Plan for the </w:delText>
        </w:r>
        <w:r w:rsidR="00485034" w:rsidRPr="00EC5806" w:rsidDel="00EC5806">
          <w:rPr>
            <w:rFonts w:ascii="Book Antiqua" w:hAnsi="Book Antiqua"/>
            <w:color w:val="000000"/>
            <w:sz w:val="22"/>
            <w:szCs w:val="22"/>
          </w:rPr>
          <w:delText>Rogers Energy Complex</w:delText>
        </w:r>
        <w:r w:rsidRPr="00EC5806" w:rsidDel="00EC5806">
          <w:rPr>
            <w:rFonts w:ascii="Book Antiqua" w:hAnsi="Book Antiqua"/>
            <w:color w:val="000000"/>
            <w:sz w:val="22"/>
            <w:szCs w:val="22"/>
          </w:rPr>
          <w:delText xml:space="preserve"> describing how any of the non-dispositioned engineered seeps will be remediated in a manner sufficient to protect public health, safety, and welfare, the environment, and natural resources (as described in EMC SOC 17-009 § 2(d))</w:delText>
        </w:r>
      </w:del>
    </w:p>
    <w:p w14:paraId="373106B7" w14:textId="67D2079C" w:rsidR="00701F1C" w:rsidRPr="00C97587" w:rsidDel="00EC5806" w:rsidRDefault="00701F1C">
      <w:pPr>
        <w:rPr>
          <w:del w:id="327" w:author="Chernikov, Sergei" w:date="2021-02-03T12:38:00Z"/>
          <w:rFonts w:ascii="Book Antiqua" w:hAnsi="Book Antiqua"/>
          <w:sz w:val="22"/>
          <w:szCs w:val="22"/>
          <w:u w:val="single"/>
        </w:rPr>
        <w:pPrChange w:id="328" w:author="Chernikov, Sergei" w:date="2021-02-03T12:38:00Z">
          <w:pPr>
            <w:pStyle w:val="HTMLPreformatted"/>
          </w:pPr>
        </w:pPrChange>
      </w:pPr>
    </w:p>
    <w:p w14:paraId="0D09D0FC" w14:textId="7BDFAA72" w:rsidR="003904BF" w:rsidRPr="00EC5806" w:rsidDel="003C3BB4" w:rsidRDefault="0044227A">
      <w:pPr>
        <w:rPr>
          <w:del w:id="329" w:author="Chernikov, Sergei" w:date="2020-03-30T08:26:00Z"/>
          <w:rFonts w:ascii="Book Antiqua" w:hAnsi="Book Antiqua"/>
          <w:sz w:val="22"/>
          <w:szCs w:val="22"/>
          <w:u w:val="single"/>
          <w:rPrChange w:id="330" w:author="Chernikov, Sergei" w:date="2021-02-03T12:38:00Z">
            <w:rPr>
              <w:del w:id="331" w:author="Chernikov, Sergei" w:date="2020-03-30T08:26:00Z"/>
              <w:rFonts w:ascii="Book Antiqua" w:hAnsi="Book Antiqua"/>
              <w:sz w:val="22"/>
              <w:szCs w:val="22"/>
              <w:u w:val="single"/>
            </w:rPr>
          </w:rPrChange>
        </w:rPr>
        <w:pPrChange w:id="332" w:author="Chernikov, Sergei" w:date="2021-02-03T12:38:00Z">
          <w:pPr>
            <w:pStyle w:val="HTMLPreformatted"/>
          </w:pPr>
        </w:pPrChange>
      </w:pPr>
      <w:del w:id="333" w:author="Chernikov, Sergei" w:date="2020-03-30T08:26:00Z">
        <w:r w:rsidRPr="007100AF" w:rsidDel="003C3BB4">
          <w:rPr>
            <w:rFonts w:ascii="Book Antiqua" w:hAnsi="Book Antiqua"/>
            <w:sz w:val="22"/>
            <w:szCs w:val="22"/>
            <w:u w:val="single"/>
          </w:rPr>
          <w:delText>C</w:delText>
        </w:r>
        <w:r w:rsidR="003904BF" w:rsidRPr="007100AF" w:rsidDel="003C3BB4">
          <w:rPr>
            <w:rFonts w:ascii="Book Antiqua" w:hAnsi="Book Antiqua"/>
            <w:sz w:val="22"/>
            <w:szCs w:val="22"/>
            <w:u w:val="single"/>
          </w:rPr>
          <w:delText xml:space="preserve">OMPLIANCE </w:delText>
        </w:r>
        <w:r w:rsidRPr="007100AF" w:rsidDel="003C3BB4">
          <w:rPr>
            <w:rFonts w:ascii="Book Antiqua" w:hAnsi="Book Antiqua"/>
            <w:sz w:val="22"/>
            <w:szCs w:val="22"/>
            <w:u w:val="single"/>
          </w:rPr>
          <w:delText>REVIEW/PROPOSED ACTIONS</w:delText>
        </w:r>
      </w:del>
    </w:p>
    <w:p w14:paraId="4CA30C1E" w14:textId="4E9AD12C" w:rsidR="00293014" w:rsidRPr="00EC5806" w:rsidDel="003C3BB4" w:rsidRDefault="00293014">
      <w:pPr>
        <w:rPr>
          <w:del w:id="334" w:author="Chernikov, Sergei" w:date="2020-03-30T08:26:00Z"/>
          <w:rFonts w:ascii="Book Antiqua" w:hAnsi="Book Antiqua"/>
          <w:bCs/>
          <w:sz w:val="22"/>
          <w:szCs w:val="22"/>
        </w:rPr>
        <w:pPrChange w:id="335" w:author="Chernikov, Sergei" w:date="2021-02-03T12:38:00Z">
          <w:pPr>
            <w:jc w:val="both"/>
          </w:pPr>
        </w:pPrChange>
      </w:pPr>
    </w:p>
    <w:p w14:paraId="2614BA0F" w14:textId="7582DF28" w:rsidR="00D63D85" w:rsidRPr="00EC5806" w:rsidDel="003C3BB4" w:rsidRDefault="00F35A76">
      <w:pPr>
        <w:rPr>
          <w:del w:id="336" w:author="Chernikov, Sergei" w:date="2020-03-30T08:26:00Z"/>
          <w:rFonts w:ascii="Book Antiqua" w:hAnsi="Book Antiqua"/>
          <w:b/>
          <w:bCs/>
          <w:sz w:val="22"/>
          <w:szCs w:val="22"/>
          <w:u w:val="single"/>
        </w:rPr>
        <w:pPrChange w:id="337" w:author="Chernikov, Sergei" w:date="2021-02-03T12:38:00Z">
          <w:pPr>
            <w:jc w:val="both"/>
          </w:pPr>
        </w:pPrChange>
      </w:pPr>
      <w:del w:id="338" w:author="Chernikov, Sergei" w:date="2020-03-30T08:26:00Z">
        <w:r w:rsidRPr="00EC5806" w:rsidDel="003C3BB4">
          <w:rPr>
            <w:rFonts w:ascii="Book Antiqua" w:hAnsi="Book Antiqua"/>
            <w:b/>
            <w:bCs/>
            <w:sz w:val="22"/>
            <w:szCs w:val="22"/>
            <w:u w:val="single"/>
          </w:rPr>
          <w:delText>Outfall 002 – Ash Basin</w:delText>
        </w:r>
        <w:r w:rsidR="001B7EA4" w:rsidRPr="00EC5806" w:rsidDel="003C3BB4">
          <w:rPr>
            <w:rFonts w:ascii="Book Antiqua" w:hAnsi="Book Antiqua"/>
            <w:b/>
            <w:bCs/>
            <w:sz w:val="22"/>
            <w:szCs w:val="22"/>
            <w:u w:val="single"/>
          </w:rPr>
          <w:delText xml:space="preserve"> – Decanting/Normal Operations</w:delText>
        </w:r>
      </w:del>
    </w:p>
    <w:p w14:paraId="04329F27" w14:textId="04A62C61" w:rsidR="00D63D85" w:rsidRPr="00EC5806" w:rsidDel="003C3BB4" w:rsidRDefault="00D63D85">
      <w:pPr>
        <w:rPr>
          <w:del w:id="339" w:author="Chernikov, Sergei" w:date="2020-03-30T08:26:00Z"/>
          <w:rFonts w:ascii="Book Antiqua" w:hAnsi="Book Antiqua" w:cs="Arial"/>
          <w:i/>
          <w:iCs/>
          <w:sz w:val="22"/>
          <w:szCs w:val="22"/>
        </w:rPr>
        <w:pPrChange w:id="340" w:author="Chernikov, Sergei" w:date="2021-02-03T12:38:00Z">
          <w:pPr>
            <w:pStyle w:val="BodyText"/>
          </w:pPr>
        </w:pPrChange>
      </w:pPr>
      <w:del w:id="341" w:author="Chernikov, Sergei" w:date="2020-03-30T08:26:00Z">
        <w:r w:rsidRPr="00EC5806" w:rsidDel="003C3BB4">
          <w:rPr>
            <w:rFonts w:ascii="Book Antiqua" w:hAnsi="Book Antiqua" w:cs="Arial"/>
            <w:iCs/>
            <w:sz w:val="22"/>
            <w:szCs w:val="22"/>
          </w:rPr>
          <w:delText xml:space="preserve">This outfall is subject to the Effluent Limitations Guidelines (ELG) in Table 1. </w:delText>
        </w:r>
      </w:del>
    </w:p>
    <w:p w14:paraId="25105C82" w14:textId="37DBF204" w:rsidR="00D63D85" w:rsidRPr="00EC5806" w:rsidDel="003C3BB4" w:rsidRDefault="00D63D85">
      <w:pPr>
        <w:rPr>
          <w:del w:id="342" w:author="Chernikov, Sergei" w:date="2020-03-30T08:26:00Z"/>
          <w:rFonts w:ascii="Book Antiqua" w:hAnsi="Book Antiqua" w:cs="Arial"/>
          <w:i/>
          <w:iCs/>
          <w:sz w:val="22"/>
          <w:szCs w:val="22"/>
        </w:rPr>
        <w:pPrChange w:id="343" w:author="Chernikov, Sergei" w:date="2021-02-03T12:38:00Z">
          <w:pPr>
            <w:pStyle w:val="BodyText"/>
          </w:pPr>
        </w:pPrChange>
      </w:pPr>
      <w:del w:id="344" w:author="Chernikov, Sergei" w:date="2020-03-30T08:26:00Z">
        <w:r w:rsidRPr="00EC5806" w:rsidDel="003C3BB4">
          <w:rPr>
            <w:rFonts w:ascii="Book Antiqua" w:hAnsi="Book Antiqua" w:cs="Arial"/>
            <w:iCs/>
            <w:sz w:val="22"/>
            <w:szCs w:val="22"/>
          </w:rPr>
          <w:delText xml:space="preserve"> Table 1. ELG Outfall 00</w:delText>
        </w:r>
        <w:r w:rsidR="00772EF8" w:rsidRPr="00EC5806" w:rsidDel="003C3BB4">
          <w:rPr>
            <w:rFonts w:ascii="Book Antiqua" w:hAnsi="Book Antiqua" w:cs="Arial"/>
            <w:iCs/>
            <w:sz w:val="22"/>
            <w:szCs w:val="22"/>
          </w:rPr>
          <w:delText>2</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2160"/>
        <w:gridCol w:w="1980"/>
        <w:gridCol w:w="3600"/>
      </w:tblGrid>
      <w:tr w:rsidR="00D63D85" w:rsidRPr="00EC5806" w:rsidDel="003C3BB4" w14:paraId="2ECF1D3C" w14:textId="5065FC8D" w:rsidTr="009F7E12">
        <w:trPr>
          <w:del w:id="345" w:author="Chernikov, Sergei" w:date="2020-03-30T08:26:00Z"/>
        </w:trPr>
        <w:tc>
          <w:tcPr>
            <w:tcW w:w="1818" w:type="dxa"/>
            <w:shd w:val="clear" w:color="auto" w:fill="BFBFBF" w:themeFill="background1" w:themeFillShade="BF"/>
          </w:tcPr>
          <w:p w14:paraId="7FB9A9AF" w14:textId="37B00BB5" w:rsidR="00D63D85" w:rsidRPr="00EC5806" w:rsidDel="003C3BB4" w:rsidRDefault="00D63D85">
            <w:pPr>
              <w:rPr>
                <w:del w:id="346" w:author="Chernikov, Sergei" w:date="2020-03-30T08:26:00Z"/>
                <w:rFonts w:ascii="Book Antiqua" w:hAnsi="Book Antiqua" w:cs="Arial"/>
                <w:b/>
                <w:i/>
                <w:iCs/>
                <w:sz w:val="22"/>
                <w:szCs w:val="22"/>
              </w:rPr>
              <w:pPrChange w:id="347" w:author="Chernikov, Sergei" w:date="2021-02-03T12:38:00Z">
                <w:pPr>
                  <w:pStyle w:val="BodyText"/>
                </w:pPr>
              </w:pPrChange>
            </w:pPr>
            <w:del w:id="348" w:author="Chernikov, Sergei" w:date="2020-03-30T08:26:00Z">
              <w:r w:rsidRPr="00EC5806" w:rsidDel="003C3BB4">
                <w:rPr>
                  <w:rFonts w:ascii="Book Antiqua" w:hAnsi="Book Antiqua" w:cs="Arial"/>
                  <w:b/>
                  <w:iCs/>
                  <w:sz w:val="22"/>
                  <w:szCs w:val="22"/>
                </w:rPr>
                <w:delText>Pollutant</w:delText>
              </w:r>
            </w:del>
          </w:p>
        </w:tc>
        <w:tc>
          <w:tcPr>
            <w:tcW w:w="2160" w:type="dxa"/>
            <w:shd w:val="clear" w:color="auto" w:fill="BFBFBF" w:themeFill="background1" w:themeFillShade="BF"/>
          </w:tcPr>
          <w:p w14:paraId="10AFA333" w14:textId="78C8EE8B" w:rsidR="00D63D85" w:rsidRPr="00EC5806" w:rsidDel="003C3BB4" w:rsidRDefault="00D63D85">
            <w:pPr>
              <w:rPr>
                <w:del w:id="349" w:author="Chernikov, Sergei" w:date="2020-03-30T08:26:00Z"/>
                <w:rFonts w:ascii="Book Antiqua" w:hAnsi="Book Antiqua" w:cs="Arial"/>
                <w:b/>
                <w:i/>
                <w:iCs/>
                <w:sz w:val="22"/>
                <w:szCs w:val="22"/>
              </w:rPr>
              <w:pPrChange w:id="350" w:author="Chernikov, Sergei" w:date="2021-02-03T12:38:00Z">
                <w:pPr>
                  <w:pStyle w:val="BodyText"/>
                </w:pPr>
              </w:pPrChange>
            </w:pPr>
            <w:del w:id="351" w:author="Chernikov, Sergei" w:date="2020-03-30T08:26:00Z">
              <w:r w:rsidRPr="00EC5806" w:rsidDel="003C3BB4">
                <w:rPr>
                  <w:rFonts w:ascii="Book Antiqua" w:hAnsi="Book Antiqua" w:cs="Arial"/>
                  <w:b/>
                  <w:iCs/>
                  <w:sz w:val="22"/>
                  <w:szCs w:val="22"/>
                </w:rPr>
                <w:delText>Daily Maximum</w:delText>
              </w:r>
              <w:r w:rsidR="00D55777" w:rsidRPr="00EC5806" w:rsidDel="003C3BB4">
                <w:rPr>
                  <w:rFonts w:ascii="Book Antiqua" w:hAnsi="Book Antiqua" w:cs="Arial"/>
                  <w:b/>
                  <w:iCs/>
                  <w:sz w:val="22"/>
                  <w:szCs w:val="22"/>
                </w:rPr>
                <w:delText xml:space="preserve"> (DM)</w:delText>
              </w:r>
            </w:del>
          </w:p>
        </w:tc>
        <w:tc>
          <w:tcPr>
            <w:tcW w:w="1980" w:type="dxa"/>
            <w:shd w:val="clear" w:color="auto" w:fill="BFBFBF" w:themeFill="background1" w:themeFillShade="BF"/>
          </w:tcPr>
          <w:p w14:paraId="3D14A27C" w14:textId="5F95B044" w:rsidR="00D63D85" w:rsidRPr="00EC5806" w:rsidDel="003C3BB4" w:rsidRDefault="00D63D85">
            <w:pPr>
              <w:rPr>
                <w:del w:id="352" w:author="Chernikov, Sergei" w:date="2020-03-30T08:26:00Z"/>
                <w:rFonts w:ascii="Book Antiqua" w:hAnsi="Book Antiqua" w:cs="Arial"/>
                <w:b/>
                <w:i/>
                <w:iCs/>
                <w:sz w:val="22"/>
                <w:szCs w:val="22"/>
              </w:rPr>
              <w:pPrChange w:id="353" w:author="Chernikov, Sergei" w:date="2021-02-03T12:38:00Z">
                <w:pPr>
                  <w:pStyle w:val="BodyText"/>
                </w:pPr>
              </w:pPrChange>
            </w:pPr>
            <w:del w:id="354" w:author="Chernikov, Sergei" w:date="2020-03-30T08:26:00Z">
              <w:r w:rsidRPr="00EC5806" w:rsidDel="003C3BB4">
                <w:rPr>
                  <w:rFonts w:ascii="Book Antiqua" w:hAnsi="Book Antiqua" w:cs="Arial"/>
                  <w:b/>
                  <w:iCs/>
                  <w:sz w:val="22"/>
                  <w:szCs w:val="22"/>
                </w:rPr>
                <w:delText>Monthly Average</w:delText>
              </w:r>
              <w:r w:rsidR="00D55777" w:rsidRPr="00EC5806" w:rsidDel="003C3BB4">
                <w:rPr>
                  <w:rFonts w:ascii="Book Antiqua" w:hAnsi="Book Antiqua" w:cs="Arial"/>
                  <w:b/>
                  <w:iCs/>
                  <w:sz w:val="22"/>
                  <w:szCs w:val="22"/>
                </w:rPr>
                <w:delText xml:space="preserve"> (MA)</w:delText>
              </w:r>
            </w:del>
          </w:p>
        </w:tc>
        <w:tc>
          <w:tcPr>
            <w:tcW w:w="3600" w:type="dxa"/>
            <w:shd w:val="clear" w:color="auto" w:fill="BFBFBF" w:themeFill="background1" w:themeFillShade="BF"/>
          </w:tcPr>
          <w:p w14:paraId="5BAA4969" w14:textId="402B18DF" w:rsidR="00D63D85" w:rsidRPr="00EC5806" w:rsidDel="003C3BB4" w:rsidRDefault="00D63D85">
            <w:pPr>
              <w:rPr>
                <w:del w:id="355" w:author="Chernikov, Sergei" w:date="2020-03-30T08:26:00Z"/>
                <w:rFonts w:ascii="Book Antiqua" w:hAnsi="Book Antiqua" w:cs="Arial"/>
                <w:b/>
                <w:i/>
                <w:iCs/>
                <w:sz w:val="22"/>
                <w:szCs w:val="22"/>
              </w:rPr>
              <w:pPrChange w:id="356" w:author="Chernikov, Sergei" w:date="2021-02-03T12:38:00Z">
                <w:pPr>
                  <w:pStyle w:val="BodyText"/>
                </w:pPr>
              </w:pPrChange>
            </w:pPr>
            <w:del w:id="357" w:author="Chernikov, Sergei" w:date="2020-03-30T08:26:00Z">
              <w:r w:rsidRPr="00EC5806" w:rsidDel="003C3BB4">
                <w:rPr>
                  <w:rFonts w:ascii="Book Antiqua" w:hAnsi="Book Antiqua" w:cs="Arial"/>
                  <w:b/>
                  <w:iCs/>
                  <w:sz w:val="22"/>
                  <w:szCs w:val="22"/>
                </w:rPr>
                <w:delText>ELG</w:delText>
              </w:r>
            </w:del>
          </w:p>
        </w:tc>
      </w:tr>
      <w:tr w:rsidR="00D63D85" w:rsidRPr="00EC5806" w:rsidDel="003C3BB4" w14:paraId="1A329750" w14:textId="4ADBA1F2" w:rsidTr="009F7E12">
        <w:trPr>
          <w:del w:id="358" w:author="Chernikov, Sergei" w:date="2020-03-30T08:26:00Z"/>
        </w:trPr>
        <w:tc>
          <w:tcPr>
            <w:tcW w:w="1818" w:type="dxa"/>
            <w:shd w:val="clear" w:color="auto" w:fill="auto"/>
          </w:tcPr>
          <w:p w14:paraId="5AA14356" w14:textId="71215E79" w:rsidR="00D63D85" w:rsidRPr="00EC5806" w:rsidDel="003C3BB4" w:rsidRDefault="00D63D85">
            <w:pPr>
              <w:rPr>
                <w:del w:id="359" w:author="Chernikov, Sergei" w:date="2020-03-30T08:26:00Z"/>
                <w:rFonts w:ascii="Book Antiqua" w:hAnsi="Book Antiqua" w:cs="Arial"/>
                <w:i/>
                <w:iCs/>
                <w:sz w:val="22"/>
                <w:szCs w:val="22"/>
              </w:rPr>
              <w:pPrChange w:id="360" w:author="Chernikov, Sergei" w:date="2021-02-03T12:38:00Z">
                <w:pPr>
                  <w:pStyle w:val="BodyText"/>
                </w:pPr>
              </w:pPrChange>
            </w:pPr>
            <w:del w:id="361" w:author="Chernikov, Sergei" w:date="2020-03-30T08:26:00Z">
              <w:r w:rsidRPr="00EC5806" w:rsidDel="003C3BB4">
                <w:rPr>
                  <w:rFonts w:ascii="Book Antiqua" w:hAnsi="Book Antiqua" w:cs="Arial"/>
                  <w:iCs/>
                  <w:sz w:val="22"/>
                  <w:szCs w:val="22"/>
                </w:rPr>
                <w:delText>TSS</w:delText>
              </w:r>
            </w:del>
          </w:p>
        </w:tc>
        <w:tc>
          <w:tcPr>
            <w:tcW w:w="2160" w:type="dxa"/>
            <w:shd w:val="clear" w:color="auto" w:fill="auto"/>
          </w:tcPr>
          <w:p w14:paraId="77A13173" w14:textId="345360F6" w:rsidR="00D63D85" w:rsidRPr="00EC5806" w:rsidDel="003C3BB4" w:rsidRDefault="00E66168">
            <w:pPr>
              <w:rPr>
                <w:del w:id="362" w:author="Chernikov, Sergei" w:date="2020-03-30T08:26:00Z"/>
                <w:rFonts w:ascii="Book Antiqua" w:hAnsi="Book Antiqua" w:cs="Arial"/>
                <w:i/>
                <w:iCs/>
                <w:sz w:val="22"/>
                <w:szCs w:val="22"/>
              </w:rPr>
              <w:pPrChange w:id="363" w:author="Chernikov, Sergei" w:date="2021-02-03T12:38:00Z">
                <w:pPr>
                  <w:pStyle w:val="BodyText"/>
                </w:pPr>
              </w:pPrChange>
            </w:pPr>
            <w:del w:id="364" w:author="Chernikov, Sergei" w:date="2020-03-30T08:26:00Z">
              <w:r w:rsidRPr="00EC5806" w:rsidDel="003C3BB4">
                <w:rPr>
                  <w:rFonts w:ascii="Book Antiqua" w:hAnsi="Book Antiqua" w:cs="Arial"/>
                  <w:iCs/>
                  <w:sz w:val="22"/>
                  <w:szCs w:val="22"/>
                </w:rPr>
                <w:delText>5</w:delText>
              </w:r>
              <w:r w:rsidR="00D63D85" w:rsidRPr="00EC5806" w:rsidDel="003C3BB4">
                <w:rPr>
                  <w:rFonts w:ascii="Book Antiqua" w:hAnsi="Book Antiqua" w:cs="Arial"/>
                  <w:iCs/>
                  <w:sz w:val="22"/>
                  <w:szCs w:val="22"/>
                </w:rPr>
                <w:delText>0 mg/l</w:delText>
              </w:r>
            </w:del>
          </w:p>
        </w:tc>
        <w:tc>
          <w:tcPr>
            <w:tcW w:w="1980" w:type="dxa"/>
            <w:shd w:val="clear" w:color="auto" w:fill="auto"/>
          </w:tcPr>
          <w:p w14:paraId="7DF3089A" w14:textId="2003A52C" w:rsidR="00D63D85" w:rsidRPr="00EC5806" w:rsidDel="003C3BB4" w:rsidRDefault="00D63D85">
            <w:pPr>
              <w:rPr>
                <w:del w:id="365" w:author="Chernikov, Sergei" w:date="2020-03-30T08:26:00Z"/>
                <w:rFonts w:ascii="Book Antiqua" w:hAnsi="Book Antiqua" w:cs="Arial"/>
                <w:i/>
                <w:iCs/>
                <w:sz w:val="22"/>
                <w:szCs w:val="22"/>
              </w:rPr>
              <w:pPrChange w:id="366" w:author="Chernikov, Sergei" w:date="2021-02-03T12:38:00Z">
                <w:pPr>
                  <w:pStyle w:val="BodyText"/>
                </w:pPr>
              </w:pPrChange>
            </w:pPr>
            <w:del w:id="367" w:author="Chernikov, Sergei" w:date="2020-03-30T08:26:00Z">
              <w:r w:rsidRPr="00EC5806" w:rsidDel="003C3BB4">
                <w:rPr>
                  <w:rFonts w:ascii="Book Antiqua" w:hAnsi="Book Antiqua" w:cs="Arial"/>
                  <w:iCs/>
                  <w:sz w:val="22"/>
                  <w:szCs w:val="22"/>
                </w:rPr>
                <w:delText>30 mg/l</w:delText>
              </w:r>
            </w:del>
          </w:p>
        </w:tc>
        <w:tc>
          <w:tcPr>
            <w:tcW w:w="3600" w:type="dxa"/>
            <w:shd w:val="clear" w:color="auto" w:fill="auto"/>
          </w:tcPr>
          <w:p w14:paraId="20250905" w14:textId="22CECB16" w:rsidR="009F7E12" w:rsidRPr="00EC5806" w:rsidDel="003C3BB4" w:rsidRDefault="00E66168">
            <w:pPr>
              <w:rPr>
                <w:del w:id="368" w:author="Chernikov, Sergei" w:date="2020-03-30T08:26:00Z"/>
                <w:rFonts w:ascii="Book Antiqua" w:hAnsi="Book Antiqua" w:cs="Arial"/>
                <w:iCs/>
                <w:sz w:val="22"/>
                <w:szCs w:val="22"/>
              </w:rPr>
              <w:pPrChange w:id="369" w:author="Chernikov, Sergei" w:date="2021-02-03T12:38:00Z">
                <w:pPr>
                  <w:pStyle w:val="BodyText"/>
                </w:pPr>
              </w:pPrChange>
            </w:pPr>
            <w:del w:id="370" w:author="Chernikov, Sergei" w:date="2020-03-30T08:26:00Z">
              <w:r w:rsidRPr="00EC5806" w:rsidDel="003C3BB4">
                <w:rPr>
                  <w:rFonts w:ascii="Book Antiqua" w:hAnsi="Book Antiqua" w:cs="Arial"/>
                  <w:iCs/>
                  <w:sz w:val="22"/>
                  <w:szCs w:val="22"/>
                </w:rPr>
                <w:delText>40 CFR 4</w:delText>
              </w:r>
              <w:r w:rsidR="009F7E12" w:rsidRPr="00EC5806" w:rsidDel="003C3BB4">
                <w:rPr>
                  <w:rFonts w:ascii="Book Antiqua" w:hAnsi="Book Antiqua" w:cs="Arial"/>
                  <w:iCs/>
                  <w:sz w:val="22"/>
                  <w:szCs w:val="22"/>
                </w:rPr>
                <w:delText xml:space="preserve">23(b)(4) (monthly average) </w:delText>
              </w:r>
            </w:del>
          </w:p>
          <w:p w14:paraId="6F9DF7A6" w14:textId="49408282" w:rsidR="00D63D85" w:rsidRPr="00EC5806" w:rsidDel="003C3BB4" w:rsidRDefault="00E66168">
            <w:pPr>
              <w:rPr>
                <w:del w:id="371" w:author="Chernikov, Sergei" w:date="2020-03-30T08:26:00Z"/>
                <w:rFonts w:ascii="Book Antiqua" w:hAnsi="Book Antiqua" w:cs="Arial"/>
                <w:i/>
                <w:iCs/>
                <w:sz w:val="22"/>
                <w:szCs w:val="22"/>
              </w:rPr>
              <w:pPrChange w:id="372" w:author="Chernikov, Sergei" w:date="2021-02-03T12:38:00Z">
                <w:pPr>
                  <w:pStyle w:val="BodyText"/>
                </w:pPr>
              </w:pPrChange>
            </w:pPr>
            <w:del w:id="373" w:author="Chernikov, Sergei" w:date="2020-03-30T08:26:00Z">
              <w:r w:rsidRPr="00EC5806" w:rsidDel="003C3BB4">
                <w:rPr>
                  <w:rFonts w:ascii="Book Antiqua" w:hAnsi="Book Antiqua" w:cs="Arial"/>
                  <w:iCs/>
                  <w:sz w:val="22"/>
                  <w:szCs w:val="22"/>
                </w:rPr>
                <w:delText>423(b) (9)  (daily max)</w:delText>
              </w:r>
            </w:del>
          </w:p>
        </w:tc>
      </w:tr>
      <w:tr w:rsidR="00D63D85" w:rsidRPr="00EC5806" w:rsidDel="003C3BB4" w14:paraId="2D0798F7" w14:textId="201D8FC8" w:rsidTr="009F7E12">
        <w:trPr>
          <w:del w:id="374" w:author="Chernikov, Sergei" w:date="2020-03-30T08:26:00Z"/>
        </w:trPr>
        <w:tc>
          <w:tcPr>
            <w:tcW w:w="1818" w:type="dxa"/>
            <w:shd w:val="clear" w:color="auto" w:fill="auto"/>
          </w:tcPr>
          <w:p w14:paraId="21E3A338" w14:textId="54D6AAAB" w:rsidR="00D63D85" w:rsidRPr="00EC5806" w:rsidDel="003C3BB4" w:rsidRDefault="00D63D85">
            <w:pPr>
              <w:rPr>
                <w:del w:id="375" w:author="Chernikov, Sergei" w:date="2020-03-30T08:26:00Z"/>
                <w:rFonts w:ascii="Book Antiqua" w:hAnsi="Book Antiqua" w:cs="Arial"/>
                <w:i/>
                <w:iCs/>
                <w:sz w:val="22"/>
                <w:szCs w:val="22"/>
              </w:rPr>
              <w:pPrChange w:id="376" w:author="Chernikov, Sergei" w:date="2021-02-03T12:38:00Z">
                <w:pPr>
                  <w:pStyle w:val="BodyText"/>
                </w:pPr>
              </w:pPrChange>
            </w:pPr>
            <w:del w:id="377" w:author="Chernikov, Sergei" w:date="2020-03-30T08:26:00Z">
              <w:r w:rsidRPr="00EC5806" w:rsidDel="003C3BB4">
                <w:rPr>
                  <w:rFonts w:ascii="Book Antiqua" w:hAnsi="Book Antiqua" w:cs="Arial"/>
                  <w:iCs/>
                  <w:sz w:val="22"/>
                  <w:szCs w:val="22"/>
                </w:rPr>
                <w:delText>Oil &amp; Grease</w:delText>
              </w:r>
            </w:del>
          </w:p>
        </w:tc>
        <w:tc>
          <w:tcPr>
            <w:tcW w:w="2160" w:type="dxa"/>
            <w:shd w:val="clear" w:color="auto" w:fill="auto"/>
          </w:tcPr>
          <w:p w14:paraId="34F955F0" w14:textId="1D17F391" w:rsidR="00D63D85" w:rsidRPr="00EC5806" w:rsidDel="003C3BB4" w:rsidRDefault="00D63D85">
            <w:pPr>
              <w:rPr>
                <w:del w:id="378" w:author="Chernikov, Sergei" w:date="2020-03-30T08:26:00Z"/>
                <w:rFonts w:ascii="Book Antiqua" w:hAnsi="Book Antiqua" w:cs="Arial"/>
                <w:i/>
                <w:iCs/>
                <w:sz w:val="22"/>
                <w:szCs w:val="22"/>
              </w:rPr>
              <w:pPrChange w:id="379" w:author="Chernikov, Sergei" w:date="2021-02-03T12:38:00Z">
                <w:pPr>
                  <w:pStyle w:val="BodyText"/>
                </w:pPr>
              </w:pPrChange>
            </w:pPr>
            <w:del w:id="380" w:author="Chernikov, Sergei" w:date="2020-03-30T08:26:00Z">
              <w:r w:rsidRPr="00EC5806" w:rsidDel="003C3BB4">
                <w:rPr>
                  <w:rFonts w:ascii="Book Antiqua" w:hAnsi="Book Antiqua" w:cs="Arial"/>
                  <w:iCs/>
                  <w:sz w:val="22"/>
                  <w:szCs w:val="22"/>
                </w:rPr>
                <w:delText>20 mg/l</w:delText>
              </w:r>
            </w:del>
          </w:p>
        </w:tc>
        <w:tc>
          <w:tcPr>
            <w:tcW w:w="1980" w:type="dxa"/>
            <w:shd w:val="clear" w:color="auto" w:fill="auto"/>
          </w:tcPr>
          <w:p w14:paraId="5C62B3AC" w14:textId="67C3F7D4" w:rsidR="00D63D85" w:rsidRPr="00EC5806" w:rsidDel="003C3BB4" w:rsidRDefault="00D63D85">
            <w:pPr>
              <w:rPr>
                <w:del w:id="381" w:author="Chernikov, Sergei" w:date="2020-03-30T08:26:00Z"/>
                <w:rFonts w:ascii="Book Antiqua" w:hAnsi="Book Antiqua" w:cs="Arial"/>
                <w:i/>
                <w:iCs/>
                <w:sz w:val="22"/>
                <w:szCs w:val="22"/>
              </w:rPr>
              <w:pPrChange w:id="382" w:author="Chernikov, Sergei" w:date="2021-02-03T12:38:00Z">
                <w:pPr>
                  <w:pStyle w:val="BodyText"/>
                </w:pPr>
              </w:pPrChange>
            </w:pPr>
            <w:del w:id="383" w:author="Chernikov, Sergei" w:date="2020-03-30T08:26:00Z">
              <w:r w:rsidRPr="00EC5806" w:rsidDel="003C3BB4">
                <w:rPr>
                  <w:rFonts w:ascii="Book Antiqua" w:hAnsi="Book Antiqua" w:cs="Arial"/>
                  <w:iCs/>
                  <w:sz w:val="22"/>
                  <w:szCs w:val="22"/>
                </w:rPr>
                <w:delText>15 mg/l</w:delText>
              </w:r>
            </w:del>
          </w:p>
        </w:tc>
        <w:tc>
          <w:tcPr>
            <w:tcW w:w="3600" w:type="dxa"/>
            <w:shd w:val="clear" w:color="auto" w:fill="auto"/>
          </w:tcPr>
          <w:p w14:paraId="5193C55E" w14:textId="0A314B2C" w:rsidR="00D63D85" w:rsidRPr="00EC5806" w:rsidDel="003C3BB4" w:rsidRDefault="00D63D85">
            <w:pPr>
              <w:rPr>
                <w:del w:id="384" w:author="Chernikov, Sergei" w:date="2020-03-30T08:26:00Z"/>
                <w:rFonts w:ascii="Book Antiqua" w:hAnsi="Book Antiqua" w:cs="Arial"/>
                <w:i/>
                <w:iCs/>
                <w:sz w:val="22"/>
                <w:szCs w:val="22"/>
              </w:rPr>
              <w:pPrChange w:id="385" w:author="Chernikov, Sergei" w:date="2021-02-03T12:38:00Z">
                <w:pPr>
                  <w:pStyle w:val="BodyText"/>
                </w:pPr>
              </w:pPrChange>
            </w:pPr>
            <w:del w:id="386" w:author="Chernikov, Sergei" w:date="2020-03-30T08:26:00Z">
              <w:r w:rsidRPr="00EC5806" w:rsidDel="003C3BB4">
                <w:rPr>
                  <w:rFonts w:ascii="Book Antiqua" w:hAnsi="Book Antiqua" w:cs="Arial"/>
                  <w:iCs/>
                  <w:sz w:val="22"/>
                  <w:szCs w:val="22"/>
                </w:rPr>
                <w:delText>40 CFR 423.12 (b) (4)</w:delText>
              </w:r>
            </w:del>
          </w:p>
        </w:tc>
      </w:tr>
      <w:tr w:rsidR="00D63D85" w:rsidRPr="00EC5806" w:rsidDel="003C3BB4" w14:paraId="07879E55" w14:textId="0C6FE8A1" w:rsidTr="009F7E12">
        <w:trPr>
          <w:del w:id="387" w:author="Chernikov, Sergei" w:date="2020-03-30T08:26:00Z"/>
        </w:trPr>
        <w:tc>
          <w:tcPr>
            <w:tcW w:w="1818" w:type="dxa"/>
            <w:shd w:val="clear" w:color="auto" w:fill="auto"/>
          </w:tcPr>
          <w:p w14:paraId="17841233" w14:textId="0DD0BFC3" w:rsidR="00D63D85" w:rsidRPr="00EC5806" w:rsidDel="003C3BB4" w:rsidRDefault="00D63D85">
            <w:pPr>
              <w:rPr>
                <w:del w:id="388" w:author="Chernikov, Sergei" w:date="2020-03-30T08:26:00Z"/>
                <w:rFonts w:ascii="Book Antiqua" w:hAnsi="Book Antiqua" w:cs="Arial"/>
                <w:i/>
                <w:iCs/>
                <w:sz w:val="22"/>
                <w:szCs w:val="22"/>
              </w:rPr>
              <w:pPrChange w:id="389" w:author="Chernikov, Sergei" w:date="2021-02-03T12:38:00Z">
                <w:pPr>
                  <w:pStyle w:val="BodyText"/>
                </w:pPr>
              </w:pPrChange>
            </w:pPr>
            <w:del w:id="390" w:author="Chernikov, Sergei" w:date="2020-03-30T08:26:00Z">
              <w:r w:rsidRPr="00EC5806" w:rsidDel="003C3BB4">
                <w:rPr>
                  <w:rFonts w:ascii="Book Antiqua" w:hAnsi="Book Antiqua" w:cs="Arial"/>
                  <w:iCs/>
                  <w:sz w:val="22"/>
                  <w:szCs w:val="22"/>
                </w:rPr>
                <w:delText>pH</w:delText>
              </w:r>
            </w:del>
          </w:p>
        </w:tc>
        <w:tc>
          <w:tcPr>
            <w:tcW w:w="4140" w:type="dxa"/>
            <w:gridSpan w:val="2"/>
            <w:shd w:val="clear" w:color="auto" w:fill="auto"/>
          </w:tcPr>
          <w:p w14:paraId="40BAF988" w14:textId="2B838E3C" w:rsidR="00D63D85" w:rsidRPr="00EC5806" w:rsidDel="003C3BB4" w:rsidRDefault="00D63D85">
            <w:pPr>
              <w:rPr>
                <w:del w:id="391" w:author="Chernikov, Sergei" w:date="2020-03-30T08:26:00Z"/>
                <w:rFonts w:ascii="Book Antiqua" w:hAnsi="Book Antiqua" w:cs="Arial"/>
                <w:i/>
                <w:iCs/>
                <w:sz w:val="22"/>
                <w:szCs w:val="22"/>
              </w:rPr>
              <w:pPrChange w:id="392" w:author="Chernikov, Sergei" w:date="2021-02-03T12:38:00Z">
                <w:pPr>
                  <w:pStyle w:val="BodyText"/>
                </w:pPr>
              </w:pPrChange>
            </w:pPr>
            <w:del w:id="393" w:author="Chernikov, Sergei" w:date="2020-03-30T08:26:00Z">
              <w:r w:rsidRPr="00EC5806" w:rsidDel="003C3BB4">
                <w:rPr>
                  <w:rFonts w:ascii="Book Antiqua" w:hAnsi="Book Antiqua" w:cs="Arial"/>
                  <w:iCs/>
                  <w:sz w:val="22"/>
                  <w:szCs w:val="22"/>
                </w:rPr>
                <w:delText>6 to 9 SU</w:delText>
              </w:r>
            </w:del>
          </w:p>
        </w:tc>
        <w:tc>
          <w:tcPr>
            <w:tcW w:w="3600" w:type="dxa"/>
            <w:shd w:val="clear" w:color="auto" w:fill="auto"/>
          </w:tcPr>
          <w:p w14:paraId="6003A96D" w14:textId="6944B8BC" w:rsidR="00D63D85" w:rsidRPr="00EC5806" w:rsidDel="003C3BB4" w:rsidRDefault="00D63D85">
            <w:pPr>
              <w:rPr>
                <w:del w:id="394" w:author="Chernikov, Sergei" w:date="2020-03-30T08:26:00Z"/>
                <w:rFonts w:ascii="Book Antiqua" w:hAnsi="Book Antiqua" w:cs="Arial"/>
                <w:i/>
                <w:iCs/>
                <w:sz w:val="22"/>
                <w:szCs w:val="22"/>
              </w:rPr>
              <w:pPrChange w:id="395" w:author="Chernikov, Sergei" w:date="2021-02-03T12:38:00Z">
                <w:pPr>
                  <w:pStyle w:val="BodyText"/>
                </w:pPr>
              </w:pPrChange>
            </w:pPr>
            <w:del w:id="396" w:author="Chernikov, Sergei" w:date="2020-03-30T08:26:00Z">
              <w:r w:rsidRPr="00EC5806" w:rsidDel="003C3BB4">
                <w:rPr>
                  <w:rFonts w:ascii="Book Antiqua" w:hAnsi="Book Antiqua" w:cs="Arial"/>
                  <w:iCs/>
                  <w:sz w:val="22"/>
                  <w:szCs w:val="22"/>
                </w:rPr>
                <w:delText>40 CFR 423.12 (b) (1)</w:delText>
              </w:r>
            </w:del>
          </w:p>
        </w:tc>
      </w:tr>
    </w:tbl>
    <w:p w14:paraId="78D1CD49" w14:textId="3C3C2448" w:rsidR="00D63D85" w:rsidRPr="00EC5806" w:rsidDel="003C3BB4" w:rsidRDefault="00D63D85">
      <w:pPr>
        <w:rPr>
          <w:del w:id="397" w:author="Chernikov, Sergei" w:date="2020-03-30T08:26:00Z"/>
          <w:rFonts w:ascii="Book Antiqua" w:hAnsi="Book Antiqua" w:cs="Arial"/>
          <w:iCs/>
          <w:sz w:val="22"/>
          <w:szCs w:val="22"/>
        </w:rPr>
        <w:pPrChange w:id="398" w:author="Chernikov, Sergei" w:date="2021-02-03T12:38:00Z">
          <w:pPr>
            <w:pStyle w:val="BodyText"/>
          </w:pPr>
        </w:pPrChange>
      </w:pPr>
    </w:p>
    <w:p w14:paraId="5CD4EF84" w14:textId="462AF366" w:rsidR="00AE3334" w:rsidRPr="00EC5806" w:rsidDel="003C3BB4" w:rsidRDefault="009A219F">
      <w:pPr>
        <w:rPr>
          <w:del w:id="399" w:author="Chernikov, Sergei" w:date="2020-03-30T08:26:00Z"/>
          <w:rFonts w:ascii="Book Antiqua" w:hAnsi="Book Antiqua" w:cs="Arial"/>
          <w:iCs/>
          <w:sz w:val="22"/>
          <w:szCs w:val="22"/>
        </w:rPr>
      </w:pPr>
      <w:del w:id="400" w:author="Chernikov, Sergei" w:date="2020-03-30T08:26:00Z">
        <w:r w:rsidRPr="00EC5806" w:rsidDel="003C3BB4">
          <w:rPr>
            <w:rFonts w:ascii="Book Antiqua" w:hAnsi="Book Antiqua" w:cs="Arial"/>
            <w:iCs/>
            <w:sz w:val="22"/>
            <w:szCs w:val="22"/>
          </w:rPr>
          <w:delText>As per 40 CFR 423.13 (h) (1) (i) and (k) (1) (i) bottom ash and fly ash transport water shall not be discharged, compliance with this section shall be as soon as possible beginning on November 1, 2018</w:delText>
        </w:r>
        <w:r w:rsidR="00C25E75" w:rsidRPr="00EC5806" w:rsidDel="003C3BB4">
          <w:rPr>
            <w:rFonts w:ascii="Book Antiqua" w:hAnsi="Book Antiqua" w:cs="Arial"/>
            <w:iCs/>
            <w:sz w:val="22"/>
            <w:szCs w:val="22"/>
          </w:rPr>
          <w:delText xml:space="preserve"> for fly ash and November 1, 2020 for bottom ash</w:delText>
        </w:r>
        <w:r w:rsidRPr="00EC5806" w:rsidDel="003C3BB4">
          <w:rPr>
            <w:rFonts w:ascii="Book Antiqua" w:hAnsi="Book Antiqua" w:cs="Arial"/>
            <w:iCs/>
            <w:sz w:val="22"/>
            <w:szCs w:val="22"/>
          </w:rPr>
          <w:delText>, but no later than December 31, 2023</w:delText>
        </w:r>
        <w:r w:rsidR="002550C4" w:rsidRPr="00EC5806" w:rsidDel="003C3BB4">
          <w:rPr>
            <w:rFonts w:ascii="Book Antiqua" w:hAnsi="Book Antiqua" w:cs="Arial"/>
            <w:iCs/>
            <w:sz w:val="22"/>
            <w:szCs w:val="22"/>
          </w:rPr>
          <w:delText>.</w:delText>
        </w:r>
        <w:r w:rsidR="00B96A67" w:rsidRPr="00EC5806" w:rsidDel="003C3BB4">
          <w:rPr>
            <w:rFonts w:ascii="Book Antiqua" w:hAnsi="Book Antiqua" w:cs="Arial"/>
            <w:iCs/>
            <w:sz w:val="22"/>
            <w:szCs w:val="22"/>
          </w:rPr>
          <w:delText xml:space="preserve"> Duke has submitted the following</w:delText>
        </w:r>
        <w:r w:rsidR="00D63D85" w:rsidRPr="00EC5806" w:rsidDel="003C3BB4">
          <w:rPr>
            <w:rFonts w:ascii="Book Antiqua" w:hAnsi="Book Antiqua" w:cs="Arial"/>
            <w:iCs/>
            <w:sz w:val="22"/>
            <w:szCs w:val="22"/>
          </w:rPr>
          <w:delText xml:space="preserve"> </w:delText>
        </w:r>
        <w:r w:rsidR="00B96A67" w:rsidRPr="00EC5806" w:rsidDel="003C3BB4">
          <w:rPr>
            <w:rFonts w:ascii="Book Antiqua" w:hAnsi="Book Antiqua" w:cs="Arial"/>
            <w:iCs/>
            <w:sz w:val="22"/>
            <w:szCs w:val="22"/>
          </w:rPr>
          <w:delText>proposed schedule for meeting the rule</w:delText>
        </w:r>
        <w:r w:rsidR="00AE3334" w:rsidRPr="00EC5806" w:rsidDel="003C3BB4">
          <w:rPr>
            <w:rFonts w:ascii="Book Antiqua" w:hAnsi="Book Antiqua" w:cs="Arial"/>
            <w:iCs/>
            <w:sz w:val="22"/>
            <w:szCs w:val="22"/>
          </w:rPr>
          <w:delText>:</w:delText>
        </w:r>
      </w:del>
    </w:p>
    <w:p w14:paraId="152C97AB" w14:textId="78C87C9F" w:rsidR="002550C4" w:rsidRPr="00EC5806" w:rsidDel="003C3BB4" w:rsidRDefault="002550C4">
      <w:pPr>
        <w:rPr>
          <w:del w:id="401" w:author="Chernikov, Sergei" w:date="2020-03-30T08:26:00Z"/>
          <w:rFonts w:ascii="Book Antiqua" w:hAnsi="Book Antiqua" w:cs="Arial"/>
          <w:iCs/>
          <w:sz w:val="22"/>
          <w:szCs w:val="22"/>
        </w:rPr>
      </w:pPr>
    </w:p>
    <w:p w14:paraId="3657C3E0" w14:textId="2F2D809F" w:rsidR="00AE3334" w:rsidRPr="00EC5806" w:rsidDel="003C3BB4" w:rsidRDefault="00AE3334">
      <w:pPr>
        <w:rPr>
          <w:del w:id="402" w:author="Chernikov, Sergei" w:date="2020-03-30T08:26:00Z"/>
          <w:rFonts w:ascii="Book Antiqua" w:hAnsi="Book Antiqua" w:cs="Arial"/>
          <w:iCs/>
          <w:sz w:val="22"/>
          <w:szCs w:val="22"/>
        </w:rPr>
      </w:pPr>
      <w:del w:id="403" w:author="Chernikov, Sergei" w:date="2020-03-30T08:26:00Z">
        <w:r w:rsidRPr="00EC5806" w:rsidDel="003C3BB4">
          <w:rPr>
            <w:rFonts w:ascii="Book Antiqua" w:hAnsi="Book Antiqua" w:cs="Arial"/>
            <w:iCs/>
            <w:sz w:val="22"/>
            <w:szCs w:val="22"/>
          </w:rPr>
          <w:delText xml:space="preserve">Bottom ash: </w:delText>
        </w:r>
        <w:r w:rsidR="00351845" w:rsidRPr="00EC5806" w:rsidDel="003C3BB4">
          <w:rPr>
            <w:rFonts w:ascii="Book Antiqua" w:hAnsi="Book Antiqua" w:cs="Arial"/>
            <w:iCs/>
            <w:sz w:val="22"/>
            <w:szCs w:val="22"/>
          </w:rPr>
          <w:delText xml:space="preserve">An underneath the boiler mechanical drag system will be installed and will be operational by </w:delText>
        </w:r>
        <w:r w:rsidR="0041296B" w:rsidRPr="00EC5806" w:rsidDel="003C3BB4">
          <w:rPr>
            <w:rFonts w:ascii="Book Antiqua" w:hAnsi="Book Antiqua" w:cs="Arial"/>
            <w:iCs/>
            <w:sz w:val="22"/>
            <w:szCs w:val="22"/>
          </w:rPr>
          <w:delText>November 1</w:delText>
        </w:r>
        <w:r w:rsidR="00351845" w:rsidRPr="00EC5806" w:rsidDel="003C3BB4">
          <w:rPr>
            <w:rFonts w:ascii="Book Antiqua" w:hAnsi="Book Antiqua" w:cs="Arial"/>
            <w:iCs/>
            <w:sz w:val="22"/>
            <w:szCs w:val="22"/>
          </w:rPr>
          <w:delText xml:space="preserve">, 2020. This technology will not generate bottom ash. </w:delText>
        </w:r>
      </w:del>
    </w:p>
    <w:p w14:paraId="4E96C747" w14:textId="7FAC21C2" w:rsidR="002550C4" w:rsidRPr="00EC5806" w:rsidDel="003C3BB4" w:rsidRDefault="002550C4">
      <w:pPr>
        <w:rPr>
          <w:del w:id="404" w:author="Chernikov, Sergei" w:date="2020-03-30T08:26:00Z"/>
          <w:rFonts w:ascii="Book Antiqua" w:hAnsi="Book Antiqua"/>
          <w:bCs/>
          <w:sz w:val="22"/>
          <w:szCs w:val="22"/>
        </w:rPr>
      </w:pPr>
    </w:p>
    <w:p w14:paraId="23BD6262" w14:textId="7B39931F" w:rsidR="00D63D85" w:rsidRPr="00EC5806" w:rsidDel="003C3BB4" w:rsidRDefault="002550C4">
      <w:pPr>
        <w:rPr>
          <w:del w:id="405" w:author="Chernikov, Sergei" w:date="2020-03-30T08:26:00Z"/>
          <w:rFonts w:ascii="Book Antiqua" w:hAnsi="Book Antiqua"/>
          <w:bCs/>
          <w:sz w:val="22"/>
          <w:szCs w:val="22"/>
        </w:rPr>
      </w:pPr>
      <w:del w:id="406" w:author="Chernikov, Sergei" w:date="2020-03-30T08:26:00Z">
        <w:r w:rsidRPr="00EC5806" w:rsidDel="003C3BB4">
          <w:rPr>
            <w:rFonts w:ascii="Book Antiqua" w:hAnsi="Book Antiqua"/>
            <w:bCs/>
            <w:sz w:val="22"/>
            <w:szCs w:val="22"/>
          </w:rPr>
          <w:delText xml:space="preserve">Fly ash: dry fly ash </w:delText>
        </w:r>
        <w:r w:rsidR="0041296B" w:rsidRPr="00EC5806" w:rsidDel="003C3BB4">
          <w:rPr>
            <w:rFonts w:ascii="Book Antiqua" w:hAnsi="Book Antiqua"/>
            <w:bCs/>
            <w:sz w:val="22"/>
            <w:szCs w:val="22"/>
          </w:rPr>
          <w:delText>is handled dry at this facility</w:delText>
        </w:r>
        <w:r w:rsidRPr="00EC5806" w:rsidDel="003C3BB4">
          <w:rPr>
            <w:rFonts w:ascii="Book Antiqua" w:hAnsi="Book Antiqua"/>
            <w:bCs/>
            <w:sz w:val="22"/>
            <w:szCs w:val="22"/>
          </w:rPr>
          <w:delText xml:space="preserve">.  </w:delText>
        </w:r>
      </w:del>
    </w:p>
    <w:p w14:paraId="3373FCA1" w14:textId="6ACDF95B" w:rsidR="00D63D85" w:rsidRPr="00EC5806" w:rsidDel="003C3BB4" w:rsidRDefault="00D63D85">
      <w:pPr>
        <w:rPr>
          <w:del w:id="407" w:author="Chernikov, Sergei" w:date="2020-03-30T08:26:00Z"/>
          <w:rFonts w:ascii="Book Antiqua" w:hAnsi="Book Antiqua"/>
          <w:bCs/>
          <w:sz w:val="22"/>
          <w:szCs w:val="22"/>
        </w:rPr>
        <w:pPrChange w:id="408" w:author="Chernikov, Sergei" w:date="2021-02-03T12:38:00Z">
          <w:pPr>
            <w:jc w:val="both"/>
          </w:pPr>
        </w:pPrChange>
      </w:pPr>
    </w:p>
    <w:p w14:paraId="43E086D2" w14:textId="77046E29" w:rsidR="003F5423" w:rsidRPr="00EC5806" w:rsidDel="003C3BB4" w:rsidRDefault="003F5423">
      <w:pPr>
        <w:rPr>
          <w:del w:id="409" w:author="Chernikov, Sergei" w:date="2020-03-30T08:26:00Z"/>
          <w:rFonts w:ascii="Book Antiqua" w:hAnsi="Book Antiqua"/>
          <w:bCs/>
          <w:sz w:val="22"/>
          <w:szCs w:val="22"/>
          <w:u w:val="single"/>
        </w:rPr>
        <w:pPrChange w:id="410" w:author="Chernikov, Sergei" w:date="2021-02-03T12:38:00Z">
          <w:pPr>
            <w:jc w:val="both"/>
          </w:pPr>
        </w:pPrChange>
      </w:pPr>
      <w:del w:id="411" w:author="Chernikov, Sergei" w:date="2020-03-30T08:26:00Z">
        <w:r w:rsidRPr="00EC5806" w:rsidDel="003C3BB4">
          <w:rPr>
            <w:rFonts w:ascii="Book Antiqua" w:hAnsi="Book Antiqua"/>
            <w:bCs/>
            <w:sz w:val="22"/>
            <w:szCs w:val="22"/>
            <w:u w:val="single"/>
          </w:rPr>
          <w:delText>DMR review</w:delText>
        </w:r>
        <w:r w:rsidR="00787B7D" w:rsidRPr="00EC5806" w:rsidDel="003C3BB4">
          <w:rPr>
            <w:rFonts w:ascii="Book Antiqua" w:hAnsi="Book Antiqua"/>
            <w:bCs/>
            <w:sz w:val="22"/>
            <w:szCs w:val="22"/>
            <w:u w:val="single"/>
          </w:rPr>
          <w:delText>:</w:delText>
        </w:r>
      </w:del>
    </w:p>
    <w:p w14:paraId="6F141AA6" w14:textId="6426A8A8" w:rsidR="003F5423" w:rsidRPr="00EC5806" w:rsidDel="003C3BB4" w:rsidRDefault="000F4F99">
      <w:pPr>
        <w:rPr>
          <w:del w:id="412" w:author="Chernikov, Sergei" w:date="2020-03-30T08:26:00Z"/>
          <w:rFonts w:ascii="Book Antiqua" w:hAnsi="Book Antiqua"/>
          <w:bCs/>
          <w:sz w:val="22"/>
          <w:szCs w:val="22"/>
        </w:rPr>
        <w:pPrChange w:id="413" w:author="Chernikov, Sergei" w:date="2021-02-03T12:38:00Z">
          <w:pPr>
            <w:jc w:val="both"/>
          </w:pPr>
        </w:pPrChange>
      </w:pPr>
      <w:del w:id="414" w:author="Chernikov, Sergei" w:date="2020-03-30T08:26:00Z">
        <w:r w:rsidRPr="00EC5806" w:rsidDel="003C3BB4">
          <w:rPr>
            <w:rFonts w:ascii="Book Antiqua" w:hAnsi="Book Antiqua"/>
            <w:bCs/>
            <w:sz w:val="22"/>
            <w:szCs w:val="22"/>
          </w:rPr>
          <w:delText xml:space="preserve">DMR data were review for the period of </w:delText>
        </w:r>
        <w:r w:rsidR="00D254C7" w:rsidRPr="00EC5806" w:rsidDel="003C3BB4">
          <w:rPr>
            <w:rFonts w:ascii="Book Antiqua" w:hAnsi="Book Antiqua"/>
            <w:bCs/>
            <w:sz w:val="22"/>
            <w:szCs w:val="22"/>
          </w:rPr>
          <w:delText>January 2011 to April 2016.</w:delText>
        </w:r>
        <w:r w:rsidR="00CD423F" w:rsidRPr="00EC5806" w:rsidDel="003C3BB4">
          <w:rPr>
            <w:rFonts w:ascii="Book Antiqua" w:hAnsi="Book Antiqua"/>
            <w:bCs/>
            <w:sz w:val="22"/>
            <w:szCs w:val="22"/>
          </w:rPr>
          <w:delText xml:space="preserve"> There were no violations of permit limits.</w:delText>
        </w:r>
      </w:del>
    </w:p>
    <w:p w14:paraId="5691A0EA" w14:textId="3A211863" w:rsidR="00D254C7" w:rsidRPr="00EC5806" w:rsidDel="003C3BB4" w:rsidRDefault="00D254C7">
      <w:pPr>
        <w:rPr>
          <w:del w:id="415" w:author="Chernikov, Sergei" w:date="2020-03-30T08:26:00Z"/>
          <w:rFonts w:ascii="Book Antiqua" w:hAnsi="Book Antiqua"/>
          <w:bCs/>
          <w:sz w:val="22"/>
          <w:szCs w:val="22"/>
        </w:rPr>
        <w:pPrChange w:id="416" w:author="Chernikov, Sergei" w:date="2021-02-03T12:38:00Z">
          <w:pPr>
            <w:jc w:val="both"/>
          </w:pPr>
        </w:pPrChange>
      </w:pPr>
    </w:p>
    <w:p w14:paraId="362E2126" w14:textId="0A136515" w:rsidR="00D254C7" w:rsidRPr="00EC5806" w:rsidDel="003C3BB4" w:rsidRDefault="00D254C7">
      <w:pPr>
        <w:rPr>
          <w:del w:id="417" w:author="Chernikov, Sergei" w:date="2020-03-30T08:26:00Z"/>
          <w:rFonts w:ascii="Book Antiqua" w:hAnsi="Book Antiqua" w:cs="Arial"/>
          <w:i/>
          <w:iCs/>
          <w:sz w:val="22"/>
          <w:szCs w:val="22"/>
        </w:rPr>
        <w:pPrChange w:id="418" w:author="Chernikov, Sergei" w:date="2021-02-03T12:38:00Z">
          <w:pPr>
            <w:pStyle w:val="BodyText"/>
          </w:pPr>
        </w:pPrChange>
      </w:pPr>
      <w:del w:id="419" w:author="Chernikov, Sergei" w:date="2020-03-30T08:26:00Z">
        <w:r w:rsidRPr="00EC5806" w:rsidDel="003C3BB4">
          <w:rPr>
            <w:rFonts w:ascii="Book Antiqua" w:hAnsi="Book Antiqua" w:cs="Arial"/>
            <w:iCs/>
            <w:sz w:val="22"/>
            <w:szCs w:val="22"/>
          </w:rPr>
          <w:delText>Table 2. DMR Summary Outfall 002</w:delText>
        </w:r>
      </w:del>
    </w:p>
    <w:tbl>
      <w:tblPr>
        <w:tblStyle w:val="TableGrid"/>
        <w:tblW w:w="0" w:type="auto"/>
        <w:tblLook w:val="04A0" w:firstRow="1" w:lastRow="0" w:firstColumn="1" w:lastColumn="0" w:noHBand="0" w:noVBand="1"/>
      </w:tblPr>
      <w:tblGrid>
        <w:gridCol w:w="2394"/>
        <w:gridCol w:w="2394"/>
        <w:gridCol w:w="2394"/>
        <w:gridCol w:w="2394"/>
      </w:tblGrid>
      <w:tr w:rsidR="00D254C7" w:rsidRPr="00EC5806" w:rsidDel="003C3BB4" w14:paraId="5A582878" w14:textId="0C67ADE1" w:rsidTr="00FD7A6D">
        <w:trPr>
          <w:del w:id="420" w:author="Chernikov, Sergei" w:date="2020-03-30T08:26:00Z"/>
        </w:trPr>
        <w:tc>
          <w:tcPr>
            <w:tcW w:w="2394" w:type="dxa"/>
            <w:shd w:val="pct25" w:color="auto" w:fill="auto"/>
          </w:tcPr>
          <w:p w14:paraId="22BA9130" w14:textId="5F78039E" w:rsidR="00D254C7" w:rsidRPr="00EC5806" w:rsidDel="003C3BB4" w:rsidRDefault="00D254C7">
            <w:pPr>
              <w:rPr>
                <w:del w:id="421" w:author="Chernikov, Sergei" w:date="2020-03-30T08:26:00Z"/>
                <w:rFonts w:ascii="Book Antiqua" w:hAnsi="Book Antiqua" w:cs="Arial"/>
                <w:b/>
                <w:i/>
                <w:iCs/>
                <w:sz w:val="22"/>
                <w:szCs w:val="22"/>
              </w:rPr>
              <w:pPrChange w:id="422" w:author="Chernikov, Sergei" w:date="2021-02-03T12:38:00Z">
                <w:pPr>
                  <w:pStyle w:val="BodyText"/>
                </w:pPr>
              </w:pPrChange>
            </w:pPr>
            <w:del w:id="423" w:author="Chernikov, Sergei" w:date="2020-03-30T08:26:00Z">
              <w:r w:rsidRPr="00EC5806" w:rsidDel="003C3BB4">
                <w:rPr>
                  <w:rFonts w:ascii="Book Antiqua" w:hAnsi="Book Antiqua" w:cs="Arial"/>
                  <w:b/>
                  <w:iCs/>
                  <w:sz w:val="22"/>
                  <w:szCs w:val="22"/>
                </w:rPr>
                <w:delText>Parameter</w:delText>
              </w:r>
            </w:del>
          </w:p>
        </w:tc>
        <w:tc>
          <w:tcPr>
            <w:tcW w:w="2394" w:type="dxa"/>
            <w:shd w:val="pct25" w:color="auto" w:fill="auto"/>
            <w:vAlign w:val="center"/>
          </w:tcPr>
          <w:p w14:paraId="6A60A4DE" w14:textId="3248FFA4" w:rsidR="00D254C7" w:rsidRPr="00EC5806" w:rsidDel="003C3BB4" w:rsidRDefault="00D254C7">
            <w:pPr>
              <w:rPr>
                <w:del w:id="424" w:author="Chernikov, Sergei" w:date="2020-03-30T08:26:00Z"/>
                <w:rFonts w:ascii="Book Antiqua" w:hAnsi="Book Antiqua" w:cs="Arial"/>
                <w:b/>
                <w:i/>
                <w:iCs/>
                <w:sz w:val="22"/>
                <w:szCs w:val="22"/>
              </w:rPr>
              <w:pPrChange w:id="425" w:author="Chernikov, Sergei" w:date="2021-02-03T12:38:00Z">
                <w:pPr>
                  <w:pStyle w:val="BodyText"/>
                  <w:jc w:val="center"/>
                </w:pPr>
              </w:pPrChange>
            </w:pPr>
            <w:del w:id="426" w:author="Chernikov, Sergei" w:date="2020-03-30T08:26:00Z">
              <w:r w:rsidRPr="00EC5806" w:rsidDel="003C3BB4">
                <w:rPr>
                  <w:rFonts w:ascii="Book Antiqua" w:hAnsi="Book Antiqua" w:cs="Arial"/>
                  <w:b/>
                  <w:iCs/>
                  <w:sz w:val="22"/>
                  <w:szCs w:val="22"/>
                </w:rPr>
                <w:delText>Average</w:delText>
              </w:r>
            </w:del>
          </w:p>
        </w:tc>
        <w:tc>
          <w:tcPr>
            <w:tcW w:w="2394" w:type="dxa"/>
            <w:shd w:val="pct25" w:color="auto" w:fill="auto"/>
            <w:vAlign w:val="center"/>
          </w:tcPr>
          <w:p w14:paraId="18A1CEF7" w14:textId="23FE46FF" w:rsidR="00D254C7" w:rsidRPr="00EC5806" w:rsidDel="003C3BB4" w:rsidRDefault="00D254C7">
            <w:pPr>
              <w:rPr>
                <w:del w:id="427" w:author="Chernikov, Sergei" w:date="2020-03-30T08:26:00Z"/>
                <w:rFonts w:ascii="Book Antiqua" w:hAnsi="Book Antiqua" w:cs="Arial"/>
                <w:b/>
                <w:i/>
                <w:iCs/>
                <w:sz w:val="22"/>
                <w:szCs w:val="22"/>
              </w:rPr>
              <w:pPrChange w:id="428" w:author="Chernikov, Sergei" w:date="2021-02-03T12:38:00Z">
                <w:pPr>
                  <w:pStyle w:val="BodyText"/>
                  <w:jc w:val="center"/>
                </w:pPr>
              </w:pPrChange>
            </w:pPr>
            <w:del w:id="429" w:author="Chernikov, Sergei" w:date="2020-03-30T08:26:00Z">
              <w:r w:rsidRPr="00EC5806" w:rsidDel="003C3BB4">
                <w:rPr>
                  <w:rFonts w:ascii="Book Antiqua" w:hAnsi="Book Antiqua" w:cs="Arial"/>
                  <w:b/>
                  <w:iCs/>
                  <w:sz w:val="22"/>
                  <w:szCs w:val="22"/>
                </w:rPr>
                <w:delText>Maximum</w:delText>
              </w:r>
            </w:del>
          </w:p>
        </w:tc>
        <w:tc>
          <w:tcPr>
            <w:tcW w:w="2394" w:type="dxa"/>
            <w:shd w:val="pct25" w:color="auto" w:fill="auto"/>
            <w:vAlign w:val="center"/>
          </w:tcPr>
          <w:p w14:paraId="128D85F1" w14:textId="45313915" w:rsidR="00D254C7" w:rsidRPr="00EC5806" w:rsidDel="003C3BB4" w:rsidRDefault="00D254C7">
            <w:pPr>
              <w:rPr>
                <w:del w:id="430" w:author="Chernikov, Sergei" w:date="2020-03-30T08:26:00Z"/>
                <w:rFonts w:ascii="Book Antiqua" w:hAnsi="Book Antiqua" w:cs="Arial"/>
                <w:b/>
                <w:i/>
                <w:iCs/>
                <w:sz w:val="22"/>
                <w:szCs w:val="22"/>
              </w:rPr>
              <w:pPrChange w:id="431" w:author="Chernikov, Sergei" w:date="2021-02-03T12:38:00Z">
                <w:pPr>
                  <w:pStyle w:val="BodyText"/>
                  <w:jc w:val="center"/>
                </w:pPr>
              </w:pPrChange>
            </w:pPr>
            <w:del w:id="432" w:author="Chernikov, Sergei" w:date="2020-03-30T08:26:00Z">
              <w:r w:rsidRPr="00EC5806" w:rsidDel="003C3BB4">
                <w:rPr>
                  <w:rFonts w:ascii="Book Antiqua" w:hAnsi="Book Antiqua" w:cs="Arial"/>
                  <w:b/>
                  <w:iCs/>
                  <w:sz w:val="22"/>
                  <w:szCs w:val="22"/>
                </w:rPr>
                <w:delText>Minimum</w:delText>
              </w:r>
            </w:del>
          </w:p>
        </w:tc>
      </w:tr>
      <w:tr w:rsidR="00D254C7" w:rsidRPr="00EC5806" w:rsidDel="003C3BB4" w14:paraId="777F8BBC" w14:textId="14A0661F" w:rsidTr="00FD7A6D">
        <w:trPr>
          <w:del w:id="433" w:author="Chernikov, Sergei" w:date="2020-03-30T08:26:00Z"/>
        </w:trPr>
        <w:tc>
          <w:tcPr>
            <w:tcW w:w="2394" w:type="dxa"/>
          </w:tcPr>
          <w:p w14:paraId="03156D19" w14:textId="38D170B7" w:rsidR="00D254C7" w:rsidRPr="00EC5806" w:rsidDel="003C3BB4" w:rsidRDefault="00D254C7">
            <w:pPr>
              <w:rPr>
                <w:del w:id="434" w:author="Chernikov, Sergei" w:date="2020-03-30T08:26:00Z"/>
                <w:rFonts w:ascii="Book Antiqua" w:hAnsi="Book Antiqua" w:cs="Arial"/>
                <w:i/>
                <w:iCs/>
                <w:sz w:val="22"/>
                <w:szCs w:val="22"/>
              </w:rPr>
              <w:pPrChange w:id="435" w:author="Chernikov, Sergei" w:date="2021-02-03T12:38:00Z">
                <w:pPr>
                  <w:pStyle w:val="BodyText"/>
                </w:pPr>
              </w:pPrChange>
            </w:pPr>
            <w:del w:id="436" w:author="Chernikov, Sergei" w:date="2020-03-30T08:26:00Z">
              <w:r w:rsidRPr="00EC5806" w:rsidDel="003C3BB4">
                <w:rPr>
                  <w:rFonts w:ascii="Book Antiqua" w:hAnsi="Book Antiqua" w:cs="Arial"/>
                  <w:iCs/>
                  <w:sz w:val="22"/>
                  <w:szCs w:val="22"/>
                </w:rPr>
                <w:delText xml:space="preserve">Flow  (MGD) </w:delText>
              </w:r>
            </w:del>
          </w:p>
        </w:tc>
        <w:tc>
          <w:tcPr>
            <w:tcW w:w="2394" w:type="dxa"/>
            <w:vAlign w:val="center"/>
          </w:tcPr>
          <w:p w14:paraId="680701F7" w14:textId="3E50EFA9" w:rsidR="00D254C7" w:rsidRPr="00EC5806" w:rsidDel="003C3BB4" w:rsidRDefault="00D254C7">
            <w:pPr>
              <w:rPr>
                <w:del w:id="437" w:author="Chernikov, Sergei" w:date="2020-03-30T08:26:00Z"/>
                <w:rFonts w:ascii="Book Antiqua" w:hAnsi="Book Antiqua" w:cs="Arial"/>
                <w:iCs/>
                <w:sz w:val="22"/>
                <w:szCs w:val="22"/>
              </w:rPr>
              <w:pPrChange w:id="438" w:author="Chernikov, Sergei" w:date="2021-02-03T12:38:00Z">
                <w:pPr>
                  <w:pStyle w:val="BodyText"/>
                  <w:jc w:val="center"/>
                </w:pPr>
              </w:pPrChange>
            </w:pPr>
            <w:del w:id="439" w:author="Chernikov, Sergei" w:date="2020-03-30T08:26:00Z">
              <w:r w:rsidRPr="00EC5806" w:rsidDel="003C3BB4">
                <w:rPr>
                  <w:rFonts w:ascii="Book Antiqua" w:hAnsi="Book Antiqua" w:cs="Arial"/>
                  <w:iCs/>
                  <w:sz w:val="22"/>
                  <w:szCs w:val="22"/>
                </w:rPr>
                <w:delText>6.753</w:delText>
              </w:r>
            </w:del>
          </w:p>
        </w:tc>
        <w:tc>
          <w:tcPr>
            <w:tcW w:w="2394" w:type="dxa"/>
            <w:vAlign w:val="center"/>
          </w:tcPr>
          <w:p w14:paraId="6FE34F2D" w14:textId="1FE063A5" w:rsidR="00D254C7" w:rsidRPr="00EC5806" w:rsidDel="003C3BB4" w:rsidRDefault="00D254C7">
            <w:pPr>
              <w:rPr>
                <w:del w:id="440" w:author="Chernikov, Sergei" w:date="2020-03-30T08:26:00Z"/>
                <w:rFonts w:ascii="Book Antiqua" w:hAnsi="Book Antiqua" w:cs="Arial"/>
                <w:iCs/>
                <w:sz w:val="22"/>
                <w:szCs w:val="22"/>
              </w:rPr>
              <w:pPrChange w:id="441" w:author="Chernikov, Sergei" w:date="2021-02-03T12:38:00Z">
                <w:pPr>
                  <w:pStyle w:val="BodyText"/>
                  <w:jc w:val="center"/>
                </w:pPr>
              </w:pPrChange>
            </w:pPr>
            <w:del w:id="442" w:author="Chernikov, Sergei" w:date="2020-03-30T08:26:00Z">
              <w:r w:rsidRPr="00EC5806" w:rsidDel="003C3BB4">
                <w:rPr>
                  <w:rFonts w:ascii="Book Antiqua" w:hAnsi="Book Antiqua" w:cs="Arial"/>
                  <w:iCs/>
                  <w:sz w:val="22"/>
                  <w:szCs w:val="22"/>
                </w:rPr>
                <w:delText>29.8</w:delText>
              </w:r>
            </w:del>
          </w:p>
        </w:tc>
        <w:tc>
          <w:tcPr>
            <w:tcW w:w="2394" w:type="dxa"/>
            <w:vAlign w:val="center"/>
          </w:tcPr>
          <w:p w14:paraId="7E615825" w14:textId="17723D25" w:rsidR="00D254C7" w:rsidRPr="00EC5806" w:rsidDel="003C3BB4" w:rsidRDefault="00D254C7">
            <w:pPr>
              <w:rPr>
                <w:del w:id="443" w:author="Chernikov, Sergei" w:date="2020-03-30T08:26:00Z"/>
                <w:rFonts w:ascii="Book Antiqua" w:hAnsi="Book Antiqua" w:cs="Arial"/>
                <w:iCs/>
                <w:sz w:val="22"/>
                <w:szCs w:val="22"/>
              </w:rPr>
              <w:pPrChange w:id="444" w:author="Chernikov, Sergei" w:date="2021-02-03T12:38:00Z">
                <w:pPr>
                  <w:pStyle w:val="BodyText"/>
                  <w:jc w:val="center"/>
                </w:pPr>
              </w:pPrChange>
            </w:pPr>
            <w:del w:id="445" w:author="Chernikov, Sergei" w:date="2020-03-30T08:26:00Z">
              <w:r w:rsidRPr="00EC5806" w:rsidDel="003C3BB4">
                <w:rPr>
                  <w:rFonts w:ascii="Book Antiqua" w:hAnsi="Book Antiqua" w:cs="Arial"/>
                  <w:iCs/>
                  <w:sz w:val="22"/>
                  <w:szCs w:val="22"/>
                </w:rPr>
                <w:delText>0.40</w:delText>
              </w:r>
            </w:del>
          </w:p>
        </w:tc>
      </w:tr>
      <w:tr w:rsidR="00D254C7" w:rsidRPr="00EC5806" w:rsidDel="003C3BB4" w14:paraId="0593CC1F" w14:textId="18C9A314" w:rsidTr="00FD7A6D">
        <w:trPr>
          <w:del w:id="446" w:author="Chernikov, Sergei" w:date="2020-03-30T08:26:00Z"/>
        </w:trPr>
        <w:tc>
          <w:tcPr>
            <w:tcW w:w="2394" w:type="dxa"/>
          </w:tcPr>
          <w:p w14:paraId="732094B8" w14:textId="6A085652" w:rsidR="00D254C7" w:rsidRPr="00EC5806" w:rsidDel="003C3BB4" w:rsidRDefault="00D254C7">
            <w:pPr>
              <w:rPr>
                <w:del w:id="447" w:author="Chernikov, Sergei" w:date="2020-03-30T08:26:00Z"/>
                <w:rFonts w:ascii="Book Antiqua" w:hAnsi="Book Antiqua" w:cs="Arial"/>
                <w:i/>
                <w:iCs/>
                <w:sz w:val="22"/>
                <w:szCs w:val="22"/>
              </w:rPr>
              <w:pPrChange w:id="448" w:author="Chernikov, Sergei" w:date="2021-02-03T12:38:00Z">
                <w:pPr>
                  <w:pStyle w:val="BodyText"/>
                </w:pPr>
              </w:pPrChange>
            </w:pPr>
            <w:del w:id="449" w:author="Chernikov, Sergei" w:date="2020-03-30T08:26:00Z">
              <w:r w:rsidRPr="00EC5806" w:rsidDel="003C3BB4">
                <w:rPr>
                  <w:rFonts w:ascii="Book Antiqua" w:hAnsi="Book Antiqua" w:cs="Arial"/>
                  <w:iCs/>
                  <w:sz w:val="22"/>
                  <w:szCs w:val="22"/>
                </w:rPr>
                <w:delText>TSS (mg/l)</w:delText>
              </w:r>
            </w:del>
          </w:p>
        </w:tc>
        <w:tc>
          <w:tcPr>
            <w:tcW w:w="2394" w:type="dxa"/>
            <w:vAlign w:val="center"/>
          </w:tcPr>
          <w:p w14:paraId="43F64690" w14:textId="455077CF" w:rsidR="00D254C7" w:rsidRPr="00EC5806" w:rsidDel="003C3BB4" w:rsidRDefault="00D254C7">
            <w:pPr>
              <w:rPr>
                <w:del w:id="450" w:author="Chernikov, Sergei" w:date="2020-03-30T08:26:00Z"/>
                <w:rFonts w:ascii="Book Antiqua" w:hAnsi="Book Antiqua" w:cs="Arial"/>
                <w:iCs/>
                <w:sz w:val="22"/>
                <w:szCs w:val="22"/>
              </w:rPr>
              <w:pPrChange w:id="451" w:author="Chernikov, Sergei" w:date="2021-02-03T12:38:00Z">
                <w:pPr>
                  <w:pStyle w:val="BodyText"/>
                  <w:jc w:val="center"/>
                </w:pPr>
              </w:pPrChange>
            </w:pPr>
            <w:del w:id="452" w:author="Chernikov, Sergei" w:date="2020-03-30T08:26:00Z">
              <w:r w:rsidRPr="00EC5806" w:rsidDel="003C3BB4">
                <w:rPr>
                  <w:rFonts w:ascii="Book Antiqua" w:hAnsi="Book Antiqua" w:cs="Arial"/>
                  <w:iCs/>
                  <w:sz w:val="22"/>
                  <w:szCs w:val="22"/>
                </w:rPr>
                <w:delText>6.8</w:delText>
              </w:r>
            </w:del>
          </w:p>
        </w:tc>
        <w:tc>
          <w:tcPr>
            <w:tcW w:w="2394" w:type="dxa"/>
            <w:vAlign w:val="center"/>
          </w:tcPr>
          <w:p w14:paraId="59FDD58E" w14:textId="1A320288" w:rsidR="00D254C7" w:rsidRPr="00EC5806" w:rsidDel="003C3BB4" w:rsidRDefault="00D254C7">
            <w:pPr>
              <w:rPr>
                <w:del w:id="453" w:author="Chernikov, Sergei" w:date="2020-03-30T08:26:00Z"/>
                <w:rFonts w:ascii="Book Antiqua" w:hAnsi="Book Antiqua" w:cs="Arial"/>
                <w:iCs/>
                <w:sz w:val="22"/>
                <w:szCs w:val="22"/>
              </w:rPr>
              <w:pPrChange w:id="454" w:author="Chernikov, Sergei" w:date="2021-02-03T12:38:00Z">
                <w:pPr>
                  <w:pStyle w:val="BodyText"/>
                  <w:jc w:val="center"/>
                </w:pPr>
              </w:pPrChange>
            </w:pPr>
            <w:del w:id="455" w:author="Chernikov, Sergei" w:date="2020-03-30T08:26:00Z">
              <w:r w:rsidRPr="00EC5806" w:rsidDel="003C3BB4">
                <w:rPr>
                  <w:rFonts w:ascii="Book Antiqua" w:hAnsi="Book Antiqua" w:cs="Arial"/>
                  <w:iCs/>
                  <w:sz w:val="22"/>
                  <w:szCs w:val="22"/>
                </w:rPr>
                <w:delText>18</w:delText>
              </w:r>
            </w:del>
          </w:p>
        </w:tc>
        <w:tc>
          <w:tcPr>
            <w:tcW w:w="2394" w:type="dxa"/>
            <w:vAlign w:val="center"/>
          </w:tcPr>
          <w:p w14:paraId="79F6A138" w14:textId="5BE26F03" w:rsidR="00D254C7" w:rsidRPr="00EC5806" w:rsidDel="003C3BB4" w:rsidRDefault="00D254C7">
            <w:pPr>
              <w:rPr>
                <w:del w:id="456" w:author="Chernikov, Sergei" w:date="2020-03-30T08:26:00Z"/>
                <w:rFonts w:ascii="Book Antiqua" w:hAnsi="Book Antiqua" w:cs="Arial"/>
                <w:iCs/>
                <w:sz w:val="22"/>
                <w:szCs w:val="22"/>
              </w:rPr>
              <w:pPrChange w:id="457" w:author="Chernikov, Sergei" w:date="2021-02-03T12:38:00Z">
                <w:pPr>
                  <w:pStyle w:val="BodyText"/>
                  <w:jc w:val="center"/>
                </w:pPr>
              </w:pPrChange>
            </w:pPr>
            <w:del w:id="458" w:author="Chernikov, Sergei" w:date="2020-03-30T08:26:00Z">
              <w:r w:rsidRPr="00EC5806" w:rsidDel="003C3BB4">
                <w:rPr>
                  <w:rFonts w:ascii="Book Antiqua" w:hAnsi="Book Antiqua" w:cs="Arial"/>
                  <w:iCs/>
                  <w:sz w:val="22"/>
                  <w:szCs w:val="22"/>
                </w:rPr>
                <w:delText>&lt; 5</w:delText>
              </w:r>
            </w:del>
          </w:p>
        </w:tc>
      </w:tr>
      <w:tr w:rsidR="00D254C7" w:rsidRPr="00EC5806" w:rsidDel="003C3BB4" w14:paraId="1E70ABBE" w14:textId="315047DB" w:rsidTr="00FD7A6D">
        <w:trPr>
          <w:del w:id="459" w:author="Chernikov, Sergei" w:date="2020-03-30T08:26:00Z"/>
        </w:trPr>
        <w:tc>
          <w:tcPr>
            <w:tcW w:w="2394" w:type="dxa"/>
          </w:tcPr>
          <w:p w14:paraId="120A6E99" w14:textId="37553426" w:rsidR="00D254C7" w:rsidRPr="00EC5806" w:rsidDel="003C3BB4" w:rsidRDefault="00D254C7">
            <w:pPr>
              <w:rPr>
                <w:del w:id="460" w:author="Chernikov, Sergei" w:date="2020-03-30T08:26:00Z"/>
                <w:rFonts w:ascii="Book Antiqua" w:hAnsi="Book Antiqua" w:cs="Arial"/>
                <w:i/>
                <w:iCs/>
                <w:sz w:val="22"/>
                <w:szCs w:val="22"/>
              </w:rPr>
              <w:pPrChange w:id="461" w:author="Chernikov, Sergei" w:date="2021-02-03T12:38:00Z">
                <w:pPr>
                  <w:pStyle w:val="BodyText"/>
                </w:pPr>
              </w:pPrChange>
            </w:pPr>
            <w:del w:id="462" w:author="Chernikov, Sergei" w:date="2020-03-30T08:26:00Z">
              <w:r w:rsidRPr="00EC5806" w:rsidDel="003C3BB4">
                <w:rPr>
                  <w:rFonts w:ascii="Book Antiqua" w:hAnsi="Book Antiqua" w:cs="Arial"/>
                  <w:iCs/>
                  <w:sz w:val="22"/>
                  <w:szCs w:val="22"/>
                </w:rPr>
                <w:delText>Temperature °F</w:delText>
              </w:r>
            </w:del>
          </w:p>
        </w:tc>
        <w:tc>
          <w:tcPr>
            <w:tcW w:w="2394" w:type="dxa"/>
            <w:vAlign w:val="center"/>
          </w:tcPr>
          <w:p w14:paraId="354192F0" w14:textId="576BF780" w:rsidR="00D254C7" w:rsidRPr="00EC5806" w:rsidDel="003C3BB4" w:rsidRDefault="00D254C7">
            <w:pPr>
              <w:rPr>
                <w:del w:id="463" w:author="Chernikov, Sergei" w:date="2020-03-30T08:26:00Z"/>
                <w:rFonts w:ascii="Book Antiqua" w:hAnsi="Book Antiqua" w:cs="Arial"/>
                <w:iCs/>
                <w:sz w:val="22"/>
                <w:szCs w:val="22"/>
              </w:rPr>
              <w:pPrChange w:id="464" w:author="Chernikov, Sergei" w:date="2021-02-03T12:38:00Z">
                <w:pPr>
                  <w:pStyle w:val="BodyText"/>
                  <w:jc w:val="center"/>
                </w:pPr>
              </w:pPrChange>
            </w:pPr>
            <w:del w:id="465" w:author="Chernikov, Sergei" w:date="2020-03-30T08:26:00Z">
              <w:r w:rsidRPr="00EC5806" w:rsidDel="003C3BB4">
                <w:rPr>
                  <w:rFonts w:ascii="Book Antiqua" w:hAnsi="Book Antiqua" w:cs="Arial"/>
                  <w:iCs/>
                  <w:sz w:val="22"/>
                  <w:szCs w:val="22"/>
                </w:rPr>
                <w:delText>66.4</w:delText>
              </w:r>
            </w:del>
          </w:p>
        </w:tc>
        <w:tc>
          <w:tcPr>
            <w:tcW w:w="2394" w:type="dxa"/>
            <w:vAlign w:val="center"/>
          </w:tcPr>
          <w:p w14:paraId="2FAED33C" w14:textId="59828CF9" w:rsidR="00D254C7" w:rsidRPr="00EC5806" w:rsidDel="003C3BB4" w:rsidRDefault="00D254C7">
            <w:pPr>
              <w:rPr>
                <w:del w:id="466" w:author="Chernikov, Sergei" w:date="2020-03-30T08:26:00Z"/>
                <w:rFonts w:ascii="Book Antiqua" w:hAnsi="Book Antiqua" w:cs="Arial"/>
                <w:iCs/>
                <w:sz w:val="22"/>
                <w:szCs w:val="22"/>
              </w:rPr>
              <w:pPrChange w:id="467" w:author="Chernikov, Sergei" w:date="2021-02-03T12:38:00Z">
                <w:pPr>
                  <w:pStyle w:val="BodyText"/>
                  <w:jc w:val="center"/>
                </w:pPr>
              </w:pPrChange>
            </w:pPr>
            <w:del w:id="468" w:author="Chernikov, Sergei" w:date="2020-03-30T08:26:00Z">
              <w:r w:rsidRPr="00EC5806" w:rsidDel="003C3BB4">
                <w:rPr>
                  <w:rFonts w:ascii="Book Antiqua" w:hAnsi="Book Antiqua" w:cs="Arial"/>
                  <w:iCs/>
                  <w:sz w:val="22"/>
                  <w:szCs w:val="22"/>
                </w:rPr>
                <w:delText>88.3</w:delText>
              </w:r>
            </w:del>
          </w:p>
        </w:tc>
        <w:tc>
          <w:tcPr>
            <w:tcW w:w="2394" w:type="dxa"/>
            <w:vAlign w:val="center"/>
          </w:tcPr>
          <w:p w14:paraId="60EA7AAA" w14:textId="0EC4DC9E" w:rsidR="00D254C7" w:rsidRPr="00EC5806" w:rsidDel="003C3BB4" w:rsidRDefault="00D254C7">
            <w:pPr>
              <w:rPr>
                <w:del w:id="469" w:author="Chernikov, Sergei" w:date="2020-03-30T08:26:00Z"/>
                <w:rFonts w:ascii="Book Antiqua" w:hAnsi="Book Antiqua" w:cs="Arial"/>
                <w:iCs/>
                <w:sz w:val="22"/>
                <w:szCs w:val="22"/>
              </w:rPr>
              <w:pPrChange w:id="470" w:author="Chernikov, Sergei" w:date="2021-02-03T12:38:00Z">
                <w:pPr>
                  <w:pStyle w:val="BodyText"/>
                  <w:jc w:val="center"/>
                </w:pPr>
              </w:pPrChange>
            </w:pPr>
            <w:del w:id="471" w:author="Chernikov, Sergei" w:date="2020-03-30T08:26:00Z">
              <w:r w:rsidRPr="00EC5806" w:rsidDel="003C3BB4">
                <w:rPr>
                  <w:rFonts w:ascii="Book Antiqua" w:hAnsi="Book Antiqua" w:cs="Arial"/>
                  <w:iCs/>
                  <w:sz w:val="22"/>
                  <w:szCs w:val="22"/>
                </w:rPr>
                <w:delText>45.5</w:delText>
              </w:r>
            </w:del>
          </w:p>
        </w:tc>
      </w:tr>
      <w:tr w:rsidR="00D254C7" w:rsidRPr="00EC5806" w:rsidDel="003C3BB4" w14:paraId="5D010DFA" w14:textId="69119D67" w:rsidTr="00FD7A6D">
        <w:trPr>
          <w:del w:id="472" w:author="Chernikov, Sergei" w:date="2020-03-30T08:26:00Z"/>
        </w:trPr>
        <w:tc>
          <w:tcPr>
            <w:tcW w:w="2394" w:type="dxa"/>
          </w:tcPr>
          <w:p w14:paraId="637965A6" w14:textId="21B346F8" w:rsidR="00D254C7" w:rsidRPr="00EC5806" w:rsidDel="003C3BB4" w:rsidRDefault="00D254C7">
            <w:pPr>
              <w:rPr>
                <w:del w:id="473" w:author="Chernikov, Sergei" w:date="2020-03-30T08:26:00Z"/>
                <w:rFonts w:ascii="Book Antiqua" w:hAnsi="Book Antiqua" w:cs="Arial"/>
                <w:i/>
                <w:iCs/>
                <w:sz w:val="22"/>
                <w:szCs w:val="22"/>
              </w:rPr>
              <w:pPrChange w:id="474" w:author="Chernikov, Sergei" w:date="2021-02-03T12:38:00Z">
                <w:pPr>
                  <w:pStyle w:val="BodyText"/>
                </w:pPr>
              </w:pPrChange>
            </w:pPr>
            <w:del w:id="475" w:author="Chernikov, Sergei" w:date="2020-03-30T08:26:00Z">
              <w:r w:rsidRPr="00EC5806" w:rsidDel="003C3BB4">
                <w:rPr>
                  <w:rFonts w:ascii="Book Antiqua" w:hAnsi="Book Antiqua" w:cs="Arial"/>
                  <w:iCs/>
                  <w:sz w:val="22"/>
                  <w:szCs w:val="22"/>
                </w:rPr>
                <w:delText>O &amp; G  (mg/l)</w:delText>
              </w:r>
            </w:del>
          </w:p>
        </w:tc>
        <w:tc>
          <w:tcPr>
            <w:tcW w:w="2394" w:type="dxa"/>
            <w:vAlign w:val="center"/>
          </w:tcPr>
          <w:p w14:paraId="433D720A" w14:textId="70B6EC97" w:rsidR="00D254C7" w:rsidRPr="00EC5806" w:rsidDel="003C3BB4" w:rsidRDefault="00D254C7">
            <w:pPr>
              <w:rPr>
                <w:del w:id="476" w:author="Chernikov, Sergei" w:date="2020-03-30T08:26:00Z"/>
                <w:rFonts w:ascii="Book Antiqua" w:hAnsi="Book Antiqua" w:cs="Arial"/>
                <w:iCs/>
                <w:sz w:val="22"/>
                <w:szCs w:val="22"/>
              </w:rPr>
              <w:pPrChange w:id="477" w:author="Chernikov, Sergei" w:date="2021-02-03T12:38:00Z">
                <w:pPr>
                  <w:pStyle w:val="BodyText"/>
                  <w:jc w:val="center"/>
                </w:pPr>
              </w:pPrChange>
            </w:pPr>
            <w:del w:id="478" w:author="Chernikov, Sergei" w:date="2020-03-30T08:26:00Z">
              <w:r w:rsidRPr="00EC5806" w:rsidDel="003C3BB4">
                <w:rPr>
                  <w:rFonts w:ascii="Book Antiqua" w:hAnsi="Book Antiqua" w:cs="Arial"/>
                  <w:iCs/>
                  <w:sz w:val="22"/>
                  <w:szCs w:val="22"/>
                </w:rPr>
                <w:delText>&lt; 5</w:delText>
              </w:r>
            </w:del>
          </w:p>
        </w:tc>
        <w:tc>
          <w:tcPr>
            <w:tcW w:w="2394" w:type="dxa"/>
            <w:vAlign w:val="center"/>
          </w:tcPr>
          <w:p w14:paraId="274CB038" w14:textId="61AD8F97" w:rsidR="00D254C7" w:rsidRPr="00EC5806" w:rsidDel="003C3BB4" w:rsidRDefault="00D254C7">
            <w:pPr>
              <w:rPr>
                <w:del w:id="479" w:author="Chernikov, Sergei" w:date="2020-03-30T08:26:00Z"/>
                <w:rFonts w:ascii="Book Antiqua" w:hAnsi="Book Antiqua" w:cs="Arial"/>
                <w:iCs/>
                <w:sz w:val="22"/>
                <w:szCs w:val="22"/>
              </w:rPr>
              <w:pPrChange w:id="480" w:author="Chernikov, Sergei" w:date="2021-02-03T12:38:00Z">
                <w:pPr>
                  <w:pStyle w:val="BodyText"/>
                  <w:jc w:val="center"/>
                </w:pPr>
              </w:pPrChange>
            </w:pPr>
            <w:del w:id="481" w:author="Chernikov, Sergei" w:date="2020-03-30T08:26:00Z">
              <w:r w:rsidRPr="00EC5806" w:rsidDel="003C3BB4">
                <w:rPr>
                  <w:rFonts w:ascii="Book Antiqua" w:hAnsi="Book Antiqua" w:cs="Arial"/>
                  <w:iCs/>
                  <w:sz w:val="22"/>
                  <w:szCs w:val="22"/>
                </w:rPr>
                <w:delText>&lt; 5</w:delText>
              </w:r>
            </w:del>
          </w:p>
        </w:tc>
        <w:tc>
          <w:tcPr>
            <w:tcW w:w="2394" w:type="dxa"/>
            <w:vAlign w:val="center"/>
          </w:tcPr>
          <w:p w14:paraId="44110BDE" w14:textId="4212DF69" w:rsidR="00D254C7" w:rsidRPr="00EC5806" w:rsidDel="003C3BB4" w:rsidRDefault="00D254C7">
            <w:pPr>
              <w:rPr>
                <w:del w:id="482" w:author="Chernikov, Sergei" w:date="2020-03-30T08:26:00Z"/>
                <w:rFonts w:ascii="Book Antiqua" w:hAnsi="Book Antiqua" w:cs="Arial"/>
                <w:iCs/>
                <w:sz w:val="22"/>
                <w:szCs w:val="22"/>
              </w:rPr>
              <w:pPrChange w:id="483" w:author="Chernikov, Sergei" w:date="2021-02-03T12:38:00Z">
                <w:pPr>
                  <w:pStyle w:val="BodyText"/>
                  <w:jc w:val="center"/>
                </w:pPr>
              </w:pPrChange>
            </w:pPr>
            <w:del w:id="484" w:author="Chernikov, Sergei" w:date="2020-03-30T08:26:00Z">
              <w:r w:rsidRPr="00EC5806" w:rsidDel="003C3BB4">
                <w:rPr>
                  <w:rFonts w:ascii="Book Antiqua" w:hAnsi="Book Antiqua" w:cs="Arial"/>
                  <w:iCs/>
                  <w:sz w:val="22"/>
                  <w:szCs w:val="22"/>
                </w:rPr>
                <w:delText>&lt; 5</w:delText>
              </w:r>
            </w:del>
          </w:p>
        </w:tc>
      </w:tr>
      <w:tr w:rsidR="00D254C7" w:rsidRPr="00EC5806" w:rsidDel="003C3BB4" w14:paraId="49FF6C7F" w14:textId="1E07C7C6" w:rsidTr="00FD7A6D">
        <w:trPr>
          <w:del w:id="485" w:author="Chernikov, Sergei" w:date="2020-03-30T08:26:00Z"/>
        </w:trPr>
        <w:tc>
          <w:tcPr>
            <w:tcW w:w="2394" w:type="dxa"/>
          </w:tcPr>
          <w:p w14:paraId="22221716" w14:textId="4CD61E48" w:rsidR="00D254C7" w:rsidRPr="00EC5806" w:rsidDel="003C3BB4" w:rsidRDefault="00D254C7">
            <w:pPr>
              <w:rPr>
                <w:del w:id="486" w:author="Chernikov, Sergei" w:date="2020-03-30T08:26:00Z"/>
                <w:rFonts w:ascii="Book Antiqua" w:hAnsi="Book Antiqua" w:cs="Arial"/>
                <w:iCs/>
                <w:sz w:val="22"/>
                <w:szCs w:val="22"/>
              </w:rPr>
              <w:pPrChange w:id="487" w:author="Chernikov, Sergei" w:date="2021-02-03T12:38:00Z">
                <w:pPr>
                  <w:pStyle w:val="BodyText"/>
                </w:pPr>
              </w:pPrChange>
            </w:pPr>
            <w:del w:id="488" w:author="Chernikov, Sergei" w:date="2020-03-30T08:26:00Z">
              <w:r w:rsidRPr="00EC5806" w:rsidDel="003C3BB4">
                <w:rPr>
                  <w:rFonts w:ascii="Book Antiqua" w:hAnsi="Book Antiqua" w:cs="Arial"/>
                  <w:iCs/>
                  <w:sz w:val="22"/>
                  <w:szCs w:val="22"/>
                </w:rPr>
                <w:delText>Total Nitrogen (mg/l)</w:delText>
              </w:r>
            </w:del>
          </w:p>
        </w:tc>
        <w:tc>
          <w:tcPr>
            <w:tcW w:w="2394" w:type="dxa"/>
            <w:vAlign w:val="center"/>
          </w:tcPr>
          <w:p w14:paraId="10DC5933" w14:textId="40D13B34" w:rsidR="00D254C7" w:rsidRPr="00EC5806" w:rsidDel="003C3BB4" w:rsidRDefault="00D254C7">
            <w:pPr>
              <w:rPr>
                <w:del w:id="489" w:author="Chernikov, Sergei" w:date="2020-03-30T08:26:00Z"/>
                <w:rFonts w:ascii="Book Antiqua" w:hAnsi="Book Antiqua" w:cs="Arial"/>
                <w:iCs/>
                <w:sz w:val="22"/>
                <w:szCs w:val="22"/>
              </w:rPr>
              <w:pPrChange w:id="490" w:author="Chernikov, Sergei" w:date="2021-02-03T12:38:00Z">
                <w:pPr>
                  <w:pStyle w:val="BodyText"/>
                  <w:jc w:val="center"/>
                </w:pPr>
              </w:pPrChange>
            </w:pPr>
            <w:del w:id="491" w:author="Chernikov, Sergei" w:date="2020-03-30T08:26:00Z">
              <w:r w:rsidRPr="00EC5806" w:rsidDel="003C3BB4">
                <w:rPr>
                  <w:rFonts w:ascii="Book Antiqua" w:hAnsi="Book Antiqua" w:cs="Arial"/>
                  <w:iCs/>
                  <w:sz w:val="22"/>
                  <w:szCs w:val="22"/>
                </w:rPr>
                <w:delText>0.93</w:delText>
              </w:r>
            </w:del>
          </w:p>
        </w:tc>
        <w:tc>
          <w:tcPr>
            <w:tcW w:w="2394" w:type="dxa"/>
            <w:vAlign w:val="center"/>
          </w:tcPr>
          <w:p w14:paraId="7056A176" w14:textId="638C01F7" w:rsidR="00D254C7" w:rsidRPr="00EC5806" w:rsidDel="003C3BB4" w:rsidRDefault="00D254C7">
            <w:pPr>
              <w:rPr>
                <w:del w:id="492" w:author="Chernikov, Sergei" w:date="2020-03-30T08:26:00Z"/>
                <w:rFonts w:ascii="Book Antiqua" w:hAnsi="Book Antiqua" w:cs="Arial"/>
                <w:iCs/>
                <w:sz w:val="22"/>
                <w:szCs w:val="22"/>
              </w:rPr>
              <w:pPrChange w:id="493" w:author="Chernikov, Sergei" w:date="2021-02-03T12:38:00Z">
                <w:pPr>
                  <w:pStyle w:val="BodyText"/>
                  <w:jc w:val="center"/>
                </w:pPr>
              </w:pPrChange>
            </w:pPr>
            <w:del w:id="494" w:author="Chernikov, Sergei" w:date="2020-03-30T08:26:00Z">
              <w:r w:rsidRPr="00EC5806" w:rsidDel="003C3BB4">
                <w:rPr>
                  <w:rFonts w:ascii="Book Antiqua" w:hAnsi="Book Antiqua" w:cs="Arial"/>
                  <w:iCs/>
                  <w:sz w:val="22"/>
                  <w:szCs w:val="22"/>
                </w:rPr>
                <w:delText>1.5</w:delText>
              </w:r>
            </w:del>
          </w:p>
        </w:tc>
        <w:tc>
          <w:tcPr>
            <w:tcW w:w="2394" w:type="dxa"/>
            <w:vAlign w:val="center"/>
          </w:tcPr>
          <w:p w14:paraId="467D24F4" w14:textId="2C3590FB" w:rsidR="00D254C7" w:rsidRPr="00EC5806" w:rsidDel="003C3BB4" w:rsidRDefault="00D254C7">
            <w:pPr>
              <w:rPr>
                <w:del w:id="495" w:author="Chernikov, Sergei" w:date="2020-03-30T08:26:00Z"/>
                <w:rFonts w:ascii="Book Antiqua" w:hAnsi="Book Antiqua" w:cs="Arial"/>
                <w:iCs/>
                <w:sz w:val="22"/>
                <w:szCs w:val="22"/>
              </w:rPr>
              <w:pPrChange w:id="496" w:author="Chernikov, Sergei" w:date="2021-02-03T12:38:00Z">
                <w:pPr>
                  <w:pStyle w:val="BodyText"/>
                  <w:jc w:val="center"/>
                </w:pPr>
              </w:pPrChange>
            </w:pPr>
            <w:del w:id="497" w:author="Chernikov, Sergei" w:date="2020-03-30T08:26:00Z">
              <w:r w:rsidRPr="00EC5806" w:rsidDel="003C3BB4">
                <w:rPr>
                  <w:rFonts w:ascii="Book Antiqua" w:hAnsi="Book Antiqua" w:cs="Arial"/>
                  <w:iCs/>
                  <w:sz w:val="22"/>
                  <w:szCs w:val="22"/>
                </w:rPr>
                <w:delText>0.54</w:delText>
              </w:r>
            </w:del>
          </w:p>
        </w:tc>
      </w:tr>
      <w:tr w:rsidR="00D254C7" w:rsidRPr="00EC5806" w:rsidDel="003C3BB4" w14:paraId="147D5EEA" w14:textId="446C7BE8" w:rsidTr="00FD7A6D">
        <w:trPr>
          <w:del w:id="498" w:author="Chernikov, Sergei" w:date="2020-03-30T08:26:00Z"/>
        </w:trPr>
        <w:tc>
          <w:tcPr>
            <w:tcW w:w="2394" w:type="dxa"/>
          </w:tcPr>
          <w:p w14:paraId="6C154B82" w14:textId="72BDF0BE" w:rsidR="00D254C7" w:rsidRPr="00EC5806" w:rsidDel="003C3BB4" w:rsidRDefault="00D254C7">
            <w:pPr>
              <w:rPr>
                <w:del w:id="499" w:author="Chernikov, Sergei" w:date="2020-03-30T08:26:00Z"/>
                <w:rFonts w:ascii="Book Antiqua" w:hAnsi="Book Antiqua" w:cs="Arial"/>
                <w:iCs/>
                <w:sz w:val="22"/>
                <w:szCs w:val="22"/>
              </w:rPr>
              <w:pPrChange w:id="500" w:author="Chernikov, Sergei" w:date="2021-02-03T12:38:00Z">
                <w:pPr>
                  <w:pStyle w:val="BodyText"/>
                </w:pPr>
              </w:pPrChange>
            </w:pPr>
            <w:del w:id="501" w:author="Chernikov, Sergei" w:date="2020-03-30T08:26:00Z">
              <w:r w:rsidRPr="00EC5806" w:rsidDel="003C3BB4">
                <w:rPr>
                  <w:rFonts w:ascii="Book Antiqua" w:hAnsi="Book Antiqua" w:cs="Arial"/>
                  <w:iCs/>
                  <w:sz w:val="22"/>
                  <w:szCs w:val="22"/>
                </w:rPr>
                <w:delText>Total Phosphorus</w:delText>
              </w:r>
              <w:r w:rsidR="00CD423F" w:rsidRPr="00EC5806" w:rsidDel="003C3BB4">
                <w:rPr>
                  <w:rFonts w:ascii="Book Antiqua" w:hAnsi="Book Antiqua" w:cs="Arial"/>
                  <w:iCs/>
                  <w:sz w:val="22"/>
                  <w:szCs w:val="22"/>
                </w:rPr>
                <w:delText xml:space="preserve"> (mg/l)</w:delText>
              </w:r>
            </w:del>
          </w:p>
        </w:tc>
        <w:tc>
          <w:tcPr>
            <w:tcW w:w="2394" w:type="dxa"/>
            <w:vAlign w:val="center"/>
          </w:tcPr>
          <w:p w14:paraId="07FEBC61" w14:textId="00CA3AB4" w:rsidR="00D254C7" w:rsidRPr="00EC5806" w:rsidDel="003C3BB4" w:rsidRDefault="00D254C7">
            <w:pPr>
              <w:rPr>
                <w:del w:id="502" w:author="Chernikov, Sergei" w:date="2020-03-30T08:26:00Z"/>
                <w:rFonts w:ascii="Book Antiqua" w:hAnsi="Book Antiqua" w:cs="Arial"/>
                <w:iCs/>
                <w:sz w:val="22"/>
                <w:szCs w:val="22"/>
              </w:rPr>
              <w:pPrChange w:id="503" w:author="Chernikov, Sergei" w:date="2021-02-03T12:38:00Z">
                <w:pPr>
                  <w:pStyle w:val="BodyText"/>
                  <w:jc w:val="center"/>
                </w:pPr>
              </w:pPrChange>
            </w:pPr>
            <w:del w:id="504" w:author="Chernikov, Sergei" w:date="2020-03-30T08:26:00Z">
              <w:r w:rsidRPr="00EC5806" w:rsidDel="003C3BB4">
                <w:rPr>
                  <w:rFonts w:ascii="Book Antiqua" w:hAnsi="Book Antiqua" w:cs="Arial"/>
                  <w:iCs/>
                  <w:sz w:val="22"/>
                  <w:szCs w:val="22"/>
                </w:rPr>
                <w:delText>0.09</w:delText>
              </w:r>
            </w:del>
          </w:p>
        </w:tc>
        <w:tc>
          <w:tcPr>
            <w:tcW w:w="2394" w:type="dxa"/>
            <w:vAlign w:val="center"/>
          </w:tcPr>
          <w:p w14:paraId="528D9C58" w14:textId="0CE465E5" w:rsidR="00D254C7" w:rsidRPr="00EC5806" w:rsidDel="003C3BB4" w:rsidRDefault="00D254C7">
            <w:pPr>
              <w:rPr>
                <w:del w:id="505" w:author="Chernikov, Sergei" w:date="2020-03-30T08:26:00Z"/>
                <w:rFonts w:ascii="Book Antiqua" w:hAnsi="Book Antiqua" w:cs="Arial"/>
                <w:iCs/>
                <w:sz w:val="22"/>
                <w:szCs w:val="22"/>
              </w:rPr>
              <w:pPrChange w:id="506" w:author="Chernikov, Sergei" w:date="2021-02-03T12:38:00Z">
                <w:pPr>
                  <w:pStyle w:val="BodyText"/>
                  <w:jc w:val="center"/>
                </w:pPr>
              </w:pPrChange>
            </w:pPr>
            <w:del w:id="507" w:author="Chernikov, Sergei" w:date="2020-03-30T08:26:00Z">
              <w:r w:rsidRPr="00EC5806" w:rsidDel="003C3BB4">
                <w:rPr>
                  <w:rFonts w:ascii="Book Antiqua" w:hAnsi="Book Antiqua" w:cs="Arial"/>
                  <w:iCs/>
                  <w:sz w:val="22"/>
                  <w:szCs w:val="22"/>
                </w:rPr>
                <w:delText>0.19</w:delText>
              </w:r>
            </w:del>
          </w:p>
        </w:tc>
        <w:tc>
          <w:tcPr>
            <w:tcW w:w="2394" w:type="dxa"/>
            <w:vAlign w:val="center"/>
          </w:tcPr>
          <w:p w14:paraId="1DB3C445" w14:textId="10130326" w:rsidR="00D254C7" w:rsidRPr="00EC5806" w:rsidDel="003C3BB4" w:rsidRDefault="00D254C7">
            <w:pPr>
              <w:rPr>
                <w:del w:id="508" w:author="Chernikov, Sergei" w:date="2020-03-30T08:26:00Z"/>
                <w:rFonts w:ascii="Book Antiqua" w:hAnsi="Book Antiqua" w:cs="Arial"/>
                <w:iCs/>
                <w:sz w:val="22"/>
                <w:szCs w:val="22"/>
              </w:rPr>
              <w:pPrChange w:id="509" w:author="Chernikov, Sergei" w:date="2021-02-03T12:38:00Z">
                <w:pPr>
                  <w:pStyle w:val="BodyText"/>
                  <w:jc w:val="center"/>
                </w:pPr>
              </w:pPrChange>
            </w:pPr>
            <w:del w:id="510" w:author="Chernikov, Sergei" w:date="2020-03-30T08:26:00Z">
              <w:r w:rsidRPr="00EC5806" w:rsidDel="003C3BB4">
                <w:rPr>
                  <w:rFonts w:ascii="Book Antiqua" w:hAnsi="Book Antiqua" w:cs="Arial"/>
                  <w:iCs/>
                  <w:sz w:val="22"/>
                  <w:szCs w:val="22"/>
                </w:rPr>
                <w:delText>0.01</w:delText>
              </w:r>
            </w:del>
          </w:p>
        </w:tc>
      </w:tr>
      <w:tr w:rsidR="00CD423F" w:rsidRPr="00EC5806" w:rsidDel="003C3BB4" w14:paraId="70C47F54" w14:textId="65FB15A8" w:rsidTr="00FD7A6D">
        <w:trPr>
          <w:del w:id="511" w:author="Chernikov, Sergei" w:date="2020-03-30T08:26:00Z"/>
        </w:trPr>
        <w:tc>
          <w:tcPr>
            <w:tcW w:w="2394" w:type="dxa"/>
          </w:tcPr>
          <w:p w14:paraId="45EAF213" w14:textId="211B37F4" w:rsidR="00CD423F" w:rsidRPr="00EC5806" w:rsidDel="003C3BB4" w:rsidRDefault="00CD423F">
            <w:pPr>
              <w:rPr>
                <w:del w:id="512" w:author="Chernikov, Sergei" w:date="2020-03-30T08:26:00Z"/>
                <w:rFonts w:ascii="Book Antiqua" w:hAnsi="Book Antiqua" w:cs="Arial"/>
                <w:iCs/>
                <w:sz w:val="22"/>
                <w:szCs w:val="22"/>
              </w:rPr>
              <w:pPrChange w:id="513" w:author="Chernikov, Sergei" w:date="2021-02-03T12:38:00Z">
                <w:pPr>
                  <w:pStyle w:val="BodyText"/>
                </w:pPr>
              </w:pPrChange>
            </w:pPr>
            <w:del w:id="514" w:author="Chernikov, Sergei" w:date="2020-03-30T08:26:00Z">
              <w:r w:rsidRPr="00EC5806" w:rsidDel="003C3BB4">
                <w:rPr>
                  <w:rFonts w:ascii="Book Antiqua" w:hAnsi="Book Antiqua" w:cs="Arial"/>
                  <w:iCs/>
                  <w:sz w:val="22"/>
                  <w:szCs w:val="22"/>
                </w:rPr>
                <w:delText>pH (S.U.)</w:delText>
              </w:r>
            </w:del>
          </w:p>
        </w:tc>
        <w:tc>
          <w:tcPr>
            <w:tcW w:w="2394" w:type="dxa"/>
            <w:vAlign w:val="center"/>
          </w:tcPr>
          <w:p w14:paraId="61559266" w14:textId="6EC288A2" w:rsidR="00CD423F" w:rsidRPr="00EC5806" w:rsidDel="003C3BB4" w:rsidRDefault="00CD423F">
            <w:pPr>
              <w:rPr>
                <w:del w:id="515" w:author="Chernikov, Sergei" w:date="2020-03-30T08:26:00Z"/>
                <w:rFonts w:ascii="Book Antiqua" w:hAnsi="Book Antiqua" w:cs="Arial"/>
                <w:iCs/>
                <w:sz w:val="22"/>
                <w:szCs w:val="22"/>
              </w:rPr>
              <w:pPrChange w:id="516" w:author="Chernikov, Sergei" w:date="2021-02-03T12:38:00Z">
                <w:pPr>
                  <w:pStyle w:val="BodyText"/>
                  <w:jc w:val="center"/>
                </w:pPr>
              </w:pPrChange>
            </w:pPr>
            <w:del w:id="517" w:author="Chernikov, Sergei" w:date="2020-03-30T08:26:00Z">
              <w:r w:rsidRPr="00EC5806" w:rsidDel="003C3BB4">
                <w:rPr>
                  <w:rFonts w:ascii="Book Antiqua" w:hAnsi="Book Antiqua" w:cs="Arial"/>
                  <w:iCs/>
                  <w:sz w:val="22"/>
                  <w:szCs w:val="22"/>
                </w:rPr>
                <w:delText>7.4</w:delText>
              </w:r>
            </w:del>
          </w:p>
        </w:tc>
        <w:tc>
          <w:tcPr>
            <w:tcW w:w="2394" w:type="dxa"/>
            <w:vAlign w:val="center"/>
          </w:tcPr>
          <w:p w14:paraId="2ADE488B" w14:textId="0965EA95" w:rsidR="00CD423F" w:rsidRPr="00EC5806" w:rsidDel="003C3BB4" w:rsidRDefault="00CD423F">
            <w:pPr>
              <w:rPr>
                <w:del w:id="518" w:author="Chernikov, Sergei" w:date="2020-03-30T08:26:00Z"/>
                <w:rFonts w:ascii="Book Antiqua" w:hAnsi="Book Antiqua" w:cs="Arial"/>
                <w:iCs/>
                <w:sz w:val="22"/>
                <w:szCs w:val="22"/>
              </w:rPr>
              <w:pPrChange w:id="519" w:author="Chernikov, Sergei" w:date="2021-02-03T12:38:00Z">
                <w:pPr>
                  <w:pStyle w:val="BodyText"/>
                  <w:jc w:val="center"/>
                </w:pPr>
              </w:pPrChange>
            </w:pPr>
            <w:del w:id="520" w:author="Chernikov, Sergei" w:date="2020-03-30T08:26:00Z">
              <w:r w:rsidRPr="00EC5806" w:rsidDel="003C3BB4">
                <w:rPr>
                  <w:rFonts w:ascii="Book Antiqua" w:hAnsi="Book Antiqua" w:cs="Arial"/>
                  <w:iCs/>
                  <w:sz w:val="22"/>
                  <w:szCs w:val="22"/>
                </w:rPr>
                <w:delText>8.6</w:delText>
              </w:r>
            </w:del>
          </w:p>
        </w:tc>
        <w:tc>
          <w:tcPr>
            <w:tcW w:w="2394" w:type="dxa"/>
            <w:vAlign w:val="center"/>
          </w:tcPr>
          <w:p w14:paraId="2C91CF25" w14:textId="609F9A9B" w:rsidR="00CD423F" w:rsidRPr="00EC5806" w:rsidDel="003C3BB4" w:rsidRDefault="00CD423F">
            <w:pPr>
              <w:rPr>
                <w:del w:id="521" w:author="Chernikov, Sergei" w:date="2020-03-30T08:26:00Z"/>
                <w:rFonts w:ascii="Book Antiqua" w:hAnsi="Book Antiqua" w:cs="Arial"/>
                <w:iCs/>
                <w:sz w:val="22"/>
                <w:szCs w:val="22"/>
              </w:rPr>
              <w:pPrChange w:id="522" w:author="Chernikov, Sergei" w:date="2021-02-03T12:38:00Z">
                <w:pPr>
                  <w:pStyle w:val="BodyText"/>
                  <w:jc w:val="center"/>
                </w:pPr>
              </w:pPrChange>
            </w:pPr>
            <w:del w:id="523" w:author="Chernikov, Sergei" w:date="2020-03-30T08:26:00Z">
              <w:r w:rsidRPr="00EC5806" w:rsidDel="003C3BB4">
                <w:rPr>
                  <w:rFonts w:ascii="Book Antiqua" w:hAnsi="Book Antiqua" w:cs="Arial"/>
                  <w:iCs/>
                  <w:sz w:val="22"/>
                  <w:szCs w:val="22"/>
                </w:rPr>
                <w:delText>6.1</w:delText>
              </w:r>
            </w:del>
          </w:p>
        </w:tc>
      </w:tr>
    </w:tbl>
    <w:p w14:paraId="08F6F0B0" w14:textId="6C7AB6B4" w:rsidR="003F5423" w:rsidRPr="00EC5806" w:rsidDel="003C3BB4" w:rsidRDefault="003F5423">
      <w:pPr>
        <w:rPr>
          <w:del w:id="524" w:author="Chernikov, Sergei" w:date="2020-03-30T08:26:00Z"/>
          <w:rFonts w:ascii="Book Antiqua" w:hAnsi="Book Antiqua"/>
          <w:bCs/>
          <w:sz w:val="22"/>
          <w:szCs w:val="22"/>
        </w:rPr>
        <w:pPrChange w:id="525" w:author="Chernikov, Sergei" w:date="2021-02-03T12:38:00Z">
          <w:pPr>
            <w:jc w:val="both"/>
          </w:pPr>
        </w:pPrChange>
      </w:pPr>
    </w:p>
    <w:p w14:paraId="21E9A60E" w14:textId="15E0A1AC" w:rsidR="00C30120" w:rsidRPr="00EC5806" w:rsidDel="003C3BB4" w:rsidRDefault="00AA7236">
      <w:pPr>
        <w:rPr>
          <w:del w:id="526" w:author="Chernikov, Sergei" w:date="2020-03-30T08:26:00Z"/>
          <w:rFonts w:ascii="Book Antiqua" w:hAnsi="Book Antiqua"/>
          <w:sz w:val="22"/>
          <w:szCs w:val="22"/>
        </w:rPr>
      </w:pPr>
      <w:del w:id="527" w:author="Chernikov, Sergei" w:date="2020-03-30T08:26:00Z">
        <w:r w:rsidRPr="00EC5806" w:rsidDel="003C3BB4">
          <w:rPr>
            <w:rFonts w:ascii="Book Antiqua" w:hAnsi="Book Antiqua"/>
            <w:bCs/>
            <w:sz w:val="22"/>
            <w:szCs w:val="22"/>
            <w:u w:val="single"/>
          </w:rPr>
          <w:delText>RPA</w:delText>
        </w:r>
        <w:r w:rsidR="001B7EA4" w:rsidRPr="00EC5806" w:rsidDel="003C3BB4">
          <w:rPr>
            <w:rFonts w:ascii="Book Antiqua" w:hAnsi="Book Antiqua"/>
            <w:bCs/>
            <w:sz w:val="22"/>
            <w:szCs w:val="22"/>
            <w:u w:val="single"/>
          </w:rPr>
          <w:delText xml:space="preserve"> Outfall 002</w:delText>
        </w:r>
        <w:r w:rsidRPr="00EC5806" w:rsidDel="003C3BB4">
          <w:rPr>
            <w:rFonts w:ascii="Book Antiqua" w:hAnsi="Book Antiqua"/>
            <w:bCs/>
            <w:sz w:val="22"/>
            <w:szCs w:val="22"/>
            <w:u w:val="single"/>
          </w:rPr>
          <w:delText>:</w:delText>
        </w:r>
        <w:r w:rsidRPr="00EC5806" w:rsidDel="003C3BB4">
          <w:rPr>
            <w:rFonts w:ascii="Book Antiqua" w:hAnsi="Book Antiqua"/>
            <w:bCs/>
            <w:sz w:val="22"/>
            <w:szCs w:val="22"/>
          </w:rPr>
          <w:delText xml:space="preserve"> </w:delText>
        </w:r>
      </w:del>
    </w:p>
    <w:p w14:paraId="41CE4715" w14:textId="4A2D38EE" w:rsidR="00F8719F" w:rsidRPr="00EC5806" w:rsidDel="003C3BB4" w:rsidRDefault="00F8719F">
      <w:pPr>
        <w:rPr>
          <w:del w:id="528" w:author="Chernikov, Sergei" w:date="2020-03-30T08:26:00Z"/>
          <w:rFonts w:ascii="Book Antiqua" w:hAnsi="Book Antiqua"/>
          <w:sz w:val="22"/>
          <w:szCs w:val="22"/>
        </w:rPr>
      </w:pPr>
      <w:del w:id="529" w:author="Chernikov, Sergei" w:date="2020-03-30T08:26:00Z">
        <w:r w:rsidRPr="00EC5806" w:rsidDel="003C3BB4">
          <w:rPr>
            <w:rFonts w:ascii="Book Antiqua" w:hAnsi="Book Antiqua"/>
            <w:sz w:val="22"/>
            <w:szCs w:val="22"/>
          </w:rPr>
          <w:delText xml:space="preserve">The need for toxicant limits is based upon a demonstration of reasonable potential to exceed water quality standards, a statistical evaluation that is conducted during every permit renewal utilizing the most recent effluent data for each outfall.  The RPA is conducted in accordance with 40 CFR 122.44 (d) (i).  The NC RPA procedure utilizes the following: 1) 95% Confidence Level/95% Probability; 2) assumption of zero background; 3) use of ½ detection limit for “less than” values; </w:delText>
        </w:r>
        <w:r w:rsidRPr="00EC5806" w:rsidDel="003C3BB4">
          <w:rPr>
            <w:rFonts w:ascii="Book Antiqua" w:hAnsi="Book Antiqua"/>
            <w:sz w:val="22"/>
            <w:szCs w:val="22"/>
          </w:rPr>
          <w:lastRenderedPageBreak/>
          <w:delText xml:space="preserve">and 4) streamflows used for dilution consideration based on 15A NCAC 2B.0206. Effective April 6, 2016, NC began implementation of dissolved metals criteria in the RPA process in accordance with guidance titled </w:delText>
        </w:r>
        <w:r w:rsidRPr="00EC5806" w:rsidDel="003C3BB4">
          <w:rPr>
            <w:rFonts w:ascii="Book Antiqua" w:hAnsi="Book Antiqua"/>
            <w:i/>
            <w:sz w:val="22"/>
            <w:szCs w:val="22"/>
          </w:rPr>
          <w:delText>NPDES Implementation of Instream Dissolved Metals Standards</w:delText>
        </w:r>
        <w:r w:rsidRPr="00EC5806" w:rsidDel="003C3BB4">
          <w:rPr>
            <w:rFonts w:ascii="Book Antiqua" w:hAnsi="Book Antiqua"/>
            <w:sz w:val="22"/>
            <w:szCs w:val="22"/>
          </w:rPr>
          <w:delText xml:space="preserve">, dated June 10, 2016. </w:delText>
        </w:r>
      </w:del>
    </w:p>
    <w:p w14:paraId="09EC856F" w14:textId="43EDE85D" w:rsidR="00D254C7" w:rsidRPr="00EC5806" w:rsidDel="003C3BB4" w:rsidRDefault="00D254C7">
      <w:pPr>
        <w:rPr>
          <w:del w:id="530" w:author="Chernikov, Sergei" w:date="2020-03-30T08:26:00Z"/>
          <w:rFonts w:ascii="Book Antiqua" w:hAnsi="Book Antiqua"/>
          <w:bCs/>
          <w:sz w:val="22"/>
          <w:szCs w:val="22"/>
        </w:rPr>
      </w:pPr>
    </w:p>
    <w:p w14:paraId="12238305" w14:textId="6E029097" w:rsidR="00F8719F" w:rsidRPr="00EC5806" w:rsidDel="003C3BB4" w:rsidRDefault="00F8719F">
      <w:pPr>
        <w:rPr>
          <w:del w:id="531" w:author="Chernikov, Sergei" w:date="2020-03-30T08:26:00Z"/>
          <w:rFonts w:ascii="Book Antiqua" w:hAnsi="Book Antiqua"/>
          <w:sz w:val="22"/>
          <w:szCs w:val="22"/>
        </w:rPr>
      </w:pPr>
      <w:del w:id="532" w:author="Chernikov, Sergei" w:date="2020-03-30T08:26:00Z">
        <w:r w:rsidRPr="00EC5806" w:rsidDel="003C3BB4">
          <w:rPr>
            <w:rFonts w:ascii="Book Antiqua" w:hAnsi="Book Antiqua"/>
            <w:bCs/>
            <w:sz w:val="22"/>
            <w:szCs w:val="22"/>
          </w:rPr>
          <w:delText xml:space="preserve">The current permit included monitoring for various metals to evaluate the impact from FGD wastewaters.  A reasonable potential analysis was performed for arsenic, cadmium, </w:delText>
        </w:r>
        <w:r w:rsidR="00B56C26" w:rsidRPr="00EC5806" w:rsidDel="003C3BB4">
          <w:rPr>
            <w:rFonts w:ascii="Book Antiqua" w:hAnsi="Book Antiqua"/>
            <w:bCs/>
            <w:sz w:val="22"/>
            <w:szCs w:val="22"/>
          </w:rPr>
          <w:delText xml:space="preserve">chlorides, </w:delText>
        </w:r>
        <w:r w:rsidRPr="00EC5806" w:rsidDel="003C3BB4">
          <w:rPr>
            <w:rFonts w:ascii="Book Antiqua" w:hAnsi="Book Antiqua"/>
            <w:bCs/>
            <w:sz w:val="22"/>
            <w:szCs w:val="22"/>
          </w:rPr>
          <w:delText xml:space="preserve">chromium, </w:delText>
        </w:r>
        <w:r w:rsidR="00B56C26" w:rsidRPr="00EC5806" w:rsidDel="003C3BB4">
          <w:rPr>
            <w:rFonts w:ascii="Book Antiqua" w:hAnsi="Book Antiqua"/>
            <w:bCs/>
            <w:sz w:val="22"/>
            <w:szCs w:val="22"/>
          </w:rPr>
          <w:delText xml:space="preserve">copper, fluoride, lead, molybdenum, </w:delText>
        </w:r>
        <w:r w:rsidRPr="00EC5806" w:rsidDel="003C3BB4">
          <w:rPr>
            <w:rFonts w:ascii="Book Antiqua" w:hAnsi="Book Antiqua"/>
            <w:bCs/>
            <w:sz w:val="22"/>
            <w:szCs w:val="22"/>
          </w:rPr>
          <w:delText>nickel, selenium, silver, zinc</w:delText>
        </w:r>
        <w:r w:rsidR="00B56C26" w:rsidRPr="00EC5806" w:rsidDel="003C3BB4">
          <w:rPr>
            <w:rFonts w:ascii="Book Antiqua" w:hAnsi="Book Antiqua"/>
            <w:bCs/>
            <w:sz w:val="22"/>
            <w:szCs w:val="22"/>
          </w:rPr>
          <w:delText>, antimony, barium, sulfates and thallium</w:delText>
        </w:r>
        <w:r w:rsidR="00D254C7" w:rsidRPr="00EC5806" w:rsidDel="003C3BB4">
          <w:rPr>
            <w:rFonts w:ascii="Book Antiqua" w:hAnsi="Book Antiqua"/>
            <w:bCs/>
            <w:sz w:val="22"/>
            <w:szCs w:val="22"/>
          </w:rPr>
          <w:delText>.</w:delText>
        </w:r>
        <w:r w:rsidRPr="00EC5806" w:rsidDel="003C3BB4">
          <w:rPr>
            <w:rFonts w:ascii="Book Antiqua" w:hAnsi="Book Antiqua"/>
            <w:sz w:val="22"/>
            <w:szCs w:val="22"/>
          </w:rPr>
          <w:delText xml:space="preserve"> A reasonable potential analysis was conducted on effluent toxicant d</w:delText>
        </w:r>
        <w:r w:rsidR="00D254C7" w:rsidRPr="00EC5806" w:rsidDel="003C3BB4">
          <w:rPr>
            <w:rFonts w:ascii="Book Antiqua" w:hAnsi="Book Antiqua"/>
            <w:sz w:val="22"/>
            <w:szCs w:val="22"/>
          </w:rPr>
          <w:delText>ata collected between January 2011</w:delText>
        </w:r>
        <w:r w:rsidRPr="00EC5806" w:rsidDel="003C3BB4">
          <w:rPr>
            <w:rFonts w:ascii="Book Antiqua" w:hAnsi="Book Antiqua"/>
            <w:sz w:val="22"/>
            <w:szCs w:val="22"/>
          </w:rPr>
          <w:delText xml:space="preserve"> and M</w:delText>
        </w:r>
        <w:r w:rsidR="00D254C7" w:rsidRPr="00EC5806" w:rsidDel="003C3BB4">
          <w:rPr>
            <w:rFonts w:ascii="Book Antiqua" w:hAnsi="Book Antiqua"/>
            <w:sz w:val="22"/>
            <w:szCs w:val="22"/>
          </w:rPr>
          <w:delText xml:space="preserve">ay </w:delText>
        </w:r>
        <w:r w:rsidRPr="00EC5806" w:rsidDel="003C3BB4">
          <w:rPr>
            <w:rFonts w:ascii="Book Antiqua" w:hAnsi="Book Antiqua"/>
            <w:sz w:val="22"/>
            <w:szCs w:val="22"/>
          </w:rPr>
          <w:delText>20</w:delText>
        </w:r>
        <w:r w:rsidR="00D254C7" w:rsidRPr="00EC5806" w:rsidDel="003C3BB4">
          <w:rPr>
            <w:rFonts w:ascii="Book Antiqua" w:hAnsi="Book Antiqua"/>
            <w:sz w:val="22"/>
            <w:szCs w:val="22"/>
          </w:rPr>
          <w:delText>16</w:delText>
        </w:r>
        <w:r w:rsidRPr="00EC5806" w:rsidDel="003C3BB4">
          <w:rPr>
            <w:rFonts w:ascii="Book Antiqua" w:hAnsi="Book Antiqua"/>
            <w:sz w:val="22"/>
            <w:szCs w:val="22"/>
          </w:rPr>
          <w:delText>.  Pollutants of concern</w:delText>
        </w:r>
        <w:r w:rsidR="001B7EA4" w:rsidRPr="00EC5806" w:rsidDel="003C3BB4">
          <w:rPr>
            <w:rFonts w:ascii="Book Antiqua" w:hAnsi="Book Antiqua"/>
            <w:sz w:val="22"/>
            <w:szCs w:val="22"/>
          </w:rPr>
          <w:delText xml:space="preserve"> for the decant wastewater</w:delText>
        </w:r>
        <w:r w:rsidRPr="00EC5806" w:rsidDel="003C3BB4">
          <w:rPr>
            <w:rFonts w:ascii="Book Antiqua" w:hAnsi="Book Antiqua"/>
            <w:sz w:val="22"/>
            <w:szCs w:val="22"/>
          </w:rPr>
          <w:delText xml:space="preserve"> included toxicants with positive detections and associated water quality standards/cri</w:delText>
        </w:r>
        <w:r w:rsidR="00B56C26" w:rsidRPr="00EC5806" w:rsidDel="003C3BB4">
          <w:rPr>
            <w:rFonts w:ascii="Book Antiqua" w:hAnsi="Book Antiqua"/>
            <w:sz w:val="22"/>
            <w:szCs w:val="22"/>
          </w:rPr>
          <w:delText xml:space="preserve">teria.  None of the parameters presented reasonable potential. </w:delText>
        </w:r>
      </w:del>
    </w:p>
    <w:p w14:paraId="3193EBF7" w14:textId="3C8FE089" w:rsidR="000D2858" w:rsidRPr="00EC5806" w:rsidDel="003C3BB4" w:rsidRDefault="00E36AA7">
      <w:pPr>
        <w:rPr>
          <w:del w:id="533" w:author="Chernikov, Sergei" w:date="2020-03-30T08:26:00Z"/>
          <w:rFonts w:ascii="Book Antiqua" w:hAnsi="Book Antiqua"/>
          <w:bCs/>
          <w:sz w:val="22"/>
          <w:szCs w:val="22"/>
        </w:rPr>
        <w:pPrChange w:id="534" w:author="Chernikov, Sergei" w:date="2021-02-03T12:38:00Z">
          <w:pPr>
            <w:jc w:val="both"/>
          </w:pPr>
        </w:pPrChange>
      </w:pPr>
      <w:del w:id="535" w:author="Chernikov, Sergei" w:date="2020-03-30T08:26:00Z">
        <w:r w:rsidRPr="00EC5806" w:rsidDel="003C3BB4">
          <w:rPr>
            <w:rFonts w:ascii="Book Antiqua" w:hAnsi="Book Antiqua"/>
            <w:sz w:val="22"/>
            <w:szCs w:val="22"/>
          </w:rPr>
          <w:delText xml:space="preserve"> </w:delText>
        </w:r>
        <w:r w:rsidRPr="00EC5806" w:rsidDel="003C3BB4">
          <w:rPr>
            <w:rFonts w:ascii="Book Antiqua" w:hAnsi="Book Antiqua"/>
            <w:bCs/>
            <w:sz w:val="22"/>
            <w:szCs w:val="22"/>
          </w:rPr>
          <w:delText xml:space="preserve">  </w:delText>
        </w:r>
      </w:del>
    </w:p>
    <w:p w14:paraId="409EC81C" w14:textId="4CAE75A0" w:rsidR="00F8719F" w:rsidRPr="00EC5806" w:rsidDel="003C3BB4" w:rsidRDefault="00F8719F">
      <w:pPr>
        <w:rPr>
          <w:del w:id="536" w:author="Chernikov, Sergei" w:date="2020-03-30T08:26:00Z"/>
          <w:rFonts w:ascii="Book Antiqua" w:hAnsi="Book Antiqua"/>
          <w:smallCaps/>
          <w:sz w:val="22"/>
          <w:szCs w:val="22"/>
        </w:rPr>
        <w:pPrChange w:id="537" w:author="Chernikov, Sergei" w:date="2021-02-03T12:38:00Z">
          <w:pPr>
            <w:ind w:right="5"/>
            <w:jc w:val="both"/>
          </w:pPr>
        </w:pPrChange>
      </w:pPr>
      <w:del w:id="538" w:author="Chernikov, Sergei" w:date="2020-03-30T08:26:00Z">
        <w:r w:rsidRPr="00EC5806" w:rsidDel="003C3BB4">
          <w:rPr>
            <w:rFonts w:ascii="Book Antiqua" w:hAnsi="Book Antiqua"/>
            <w:smallCaps/>
            <w:sz w:val="22"/>
            <w:szCs w:val="22"/>
            <w:u w:val="single"/>
          </w:rPr>
          <w:delText>Toxicity Testing:</w:delText>
        </w:r>
      </w:del>
    </w:p>
    <w:p w14:paraId="266FA121" w14:textId="12A13181" w:rsidR="00F8719F" w:rsidRPr="00EC5806" w:rsidDel="003C3BB4" w:rsidRDefault="00F8719F">
      <w:pPr>
        <w:rPr>
          <w:del w:id="539" w:author="Chernikov, Sergei" w:date="2020-03-30T08:26:00Z"/>
          <w:rFonts w:ascii="Book Antiqua" w:hAnsi="Book Antiqua"/>
          <w:sz w:val="22"/>
          <w:szCs w:val="22"/>
        </w:rPr>
        <w:pPrChange w:id="540" w:author="Chernikov, Sergei" w:date="2021-02-03T12:38:00Z">
          <w:pPr>
            <w:ind w:right="5"/>
            <w:jc w:val="both"/>
          </w:pPr>
        </w:pPrChange>
      </w:pPr>
      <w:del w:id="541" w:author="Chernikov, Sergei" w:date="2020-03-30T08:26:00Z">
        <w:r w:rsidRPr="00EC5806" w:rsidDel="003C3BB4">
          <w:rPr>
            <w:rFonts w:ascii="Book Antiqua" w:hAnsi="Book Antiqua"/>
            <w:sz w:val="22"/>
            <w:szCs w:val="22"/>
          </w:rPr>
          <w:delText>Current Requirement:</w:delText>
        </w:r>
        <w:r w:rsidRPr="00EC5806" w:rsidDel="003C3BB4">
          <w:rPr>
            <w:rFonts w:ascii="Book Antiqua" w:hAnsi="Book Antiqua"/>
            <w:sz w:val="22"/>
            <w:szCs w:val="22"/>
          </w:rPr>
          <w:tab/>
        </w:r>
        <w:r w:rsidRPr="00EC5806" w:rsidDel="003C3BB4">
          <w:rPr>
            <w:rFonts w:ascii="Book Antiqua" w:hAnsi="Book Antiqua"/>
            <w:sz w:val="22"/>
            <w:szCs w:val="22"/>
          </w:rPr>
          <w:tab/>
        </w:r>
        <w:r w:rsidR="00BF58DE" w:rsidRPr="00EC5806" w:rsidDel="003C3BB4">
          <w:rPr>
            <w:rFonts w:ascii="Book Antiqua" w:hAnsi="Book Antiqua"/>
            <w:sz w:val="22"/>
            <w:szCs w:val="22"/>
          </w:rPr>
          <w:delText xml:space="preserve">  </w:delText>
        </w:r>
        <w:r w:rsidR="005F3B13" w:rsidRPr="00EC5806" w:rsidDel="003C3BB4">
          <w:rPr>
            <w:rFonts w:ascii="Book Antiqua" w:hAnsi="Book Antiqua"/>
            <w:sz w:val="22"/>
            <w:szCs w:val="22"/>
          </w:rPr>
          <w:delText xml:space="preserve"> </w:delText>
        </w:r>
        <w:r w:rsidRPr="00EC5806" w:rsidDel="003C3BB4">
          <w:rPr>
            <w:rFonts w:ascii="Book Antiqua" w:hAnsi="Book Antiqua"/>
            <w:sz w:val="22"/>
            <w:szCs w:val="22"/>
          </w:rPr>
          <w:delText>Outfall 002 –  Chronic P/F @ 7.14% using Ceriodaphnia</w:delText>
        </w:r>
      </w:del>
    </w:p>
    <w:p w14:paraId="2385495B" w14:textId="5B7C2134" w:rsidR="00F8719F" w:rsidRPr="00EC5806" w:rsidDel="003C3BB4" w:rsidRDefault="00F8719F">
      <w:pPr>
        <w:rPr>
          <w:del w:id="542" w:author="Chernikov, Sergei" w:date="2020-03-30T08:26:00Z"/>
          <w:rFonts w:ascii="Book Antiqua" w:hAnsi="Book Antiqua"/>
          <w:sz w:val="22"/>
          <w:szCs w:val="22"/>
        </w:rPr>
        <w:pPrChange w:id="543" w:author="Chernikov, Sergei" w:date="2021-02-03T12:38:00Z">
          <w:pPr>
            <w:ind w:right="5"/>
            <w:jc w:val="both"/>
          </w:pPr>
        </w:pPrChange>
      </w:pPr>
      <w:del w:id="544" w:author="Chernikov, Sergei" w:date="2020-03-30T08:26:00Z">
        <w:r w:rsidRPr="00EC5806" w:rsidDel="003C3BB4">
          <w:rPr>
            <w:rFonts w:ascii="Book Antiqua" w:hAnsi="Book Antiqua"/>
            <w:sz w:val="22"/>
            <w:szCs w:val="22"/>
          </w:rPr>
          <w:delText>Recommended Requirement:</w:delText>
        </w:r>
        <w:r w:rsidRPr="00EC5806" w:rsidDel="003C3BB4">
          <w:rPr>
            <w:rFonts w:ascii="Book Antiqua" w:hAnsi="Book Antiqua"/>
            <w:sz w:val="22"/>
            <w:szCs w:val="22"/>
          </w:rPr>
          <w:tab/>
        </w:r>
        <w:r w:rsidR="00BF58DE" w:rsidRPr="00EC5806" w:rsidDel="003C3BB4">
          <w:rPr>
            <w:rFonts w:ascii="Book Antiqua" w:hAnsi="Book Antiqua"/>
            <w:sz w:val="22"/>
            <w:szCs w:val="22"/>
          </w:rPr>
          <w:delText xml:space="preserve">  </w:delText>
        </w:r>
        <w:r w:rsidR="005F3B13" w:rsidRPr="00EC5806" w:rsidDel="003C3BB4">
          <w:rPr>
            <w:rFonts w:ascii="Book Antiqua" w:hAnsi="Book Antiqua"/>
            <w:sz w:val="22"/>
            <w:szCs w:val="22"/>
          </w:rPr>
          <w:delText xml:space="preserve"> </w:delText>
        </w:r>
        <w:r w:rsidRPr="00EC5806" w:rsidDel="003C3BB4">
          <w:rPr>
            <w:rFonts w:ascii="Book Antiqua" w:hAnsi="Book Antiqua"/>
            <w:sz w:val="22"/>
            <w:szCs w:val="22"/>
          </w:rPr>
          <w:delText>O</w:delText>
        </w:r>
        <w:r w:rsidR="00F62619" w:rsidRPr="00EC5806" w:rsidDel="003C3BB4">
          <w:rPr>
            <w:rFonts w:ascii="Book Antiqua" w:hAnsi="Book Antiqua"/>
            <w:sz w:val="22"/>
            <w:szCs w:val="22"/>
          </w:rPr>
          <w:delText>utfall 002 –  Chronic P/F @ 7.7</w:delText>
        </w:r>
        <w:r w:rsidRPr="00EC5806" w:rsidDel="003C3BB4">
          <w:rPr>
            <w:rFonts w:ascii="Book Antiqua" w:hAnsi="Book Antiqua"/>
            <w:sz w:val="22"/>
            <w:szCs w:val="22"/>
          </w:rPr>
          <w:delText>% using Ceriodaphnia</w:delText>
        </w:r>
      </w:del>
    </w:p>
    <w:p w14:paraId="4B5BDDC8" w14:textId="19FE72AB" w:rsidR="00F8719F" w:rsidRPr="00EC5806" w:rsidDel="003C3BB4" w:rsidRDefault="00F62619">
      <w:pPr>
        <w:rPr>
          <w:del w:id="545" w:author="Chernikov, Sergei" w:date="2020-03-30T08:26:00Z"/>
          <w:rFonts w:ascii="Book Antiqua" w:hAnsi="Book Antiqua"/>
          <w:sz w:val="22"/>
          <w:szCs w:val="22"/>
        </w:rPr>
        <w:pPrChange w:id="546" w:author="Chernikov, Sergei" w:date="2021-02-03T12:38:00Z">
          <w:pPr>
            <w:ind w:right="5"/>
            <w:jc w:val="both"/>
          </w:pPr>
        </w:pPrChange>
      </w:pPr>
      <w:del w:id="547" w:author="Chernikov, Sergei" w:date="2020-03-30T08:26:00Z">
        <w:r w:rsidRPr="00EC5806" w:rsidDel="003C3BB4">
          <w:rPr>
            <w:rFonts w:ascii="Book Antiqua" w:hAnsi="Book Antiqua"/>
            <w:sz w:val="22"/>
            <w:szCs w:val="22"/>
          </w:rPr>
          <w:delText xml:space="preserve">Instream waste concentration is based on the maximum monthly flow during the previous permit cycle.  </w:delText>
        </w:r>
      </w:del>
    </w:p>
    <w:p w14:paraId="57EED9B6" w14:textId="49455A67" w:rsidR="003F5423" w:rsidRPr="00EC5806" w:rsidDel="003C3BB4" w:rsidRDefault="00F8719F">
      <w:pPr>
        <w:rPr>
          <w:del w:id="548" w:author="Chernikov, Sergei" w:date="2020-03-30T08:26:00Z"/>
          <w:rFonts w:ascii="Book Antiqua" w:hAnsi="Book Antiqua"/>
          <w:bCs/>
          <w:sz w:val="22"/>
          <w:szCs w:val="22"/>
        </w:rPr>
        <w:pPrChange w:id="549" w:author="Chernikov, Sergei" w:date="2021-02-03T12:38:00Z">
          <w:pPr>
            <w:ind w:right="5"/>
            <w:jc w:val="both"/>
          </w:pPr>
        </w:pPrChange>
      </w:pPr>
      <w:del w:id="550" w:author="Chernikov, Sergei" w:date="2020-03-30T08:26:00Z">
        <w:r w:rsidRPr="00EC5806" w:rsidDel="003C3BB4">
          <w:rPr>
            <w:rFonts w:ascii="Book Antiqua" w:hAnsi="Book Antiqua"/>
            <w:sz w:val="22"/>
            <w:szCs w:val="22"/>
          </w:rPr>
          <w:delText xml:space="preserve">This facility has passed </w:delText>
        </w:r>
        <w:r w:rsidR="00D254C7" w:rsidRPr="00EC5806" w:rsidDel="003C3BB4">
          <w:rPr>
            <w:rFonts w:ascii="Book Antiqua" w:hAnsi="Book Antiqua"/>
            <w:sz w:val="22"/>
            <w:szCs w:val="22"/>
          </w:rPr>
          <w:delText>21 out of 21</w:delText>
        </w:r>
        <w:r w:rsidRPr="00EC5806" w:rsidDel="003C3BB4">
          <w:rPr>
            <w:rFonts w:ascii="Book Antiqua" w:hAnsi="Book Antiqua"/>
            <w:sz w:val="22"/>
            <w:szCs w:val="22"/>
          </w:rPr>
          <w:delText xml:space="preserve"> toxicity tests during previous permit cycle.</w:delText>
        </w:r>
        <w:r w:rsidR="003F5423" w:rsidRPr="00EC5806" w:rsidDel="003C3BB4">
          <w:rPr>
            <w:rFonts w:ascii="Book Antiqua" w:hAnsi="Book Antiqua"/>
            <w:bCs/>
            <w:sz w:val="22"/>
            <w:szCs w:val="22"/>
          </w:rPr>
          <w:delText xml:space="preserve"> </w:delText>
        </w:r>
        <w:r w:rsidRPr="00EC5806" w:rsidDel="003C3BB4">
          <w:rPr>
            <w:rFonts w:ascii="Book Antiqua" w:hAnsi="Book Antiqua"/>
            <w:bCs/>
            <w:sz w:val="22"/>
            <w:szCs w:val="22"/>
          </w:rPr>
          <w:delText xml:space="preserve"> </w:delText>
        </w:r>
        <w:r w:rsidR="003F5423" w:rsidRPr="00EC5806" w:rsidDel="003C3BB4">
          <w:rPr>
            <w:rFonts w:ascii="Book Antiqua" w:hAnsi="Book Antiqua"/>
            <w:bCs/>
            <w:sz w:val="22"/>
            <w:szCs w:val="22"/>
          </w:rPr>
          <w:delText xml:space="preserve"> </w:delText>
        </w:r>
      </w:del>
    </w:p>
    <w:p w14:paraId="386EF10A" w14:textId="04A9FEDC" w:rsidR="00701F1C" w:rsidRPr="00EC5806" w:rsidDel="003C3BB4" w:rsidRDefault="00701F1C">
      <w:pPr>
        <w:rPr>
          <w:del w:id="551" w:author="Chernikov, Sergei" w:date="2020-03-30T08:26:00Z"/>
          <w:rFonts w:ascii="Book Antiqua" w:hAnsi="Book Antiqua"/>
          <w:bCs/>
          <w:sz w:val="22"/>
          <w:szCs w:val="22"/>
        </w:rPr>
        <w:pPrChange w:id="552" w:author="Chernikov, Sergei" w:date="2021-02-03T12:38:00Z">
          <w:pPr>
            <w:jc w:val="both"/>
          </w:pPr>
        </w:pPrChange>
      </w:pPr>
    </w:p>
    <w:p w14:paraId="5A6661CA" w14:textId="077FBDA0" w:rsidR="00701F1C" w:rsidRPr="00EC5806" w:rsidDel="003C3BB4" w:rsidRDefault="00701F1C">
      <w:pPr>
        <w:rPr>
          <w:del w:id="553" w:author="Chernikov, Sergei" w:date="2020-03-30T08:26:00Z"/>
          <w:rFonts w:ascii="Book Antiqua" w:hAnsi="Book Antiqua"/>
          <w:bCs/>
          <w:sz w:val="22"/>
          <w:szCs w:val="22"/>
          <w:u w:val="single"/>
        </w:rPr>
        <w:pPrChange w:id="554" w:author="Chernikov, Sergei" w:date="2021-02-03T12:38:00Z">
          <w:pPr>
            <w:jc w:val="both"/>
          </w:pPr>
        </w:pPrChange>
      </w:pPr>
      <w:del w:id="555" w:author="Chernikov, Sergei" w:date="2020-03-30T08:26:00Z">
        <w:r w:rsidRPr="00EC5806" w:rsidDel="003C3BB4">
          <w:rPr>
            <w:rFonts w:ascii="Book Antiqua" w:hAnsi="Book Antiqua"/>
            <w:bCs/>
            <w:sz w:val="22"/>
            <w:szCs w:val="22"/>
            <w:u w:val="single"/>
          </w:rPr>
          <w:delText>Mercury Evaluation</w:delText>
        </w:r>
        <w:r w:rsidR="00C30120" w:rsidRPr="00EC5806" w:rsidDel="003C3BB4">
          <w:rPr>
            <w:rFonts w:ascii="Book Antiqua" w:hAnsi="Book Antiqua"/>
            <w:bCs/>
            <w:sz w:val="22"/>
            <w:szCs w:val="22"/>
            <w:u w:val="single"/>
          </w:rPr>
          <w:delText>:</w:delText>
        </w:r>
      </w:del>
    </w:p>
    <w:p w14:paraId="1F1EBE0D" w14:textId="4A9A5F4B" w:rsidR="00C30120" w:rsidRPr="00EC5806" w:rsidDel="003C3BB4" w:rsidRDefault="00C30120">
      <w:pPr>
        <w:rPr>
          <w:del w:id="556" w:author="Chernikov, Sergei" w:date="2020-03-30T08:26:00Z"/>
          <w:rFonts w:ascii="Book Antiqua" w:hAnsi="Book Antiqua"/>
          <w:bCs/>
          <w:sz w:val="22"/>
          <w:szCs w:val="22"/>
          <w:u w:val="single"/>
        </w:rPr>
        <w:pPrChange w:id="557" w:author="Chernikov, Sergei" w:date="2021-02-03T12:38:00Z">
          <w:pPr>
            <w:jc w:val="both"/>
          </w:pPr>
        </w:pPrChange>
      </w:pPr>
    </w:p>
    <w:p w14:paraId="661F68AB" w14:textId="71C0391A" w:rsidR="00C30120" w:rsidRPr="00EC5806" w:rsidDel="003C3BB4" w:rsidRDefault="00C30120">
      <w:pPr>
        <w:rPr>
          <w:del w:id="558" w:author="Chernikov, Sergei" w:date="2020-03-30T08:26:00Z"/>
          <w:rFonts w:ascii="Book Antiqua" w:hAnsi="Book Antiqua"/>
          <w:bCs/>
          <w:sz w:val="22"/>
          <w:szCs w:val="22"/>
        </w:rPr>
        <w:pPrChange w:id="559" w:author="Chernikov, Sergei" w:date="2021-02-03T12:38:00Z">
          <w:pPr>
            <w:jc w:val="both"/>
          </w:pPr>
        </w:pPrChange>
      </w:pPr>
      <w:del w:id="560" w:author="Chernikov, Sergei" w:date="2020-03-30T08:26:00Z">
        <w:r w:rsidRPr="00EC5806" w:rsidDel="003C3BB4">
          <w:rPr>
            <w:rFonts w:ascii="Book Antiqua" w:hAnsi="Book Antiqua"/>
            <w:bCs/>
            <w:sz w:val="22"/>
            <w:szCs w:val="22"/>
          </w:rPr>
          <w:delText>Table 3. Mercury Data Evaluation</w:delText>
        </w:r>
      </w:del>
    </w:p>
    <w:tbl>
      <w:tblPr>
        <w:tblW w:w="8132" w:type="dxa"/>
        <w:tblLook w:val="04A0" w:firstRow="1" w:lastRow="0" w:firstColumn="1" w:lastColumn="0" w:noHBand="0" w:noVBand="1"/>
      </w:tblPr>
      <w:tblGrid>
        <w:gridCol w:w="2432"/>
        <w:gridCol w:w="271"/>
        <w:gridCol w:w="1064"/>
        <w:gridCol w:w="950"/>
        <w:gridCol w:w="1500"/>
        <w:gridCol w:w="960"/>
        <w:gridCol w:w="960"/>
      </w:tblGrid>
      <w:tr w:rsidR="00D871EE" w:rsidRPr="00EC5806" w:rsidDel="003C3BB4" w14:paraId="5D65C27C" w14:textId="01E7F78B" w:rsidTr="00C30120">
        <w:trPr>
          <w:trHeight w:val="300"/>
          <w:del w:id="561" w:author="Chernikov, Sergei" w:date="2020-03-30T08:26:00Z"/>
        </w:trPr>
        <w:tc>
          <w:tcPr>
            <w:tcW w:w="2432" w:type="dxa"/>
            <w:tcBorders>
              <w:top w:val="nil"/>
              <w:left w:val="nil"/>
              <w:bottom w:val="nil"/>
              <w:right w:val="nil"/>
            </w:tcBorders>
            <w:shd w:val="clear" w:color="auto" w:fill="auto"/>
            <w:noWrap/>
            <w:vAlign w:val="bottom"/>
            <w:hideMark/>
          </w:tcPr>
          <w:p w14:paraId="4BF77207" w14:textId="765B9420" w:rsidR="00D871EE" w:rsidRPr="00EC5806" w:rsidDel="003C3BB4" w:rsidRDefault="00D871EE">
            <w:pPr>
              <w:rPr>
                <w:del w:id="562" w:author="Chernikov, Sergei" w:date="2020-03-30T08:26:00Z"/>
                <w:rFonts w:ascii="Book Antiqua" w:hAnsi="Book Antiqua"/>
                <w:sz w:val="22"/>
                <w:szCs w:val="22"/>
              </w:rPr>
              <w:pPrChange w:id="563" w:author="Chernikov, Sergei" w:date="2021-02-03T12:38:00Z">
                <w:pPr>
                  <w:jc w:val="center"/>
                </w:pPr>
              </w:pPrChange>
            </w:pPr>
          </w:p>
        </w:tc>
        <w:tc>
          <w:tcPr>
            <w:tcW w:w="266" w:type="dxa"/>
            <w:tcBorders>
              <w:top w:val="nil"/>
              <w:left w:val="nil"/>
              <w:bottom w:val="nil"/>
              <w:right w:val="nil"/>
            </w:tcBorders>
            <w:shd w:val="clear" w:color="auto" w:fill="auto"/>
            <w:noWrap/>
            <w:vAlign w:val="bottom"/>
            <w:hideMark/>
          </w:tcPr>
          <w:p w14:paraId="6EDE413E" w14:textId="324E8F3B" w:rsidR="00D871EE" w:rsidRPr="00EC5806" w:rsidDel="003C3BB4" w:rsidRDefault="00D871EE">
            <w:pPr>
              <w:rPr>
                <w:del w:id="564" w:author="Chernikov, Sergei" w:date="2020-03-30T08:26:00Z"/>
                <w:rFonts w:ascii="Book Antiqua" w:hAnsi="Book Antiqua"/>
                <w:sz w:val="22"/>
                <w:szCs w:val="22"/>
              </w:rPr>
            </w:pPr>
          </w:p>
        </w:tc>
        <w:tc>
          <w:tcPr>
            <w:tcW w:w="10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79EB65" w14:textId="56AE8F12" w:rsidR="00D871EE" w:rsidRPr="00EC5806" w:rsidDel="003C3BB4" w:rsidRDefault="00D871EE">
            <w:pPr>
              <w:rPr>
                <w:del w:id="565" w:author="Chernikov, Sergei" w:date="2020-03-30T08:26:00Z"/>
                <w:rFonts w:ascii="Book Antiqua" w:hAnsi="Book Antiqua"/>
                <w:color w:val="000000"/>
                <w:sz w:val="22"/>
                <w:szCs w:val="22"/>
              </w:rPr>
              <w:pPrChange w:id="566" w:author="Chernikov, Sergei" w:date="2021-02-03T12:38:00Z">
                <w:pPr>
                  <w:jc w:val="center"/>
                </w:pPr>
              </w:pPrChange>
            </w:pPr>
            <w:del w:id="567" w:author="Chernikov, Sergei" w:date="2020-03-30T08:26:00Z">
              <w:r w:rsidRPr="00EC5806" w:rsidDel="003C3BB4">
                <w:rPr>
                  <w:rFonts w:ascii="Book Antiqua" w:hAnsi="Book Antiqua"/>
                  <w:color w:val="000000"/>
                  <w:sz w:val="22"/>
                  <w:szCs w:val="22"/>
                </w:rPr>
                <w:delText>2011</w:delText>
              </w:r>
            </w:del>
          </w:p>
        </w:tc>
        <w:tc>
          <w:tcPr>
            <w:tcW w:w="950" w:type="dxa"/>
            <w:tcBorders>
              <w:top w:val="single" w:sz="4" w:space="0" w:color="auto"/>
              <w:left w:val="nil"/>
              <w:bottom w:val="single" w:sz="4" w:space="0" w:color="auto"/>
              <w:right w:val="single" w:sz="4" w:space="0" w:color="auto"/>
            </w:tcBorders>
            <w:shd w:val="clear" w:color="auto" w:fill="auto"/>
            <w:noWrap/>
            <w:vAlign w:val="bottom"/>
            <w:hideMark/>
          </w:tcPr>
          <w:p w14:paraId="634875E7" w14:textId="611B9C06" w:rsidR="00D871EE" w:rsidRPr="00EC5806" w:rsidDel="003C3BB4" w:rsidRDefault="00D871EE">
            <w:pPr>
              <w:rPr>
                <w:del w:id="568" w:author="Chernikov, Sergei" w:date="2020-03-30T08:26:00Z"/>
                <w:rFonts w:ascii="Book Antiqua" w:hAnsi="Book Antiqua"/>
                <w:color w:val="000000"/>
                <w:sz w:val="22"/>
                <w:szCs w:val="22"/>
              </w:rPr>
              <w:pPrChange w:id="569" w:author="Chernikov, Sergei" w:date="2021-02-03T12:38:00Z">
                <w:pPr>
                  <w:jc w:val="center"/>
                </w:pPr>
              </w:pPrChange>
            </w:pPr>
            <w:del w:id="570" w:author="Chernikov, Sergei" w:date="2020-03-30T08:26:00Z">
              <w:r w:rsidRPr="00EC5806" w:rsidDel="003C3BB4">
                <w:rPr>
                  <w:rFonts w:ascii="Book Antiqua" w:hAnsi="Book Antiqua"/>
                  <w:color w:val="000000"/>
                  <w:sz w:val="22"/>
                  <w:szCs w:val="22"/>
                </w:rPr>
                <w:delText>2012</w:delText>
              </w:r>
            </w:del>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6DE0148E" w14:textId="033FACA0" w:rsidR="00D871EE" w:rsidRPr="00EC5806" w:rsidDel="003C3BB4" w:rsidRDefault="00D871EE">
            <w:pPr>
              <w:rPr>
                <w:del w:id="571" w:author="Chernikov, Sergei" w:date="2020-03-30T08:26:00Z"/>
                <w:rFonts w:ascii="Book Antiqua" w:hAnsi="Book Antiqua"/>
                <w:color w:val="000000"/>
                <w:sz w:val="22"/>
                <w:szCs w:val="22"/>
              </w:rPr>
              <w:pPrChange w:id="572" w:author="Chernikov, Sergei" w:date="2021-02-03T12:38:00Z">
                <w:pPr>
                  <w:jc w:val="center"/>
                </w:pPr>
              </w:pPrChange>
            </w:pPr>
            <w:del w:id="573" w:author="Chernikov, Sergei" w:date="2020-03-30T08:26:00Z">
              <w:r w:rsidRPr="00EC5806" w:rsidDel="003C3BB4">
                <w:rPr>
                  <w:rFonts w:ascii="Book Antiqua" w:hAnsi="Book Antiqua"/>
                  <w:color w:val="000000"/>
                  <w:sz w:val="22"/>
                  <w:szCs w:val="22"/>
                </w:rPr>
                <w:delText>2013</w:delText>
              </w:r>
            </w:del>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48816C2B" w14:textId="4E1E7399" w:rsidR="00D871EE" w:rsidRPr="00EC5806" w:rsidDel="003C3BB4" w:rsidRDefault="00D871EE">
            <w:pPr>
              <w:rPr>
                <w:del w:id="574" w:author="Chernikov, Sergei" w:date="2020-03-30T08:26:00Z"/>
                <w:rFonts w:ascii="Book Antiqua" w:hAnsi="Book Antiqua"/>
                <w:color w:val="000000"/>
                <w:sz w:val="22"/>
                <w:szCs w:val="22"/>
              </w:rPr>
              <w:pPrChange w:id="575" w:author="Chernikov, Sergei" w:date="2021-02-03T12:38:00Z">
                <w:pPr>
                  <w:jc w:val="center"/>
                </w:pPr>
              </w:pPrChange>
            </w:pPr>
            <w:del w:id="576" w:author="Chernikov, Sergei" w:date="2020-03-30T08:26:00Z">
              <w:r w:rsidRPr="00EC5806" w:rsidDel="003C3BB4">
                <w:rPr>
                  <w:rFonts w:ascii="Book Antiqua" w:hAnsi="Book Antiqua"/>
                  <w:color w:val="000000"/>
                  <w:sz w:val="22"/>
                  <w:szCs w:val="22"/>
                </w:rPr>
                <w:delText>2014</w:delText>
              </w:r>
            </w:del>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281F8CB5" w14:textId="672497FF" w:rsidR="00D871EE" w:rsidRPr="00EC5806" w:rsidDel="003C3BB4" w:rsidRDefault="00D871EE">
            <w:pPr>
              <w:rPr>
                <w:del w:id="577" w:author="Chernikov, Sergei" w:date="2020-03-30T08:26:00Z"/>
                <w:rFonts w:ascii="Book Antiqua" w:hAnsi="Book Antiqua"/>
                <w:color w:val="000000"/>
                <w:sz w:val="22"/>
                <w:szCs w:val="22"/>
              </w:rPr>
              <w:pPrChange w:id="578" w:author="Chernikov, Sergei" w:date="2021-02-03T12:38:00Z">
                <w:pPr>
                  <w:jc w:val="center"/>
                </w:pPr>
              </w:pPrChange>
            </w:pPr>
            <w:del w:id="579" w:author="Chernikov, Sergei" w:date="2020-03-30T08:26:00Z">
              <w:r w:rsidRPr="00EC5806" w:rsidDel="003C3BB4">
                <w:rPr>
                  <w:rFonts w:ascii="Book Antiqua" w:hAnsi="Book Antiqua"/>
                  <w:color w:val="000000"/>
                  <w:sz w:val="22"/>
                  <w:szCs w:val="22"/>
                </w:rPr>
                <w:delText>2015</w:delText>
              </w:r>
            </w:del>
          </w:p>
        </w:tc>
      </w:tr>
      <w:tr w:rsidR="00D871EE" w:rsidRPr="00EC5806" w:rsidDel="003C3BB4" w14:paraId="6AE3DC76" w14:textId="704879CA" w:rsidTr="00C30120">
        <w:trPr>
          <w:trHeight w:val="300"/>
          <w:del w:id="580" w:author="Chernikov, Sergei" w:date="2020-03-30T08:26:00Z"/>
        </w:trPr>
        <w:tc>
          <w:tcPr>
            <w:tcW w:w="2432" w:type="dxa"/>
            <w:tcBorders>
              <w:top w:val="single" w:sz="4" w:space="0" w:color="auto"/>
              <w:left w:val="single" w:sz="4" w:space="0" w:color="auto"/>
              <w:bottom w:val="single" w:sz="4" w:space="0" w:color="auto"/>
              <w:right w:val="nil"/>
            </w:tcBorders>
            <w:shd w:val="clear" w:color="auto" w:fill="auto"/>
            <w:noWrap/>
            <w:vAlign w:val="bottom"/>
            <w:hideMark/>
          </w:tcPr>
          <w:p w14:paraId="23E2FADF" w14:textId="7BCBE646" w:rsidR="00D871EE" w:rsidRPr="00EC5806" w:rsidDel="003C3BB4" w:rsidRDefault="00D871EE">
            <w:pPr>
              <w:rPr>
                <w:del w:id="581" w:author="Chernikov, Sergei" w:date="2020-03-30T08:26:00Z"/>
                <w:rFonts w:ascii="Book Antiqua" w:hAnsi="Book Antiqua"/>
                <w:color w:val="000000"/>
                <w:sz w:val="22"/>
                <w:szCs w:val="22"/>
              </w:rPr>
            </w:pPr>
            <w:del w:id="582" w:author="Chernikov, Sergei" w:date="2020-03-30T08:26:00Z">
              <w:r w:rsidRPr="00EC5806" w:rsidDel="003C3BB4">
                <w:rPr>
                  <w:rFonts w:ascii="Book Antiqua" w:hAnsi="Book Antiqua"/>
                  <w:color w:val="000000"/>
                  <w:sz w:val="22"/>
                  <w:szCs w:val="22"/>
                </w:rPr>
                <w:delText># of Samples</w:delText>
              </w:r>
            </w:del>
          </w:p>
        </w:tc>
        <w:tc>
          <w:tcPr>
            <w:tcW w:w="266" w:type="dxa"/>
            <w:tcBorders>
              <w:top w:val="single" w:sz="4" w:space="0" w:color="auto"/>
              <w:left w:val="nil"/>
              <w:bottom w:val="single" w:sz="4" w:space="0" w:color="auto"/>
              <w:right w:val="single" w:sz="4" w:space="0" w:color="auto"/>
            </w:tcBorders>
            <w:shd w:val="clear" w:color="auto" w:fill="auto"/>
            <w:noWrap/>
            <w:vAlign w:val="bottom"/>
            <w:hideMark/>
          </w:tcPr>
          <w:p w14:paraId="55BEFF19" w14:textId="41DF7D1A" w:rsidR="00D871EE" w:rsidRPr="00EC5806" w:rsidDel="003C3BB4" w:rsidRDefault="00D871EE">
            <w:pPr>
              <w:rPr>
                <w:del w:id="583" w:author="Chernikov, Sergei" w:date="2020-03-30T08:26:00Z"/>
                <w:rFonts w:ascii="Book Antiqua" w:hAnsi="Book Antiqua"/>
                <w:color w:val="000000"/>
                <w:sz w:val="22"/>
                <w:szCs w:val="22"/>
              </w:rPr>
            </w:pPr>
            <w:del w:id="584" w:author="Chernikov, Sergei" w:date="2020-03-30T08:26:00Z">
              <w:r w:rsidRPr="00EC5806" w:rsidDel="003C3BB4">
                <w:rPr>
                  <w:rFonts w:ascii="Book Antiqua" w:hAnsi="Book Antiqua"/>
                  <w:color w:val="000000"/>
                  <w:sz w:val="22"/>
                  <w:szCs w:val="22"/>
                </w:rPr>
                <w:delText> </w:delText>
              </w:r>
            </w:del>
          </w:p>
        </w:tc>
        <w:tc>
          <w:tcPr>
            <w:tcW w:w="1064" w:type="dxa"/>
            <w:tcBorders>
              <w:top w:val="nil"/>
              <w:left w:val="nil"/>
              <w:bottom w:val="single" w:sz="4" w:space="0" w:color="auto"/>
              <w:right w:val="single" w:sz="4" w:space="0" w:color="auto"/>
            </w:tcBorders>
            <w:shd w:val="clear" w:color="auto" w:fill="auto"/>
            <w:noWrap/>
            <w:vAlign w:val="bottom"/>
            <w:hideMark/>
          </w:tcPr>
          <w:p w14:paraId="1B4D43DE" w14:textId="692394DA" w:rsidR="00D871EE" w:rsidRPr="00EC5806" w:rsidDel="003C3BB4" w:rsidRDefault="00D871EE">
            <w:pPr>
              <w:rPr>
                <w:del w:id="585" w:author="Chernikov, Sergei" w:date="2020-03-30T08:26:00Z"/>
                <w:rFonts w:ascii="Book Antiqua" w:hAnsi="Book Antiqua"/>
                <w:color w:val="000000"/>
                <w:sz w:val="22"/>
                <w:szCs w:val="22"/>
              </w:rPr>
              <w:pPrChange w:id="586" w:author="Chernikov, Sergei" w:date="2021-02-03T12:38:00Z">
                <w:pPr>
                  <w:jc w:val="center"/>
                </w:pPr>
              </w:pPrChange>
            </w:pPr>
            <w:del w:id="587" w:author="Chernikov, Sergei" w:date="2020-03-30T08:26:00Z">
              <w:r w:rsidRPr="00EC5806" w:rsidDel="003C3BB4">
                <w:rPr>
                  <w:rFonts w:ascii="Book Antiqua" w:hAnsi="Book Antiqua"/>
                  <w:color w:val="000000"/>
                  <w:sz w:val="22"/>
                  <w:szCs w:val="22"/>
                </w:rPr>
                <w:delText>18</w:delText>
              </w:r>
            </w:del>
          </w:p>
        </w:tc>
        <w:tc>
          <w:tcPr>
            <w:tcW w:w="950" w:type="dxa"/>
            <w:tcBorders>
              <w:top w:val="nil"/>
              <w:left w:val="nil"/>
              <w:bottom w:val="single" w:sz="4" w:space="0" w:color="auto"/>
              <w:right w:val="single" w:sz="4" w:space="0" w:color="auto"/>
            </w:tcBorders>
            <w:shd w:val="clear" w:color="auto" w:fill="auto"/>
            <w:noWrap/>
            <w:vAlign w:val="bottom"/>
            <w:hideMark/>
          </w:tcPr>
          <w:p w14:paraId="7E3150B2" w14:textId="7B0CBE7B" w:rsidR="00D871EE" w:rsidRPr="00EC5806" w:rsidDel="003C3BB4" w:rsidRDefault="00D871EE">
            <w:pPr>
              <w:rPr>
                <w:del w:id="588" w:author="Chernikov, Sergei" w:date="2020-03-30T08:26:00Z"/>
                <w:rFonts w:ascii="Book Antiqua" w:hAnsi="Book Antiqua"/>
                <w:color w:val="000000"/>
                <w:sz w:val="22"/>
                <w:szCs w:val="22"/>
              </w:rPr>
              <w:pPrChange w:id="589" w:author="Chernikov, Sergei" w:date="2021-02-03T12:38:00Z">
                <w:pPr>
                  <w:jc w:val="center"/>
                </w:pPr>
              </w:pPrChange>
            </w:pPr>
            <w:del w:id="590" w:author="Chernikov, Sergei" w:date="2020-03-30T08:26:00Z">
              <w:r w:rsidRPr="00EC5806" w:rsidDel="003C3BB4">
                <w:rPr>
                  <w:rFonts w:ascii="Book Antiqua" w:hAnsi="Book Antiqua"/>
                  <w:color w:val="000000"/>
                  <w:sz w:val="22"/>
                  <w:szCs w:val="22"/>
                </w:rPr>
                <w:delText>12</w:delText>
              </w:r>
            </w:del>
          </w:p>
        </w:tc>
        <w:tc>
          <w:tcPr>
            <w:tcW w:w="1500" w:type="dxa"/>
            <w:tcBorders>
              <w:top w:val="nil"/>
              <w:left w:val="nil"/>
              <w:bottom w:val="single" w:sz="4" w:space="0" w:color="auto"/>
              <w:right w:val="single" w:sz="4" w:space="0" w:color="auto"/>
            </w:tcBorders>
            <w:shd w:val="clear" w:color="auto" w:fill="auto"/>
            <w:noWrap/>
            <w:vAlign w:val="bottom"/>
            <w:hideMark/>
          </w:tcPr>
          <w:p w14:paraId="44F1AD95" w14:textId="6440FC26" w:rsidR="00D871EE" w:rsidRPr="00EC5806" w:rsidDel="003C3BB4" w:rsidRDefault="00D871EE">
            <w:pPr>
              <w:rPr>
                <w:del w:id="591" w:author="Chernikov, Sergei" w:date="2020-03-30T08:26:00Z"/>
                <w:rFonts w:ascii="Book Antiqua" w:hAnsi="Book Antiqua"/>
                <w:color w:val="000000"/>
                <w:sz w:val="22"/>
                <w:szCs w:val="22"/>
              </w:rPr>
              <w:pPrChange w:id="592" w:author="Chernikov, Sergei" w:date="2021-02-03T12:38:00Z">
                <w:pPr>
                  <w:jc w:val="center"/>
                </w:pPr>
              </w:pPrChange>
            </w:pPr>
            <w:del w:id="593" w:author="Chernikov, Sergei" w:date="2020-03-30T08:26:00Z">
              <w:r w:rsidRPr="00EC5806" w:rsidDel="003C3BB4">
                <w:rPr>
                  <w:rFonts w:ascii="Book Antiqua" w:hAnsi="Book Antiqua"/>
                  <w:color w:val="000000"/>
                  <w:sz w:val="22"/>
                  <w:szCs w:val="22"/>
                </w:rPr>
                <w:delText>12</w:delText>
              </w:r>
            </w:del>
          </w:p>
        </w:tc>
        <w:tc>
          <w:tcPr>
            <w:tcW w:w="960" w:type="dxa"/>
            <w:tcBorders>
              <w:top w:val="nil"/>
              <w:left w:val="nil"/>
              <w:bottom w:val="single" w:sz="4" w:space="0" w:color="auto"/>
              <w:right w:val="single" w:sz="4" w:space="0" w:color="auto"/>
            </w:tcBorders>
            <w:shd w:val="clear" w:color="auto" w:fill="auto"/>
            <w:noWrap/>
            <w:vAlign w:val="bottom"/>
            <w:hideMark/>
          </w:tcPr>
          <w:p w14:paraId="069CFCC8" w14:textId="67F776B4" w:rsidR="00D871EE" w:rsidRPr="00EC5806" w:rsidDel="003C3BB4" w:rsidRDefault="00D871EE">
            <w:pPr>
              <w:rPr>
                <w:del w:id="594" w:author="Chernikov, Sergei" w:date="2020-03-30T08:26:00Z"/>
                <w:rFonts w:ascii="Book Antiqua" w:hAnsi="Book Antiqua"/>
                <w:color w:val="000000"/>
                <w:sz w:val="22"/>
                <w:szCs w:val="22"/>
              </w:rPr>
              <w:pPrChange w:id="595" w:author="Chernikov, Sergei" w:date="2021-02-03T12:38:00Z">
                <w:pPr>
                  <w:jc w:val="center"/>
                </w:pPr>
              </w:pPrChange>
            </w:pPr>
            <w:del w:id="596" w:author="Chernikov, Sergei" w:date="2020-03-30T08:26:00Z">
              <w:r w:rsidRPr="00EC5806" w:rsidDel="003C3BB4">
                <w:rPr>
                  <w:rFonts w:ascii="Book Antiqua" w:hAnsi="Book Antiqua"/>
                  <w:color w:val="000000"/>
                  <w:sz w:val="22"/>
                  <w:szCs w:val="22"/>
                </w:rPr>
                <w:delText>13</w:delText>
              </w:r>
            </w:del>
          </w:p>
        </w:tc>
        <w:tc>
          <w:tcPr>
            <w:tcW w:w="960" w:type="dxa"/>
            <w:tcBorders>
              <w:top w:val="nil"/>
              <w:left w:val="nil"/>
              <w:bottom w:val="single" w:sz="4" w:space="0" w:color="auto"/>
              <w:right w:val="single" w:sz="4" w:space="0" w:color="auto"/>
            </w:tcBorders>
            <w:shd w:val="clear" w:color="auto" w:fill="auto"/>
            <w:noWrap/>
            <w:vAlign w:val="bottom"/>
            <w:hideMark/>
          </w:tcPr>
          <w:p w14:paraId="4F9A3B5A" w14:textId="43BE22C3" w:rsidR="00D871EE" w:rsidRPr="00EC5806" w:rsidDel="003C3BB4" w:rsidRDefault="00D871EE">
            <w:pPr>
              <w:rPr>
                <w:del w:id="597" w:author="Chernikov, Sergei" w:date="2020-03-30T08:26:00Z"/>
                <w:rFonts w:ascii="Book Antiqua" w:hAnsi="Book Antiqua"/>
                <w:color w:val="000000"/>
                <w:sz w:val="22"/>
                <w:szCs w:val="22"/>
              </w:rPr>
              <w:pPrChange w:id="598" w:author="Chernikov, Sergei" w:date="2021-02-03T12:38:00Z">
                <w:pPr>
                  <w:jc w:val="center"/>
                </w:pPr>
              </w:pPrChange>
            </w:pPr>
            <w:del w:id="599" w:author="Chernikov, Sergei" w:date="2020-03-30T08:26:00Z">
              <w:r w:rsidRPr="00EC5806" w:rsidDel="003C3BB4">
                <w:rPr>
                  <w:rFonts w:ascii="Book Antiqua" w:hAnsi="Book Antiqua"/>
                  <w:color w:val="000000"/>
                  <w:sz w:val="22"/>
                  <w:szCs w:val="22"/>
                </w:rPr>
                <w:delText>12</w:delText>
              </w:r>
            </w:del>
          </w:p>
        </w:tc>
      </w:tr>
      <w:tr w:rsidR="00D871EE" w:rsidRPr="00EC5806" w:rsidDel="003C3BB4" w14:paraId="56D15B1D" w14:textId="29279BC5" w:rsidTr="00C30120">
        <w:trPr>
          <w:trHeight w:val="300"/>
          <w:del w:id="600" w:author="Chernikov, Sergei" w:date="2020-03-30T08:26:00Z"/>
        </w:trPr>
        <w:tc>
          <w:tcPr>
            <w:tcW w:w="2698"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28D82DE" w14:textId="54E2BA6E" w:rsidR="00D871EE" w:rsidRPr="00EC5806" w:rsidDel="003C3BB4" w:rsidRDefault="00D871EE">
            <w:pPr>
              <w:rPr>
                <w:del w:id="601" w:author="Chernikov, Sergei" w:date="2020-03-30T08:26:00Z"/>
                <w:rFonts w:ascii="Book Antiqua" w:hAnsi="Book Antiqua"/>
                <w:color w:val="000000"/>
                <w:sz w:val="22"/>
                <w:szCs w:val="22"/>
              </w:rPr>
            </w:pPr>
            <w:del w:id="602" w:author="Chernikov, Sergei" w:date="2020-03-30T08:26:00Z">
              <w:r w:rsidRPr="00EC5806" w:rsidDel="003C3BB4">
                <w:rPr>
                  <w:rFonts w:ascii="Book Antiqua" w:hAnsi="Book Antiqua"/>
                  <w:color w:val="000000"/>
                  <w:sz w:val="22"/>
                  <w:szCs w:val="22"/>
                </w:rPr>
                <w:delText>Annual Average, ng/L</w:delText>
              </w:r>
            </w:del>
          </w:p>
        </w:tc>
        <w:tc>
          <w:tcPr>
            <w:tcW w:w="1064" w:type="dxa"/>
            <w:tcBorders>
              <w:top w:val="nil"/>
              <w:left w:val="nil"/>
              <w:bottom w:val="single" w:sz="4" w:space="0" w:color="auto"/>
              <w:right w:val="single" w:sz="4" w:space="0" w:color="auto"/>
            </w:tcBorders>
            <w:shd w:val="clear" w:color="auto" w:fill="auto"/>
            <w:noWrap/>
            <w:vAlign w:val="bottom"/>
            <w:hideMark/>
          </w:tcPr>
          <w:p w14:paraId="49E25CFC" w14:textId="2228AE38" w:rsidR="00D871EE" w:rsidRPr="00EC5806" w:rsidDel="003C3BB4" w:rsidRDefault="00D871EE">
            <w:pPr>
              <w:rPr>
                <w:del w:id="603" w:author="Chernikov, Sergei" w:date="2020-03-30T08:26:00Z"/>
                <w:rFonts w:ascii="Book Antiqua" w:hAnsi="Book Antiqua"/>
                <w:color w:val="000000"/>
                <w:sz w:val="22"/>
                <w:szCs w:val="22"/>
              </w:rPr>
              <w:pPrChange w:id="604" w:author="Chernikov, Sergei" w:date="2021-02-03T12:38:00Z">
                <w:pPr>
                  <w:jc w:val="center"/>
                </w:pPr>
              </w:pPrChange>
            </w:pPr>
            <w:del w:id="605" w:author="Chernikov, Sergei" w:date="2020-03-30T08:26:00Z">
              <w:r w:rsidRPr="00EC5806" w:rsidDel="003C3BB4">
                <w:rPr>
                  <w:rFonts w:ascii="Book Antiqua" w:hAnsi="Book Antiqua"/>
                  <w:color w:val="000000"/>
                  <w:sz w:val="22"/>
                  <w:szCs w:val="22"/>
                </w:rPr>
                <w:delText>3.1</w:delText>
              </w:r>
            </w:del>
          </w:p>
        </w:tc>
        <w:tc>
          <w:tcPr>
            <w:tcW w:w="950" w:type="dxa"/>
            <w:tcBorders>
              <w:top w:val="nil"/>
              <w:left w:val="nil"/>
              <w:bottom w:val="single" w:sz="4" w:space="0" w:color="auto"/>
              <w:right w:val="single" w:sz="4" w:space="0" w:color="auto"/>
            </w:tcBorders>
            <w:shd w:val="clear" w:color="auto" w:fill="auto"/>
            <w:noWrap/>
            <w:vAlign w:val="bottom"/>
            <w:hideMark/>
          </w:tcPr>
          <w:p w14:paraId="0C15FD53" w14:textId="436937A3" w:rsidR="00D871EE" w:rsidRPr="00EC5806" w:rsidDel="003C3BB4" w:rsidRDefault="00D871EE">
            <w:pPr>
              <w:rPr>
                <w:del w:id="606" w:author="Chernikov, Sergei" w:date="2020-03-30T08:26:00Z"/>
                <w:rFonts w:ascii="Book Antiqua" w:hAnsi="Book Antiqua"/>
                <w:color w:val="000000"/>
                <w:sz w:val="22"/>
                <w:szCs w:val="22"/>
              </w:rPr>
              <w:pPrChange w:id="607" w:author="Chernikov, Sergei" w:date="2021-02-03T12:38:00Z">
                <w:pPr>
                  <w:jc w:val="center"/>
                </w:pPr>
              </w:pPrChange>
            </w:pPr>
            <w:del w:id="608" w:author="Chernikov, Sergei" w:date="2020-03-30T08:26:00Z">
              <w:r w:rsidRPr="00EC5806" w:rsidDel="003C3BB4">
                <w:rPr>
                  <w:rFonts w:ascii="Book Antiqua" w:hAnsi="Book Antiqua"/>
                  <w:color w:val="000000"/>
                  <w:sz w:val="22"/>
                  <w:szCs w:val="22"/>
                </w:rPr>
                <w:delText>1.8</w:delText>
              </w:r>
            </w:del>
          </w:p>
        </w:tc>
        <w:tc>
          <w:tcPr>
            <w:tcW w:w="1500" w:type="dxa"/>
            <w:tcBorders>
              <w:top w:val="nil"/>
              <w:left w:val="nil"/>
              <w:bottom w:val="single" w:sz="4" w:space="0" w:color="auto"/>
              <w:right w:val="single" w:sz="4" w:space="0" w:color="auto"/>
            </w:tcBorders>
            <w:shd w:val="clear" w:color="auto" w:fill="auto"/>
            <w:noWrap/>
            <w:vAlign w:val="bottom"/>
            <w:hideMark/>
          </w:tcPr>
          <w:p w14:paraId="42A42175" w14:textId="245DC4A1" w:rsidR="00D871EE" w:rsidRPr="00EC5806" w:rsidDel="003C3BB4" w:rsidRDefault="00D871EE">
            <w:pPr>
              <w:rPr>
                <w:del w:id="609" w:author="Chernikov, Sergei" w:date="2020-03-30T08:26:00Z"/>
                <w:rFonts w:ascii="Book Antiqua" w:hAnsi="Book Antiqua"/>
                <w:color w:val="000000"/>
                <w:sz w:val="22"/>
                <w:szCs w:val="22"/>
              </w:rPr>
              <w:pPrChange w:id="610" w:author="Chernikov, Sergei" w:date="2021-02-03T12:38:00Z">
                <w:pPr>
                  <w:jc w:val="center"/>
                </w:pPr>
              </w:pPrChange>
            </w:pPr>
            <w:del w:id="611" w:author="Chernikov, Sergei" w:date="2020-03-30T08:26:00Z">
              <w:r w:rsidRPr="00EC5806" w:rsidDel="003C3BB4">
                <w:rPr>
                  <w:rFonts w:ascii="Book Antiqua" w:hAnsi="Book Antiqua"/>
                  <w:color w:val="000000"/>
                  <w:sz w:val="22"/>
                  <w:szCs w:val="22"/>
                </w:rPr>
                <w:delText>1.7</w:delText>
              </w:r>
            </w:del>
          </w:p>
        </w:tc>
        <w:tc>
          <w:tcPr>
            <w:tcW w:w="960" w:type="dxa"/>
            <w:tcBorders>
              <w:top w:val="nil"/>
              <w:left w:val="nil"/>
              <w:bottom w:val="single" w:sz="4" w:space="0" w:color="auto"/>
              <w:right w:val="single" w:sz="4" w:space="0" w:color="auto"/>
            </w:tcBorders>
            <w:shd w:val="clear" w:color="auto" w:fill="auto"/>
            <w:noWrap/>
            <w:vAlign w:val="bottom"/>
            <w:hideMark/>
          </w:tcPr>
          <w:p w14:paraId="2DA46A35" w14:textId="7747C613" w:rsidR="00D871EE" w:rsidRPr="00EC5806" w:rsidDel="003C3BB4" w:rsidRDefault="00D871EE">
            <w:pPr>
              <w:rPr>
                <w:del w:id="612" w:author="Chernikov, Sergei" w:date="2020-03-30T08:26:00Z"/>
                <w:rFonts w:ascii="Book Antiqua" w:hAnsi="Book Antiqua"/>
                <w:color w:val="000000"/>
                <w:sz w:val="22"/>
                <w:szCs w:val="22"/>
              </w:rPr>
              <w:pPrChange w:id="613" w:author="Chernikov, Sergei" w:date="2021-02-03T12:38:00Z">
                <w:pPr>
                  <w:jc w:val="center"/>
                </w:pPr>
              </w:pPrChange>
            </w:pPr>
            <w:del w:id="614" w:author="Chernikov, Sergei" w:date="2020-03-30T08:26:00Z">
              <w:r w:rsidRPr="00EC5806" w:rsidDel="003C3BB4">
                <w:rPr>
                  <w:rFonts w:ascii="Book Antiqua" w:hAnsi="Book Antiqua"/>
                  <w:color w:val="000000"/>
                  <w:sz w:val="22"/>
                  <w:szCs w:val="22"/>
                </w:rPr>
                <w:delText>1.5</w:delText>
              </w:r>
            </w:del>
          </w:p>
        </w:tc>
        <w:tc>
          <w:tcPr>
            <w:tcW w:w="960" w:type="dxa"/>
            <w:tcBorders>
              <w:top w:val="nil"/>
              <w:left w:val="nil"/>
              <w:bottom w:val="single" w:sz="4" w:space="0" w:color="auto"/>
              <w:right w:val="single" w:sz="4" w:space="0" w:color="auto"/>
            </w:tcBorders>
            <w:shd w:val="clear" w:color="auto" w:fill="auto"/>
            <w:noWrap/>
            <w:vAlign w:val="bottom"/>
            <w:hideMark/>
          </w:tcPr>
          <w:p w14:paraId="178B51E4" w14:textId="25EDA6E0" w:rsidR="00D871EE" w:rsidRPr="00EC5806" w:rsidDel="003C3BB4" w:rsidRDefault="00D871EE">
            <w:pPr>
              <w:rPr>
                <w:del w:id="615" w:author="Chernikov, Sergei" w:date="2020-03-30T08:26:00Z"/>
                <w:rFonts w:ascii="Book Antiqua" w:hAnsi="Book Antiqua"/>
                <w:color w:val="000000"/>
                <w:sz w:val="22"/>
                <w:szCs w:val="22"/>
              </w:rPr>
              <w:pPrChange w:id="616" w:author="Chernikov, Sergei" w:date="2021-02-03T12:38:00Z">
                <w:pPr>
                  <w:jc w:val="center"/>
                </w:pPr>
              </w:pPrChange>
            </w:pPr>
            <w:del w:id="617" w:author="Chernikov, Sergei" w:date="2020-03-30T08:26:00Z">
              <w:r w:rsidRPr="00EC5806" w:rsidDel="003C3BB4">
                <w:rPr>
                  <w:rFonts w:ascii="Book Antiqua" w:hAnsi="Book Antiqua"/>
                  <w:color w:val="000000"/>
                  <w:sz w:val="22"/>
                  <w:szCs w:val="22"/>
                </w:rPr>
                <w:delText>1.1</w:delText>
              </w:r>
            </w:del>
          </w:p>
        </w:tc>
      </w:tr>
      <w:tr w:rsidR="00D871EE" w:rsidRPr="00EC5806" w:rsidDel="003C3BB4" w14:paraId="6ED0C75C" w14:textId="52502CC2" w:rsidTr="00C30120">
        <w:trPr>
          <w:trHeight w:val="300"/>
          <w:del w:id="618" w:author="Chernikov, Sergei" w:date="2020-03-30T08:26:00Z"/>
        </w:trPr>
        <w:tc>
          <w:tcPr>
            <w:tcW w:w="2698"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8A145B9" w14:textId="72B30506" w:rsidR="00D871EE" w:rsidRPr="00EC5806" w:rsidDel="003C3BB4" w:rsidRDefault="00D871EE">
            <w:pPr>
              <w:rPr>
                <w:del w:id="619" w:author="Chernikov, Sergei" w:date="2020-03-30T08:26:00Z"/>
                <w:rFonts w:ascii="Book Antiqua" w:hAnsi="Book Antiqua"/>
                <w:color w:val="000000"/>
                <w:sz w:val="22"/>
                <w:szCs w:val="22"/>
              </w:rPr>
            </w:pPr>
            <w:del w:id="620" w:author="Chernikov, Sergei" w:date="2020-03-30T08:26:00Z">
              <w:r w:rsidRPr="00EC5806" w:rsidDel="003C3BB4">
                <w:rPr>
                  <w:rFonts w:ascii="Book Antiqua" w:hAnsi="Book Antiqua"/>
                  <w:color w:val="000000"/>
                  <w:sz w:val="22"/>
                  <w:szCs w:val="22"/>
                </w:rPr>
                <w:delText>Maximum Value, ng/L</w:delText>
              </w:r>
            </w:del>
          </w:p>
        </w:tc>
        <w:tc>
          <w:tcPr>
            <w:tcW w:w="1064" w:type="dxa"/>
            <w:tcBorders>
              <w:top w:val="nil"/>
              <w:left w:val="nil"/>
              <w:bottom w:val="single" w:sz="4" w:space="0" w:color="auto"/>
              <w:right w:val="single" w:sz="4" w:space="0" w:color="auto"/>
            </w:tcBorders>
            <w:shd w:val="clear" w:color="auto" w:fill="auto"/>
            <w:noWrap/>
            <w:vAlign w:val="bottom"/>
            <w:hideMark/>
          </w:tcPr>
          <w:p w14:paraId="1DFC8A0C" w14:textId="72BD05A8" w:rsidR="00D871EE" w:rsidRPr="00EC5806" w:rsidDel="003C3BB4" w:rsidRDefault="00D871EE">
            <w:pPr>
              <w:rPr>
                <w:del w:id="621" w:author="Chernikov, Sergei" w:date="2020-03-30T08:26:00Z"/>
                <w:rFonts w:ascii="Book Antiqua" w:hAnsi="Book Antiqua"/>
                <w:color w:val="000000"/>
                <w:sz w:val="22"/>
                <w:szCs w:val="22"/>
              </w:rPr>
              <w:pPrChange w:id="622" w:author="Chernikov, Sergei" w:date="2021-02-03T12:38:00Z">
                <w:pPr>
                  <w:jc w:val="center"/>
                </w:pPr>
              </w:pPrChange>
            </w:pPr>
            <w:del w:id="623" w:author="Chernikov, Sergei" w:date="2020-03-30T08:26:00Z">
              <w:r w:rsidRPr="00EC5806" w:rsidDel="003C3BB4">
                <w:rPr>
                  <w:rFonts w:ascii="Book Antiqua" w:hAnsi="Book Antiqua"/>
                  <w:color w:val="000000"/>
                  <w:sz w:val="22"/>
                  <w:szCs w:val="22"/>
                </w:rPr>
                <w:delText>11.30</w:delText>
              </w:r>
            </w:del>
          </w:p>
        </w:tc>
        <w:tc>
          <w:tcPr>
            <w:tcW w:w="950" w:type="dxa"/>
            <w:tcBorders>
              <w:top w:val="nil"/>
              <w:left w:val="nil"/>
              <w:bottom w:val="single" w:sz="4" w:space="0" w:color="auto"/>
              <w:right w:val="single" w:sz="4" w:space="0" w:color="auto"/>
            </w:tcBorders>
            <w:shd w:val="clear" w:color="auto" w:fill="auto"/>
            <w:noWrap/>
            <w:vAlign w:val="bottom"/>
            <w:hideMark/>
          </w:tcPr>
          <w:p w14:paraId="7C48BEE7" w14:textId="002F3BF6" w:rsidR="00D871EE" w:rsidRPr="00EC5806" w:rsidDel="003C3BB4" w:rsidRDefault="00D871EE">
            <w:pPr>
              <w:rPr>
                <w:del w:id="624" w:author="Chernikov, Sergei" w:date="2020-03-30T08:26:00Z"/>
                <w:rFonts w:ascii="Book Antiqua" w:hAnsi="Book Antiqua"/>
                <w:color w:val="000000"/>
                <w:sz w:val="22"/>
                <w:szCs w:val="22"/>
              </w:rPr>
              <w:pPrChange w:id="625" w:author="Chernikov, Sergei" w:date="2021-02-03T12:38:00Z">
                <w:pPr>
                  <w:jc w:val="center"/>
                </w:pPr>
              </w:pPrChange>
            </w:pPr>
            <w:del w:id="626" w:author="Chernikov, Sergei" w:date="2020-03-30T08:26:00Z">
              <w:r w:rsidRPr="00EC5806" w:rsidDel="003C3BB4">
                <w:rPr>
                  <w:rFonts w:ascii="Book Antiqua" w:hAnsi="Book Antiqua"/>
                  <w:color w:val="000000"/>
                  <w:sz w:val="22"/>
                  <w:szCs w:val="22"/>
                </w:rPr>
                <w:delText>3.50</w:delText>
              </w:r>
            </w:del>
          </w:p>
        </w:tc>
        <w:tc>
          <w:tcPr>
            <w:tcW w:w="1500" w:type="dxa"/>
            <w:tcBorders>
              <w:top w:val="nil"/>
              <w:left w:val="nil"/>
              <w:bottom w:val="single" w:sz="4" w:space="0" w:color="auto"/>
              <w:right w:val="single" w:sz="4" w:space="0" w:color="auto"/>
            </w:tcBorders>
            <w:shd w:val="clear" w:color="auto" w:fill="auto"/>
            <w:noWrap/>
            <w:vAlign w:val="bottom"/>
            <w:hideMark/>
          </w:tcPr>
          <w:p w14:paraId="0DD0AE3D" w14:textId="5DFC8C9E" w:rsidR="00D871EE" w:rsidRPr="00EC5806" w:rsidDel="003C3BB4" w:rsidRDefault="00D871EE">
            <w:pPr>
              <w:rPr>
                <w:del w:id="627" w:author="Chernikov, Sergei" w:date="2020-03-30T08:26:00Z"/>
                <w:rFonts w:ascii="Book Antiqua" w:hAnsi="Book Antiqua"/>
                <w:color w:val="000000"/>
                <w:sz w:val="22"/>
                <w:szCs w:val="22"/>
              </w:rPr>
              <w:pPrChange w:id="628" w:author="Chernikov, Sergei" w:date="2021-02-03T12:38:00Z">
                <w:pPr>
                  <w:jc w:val="center"/>
                </w:pPr>
              </w:pPrChange>
            </w:pPr>
            <w:del w:id="629" w:author="Chernikov, Sergei" w:date="2020-03-30T08:26:00Z">
              <w:r w:rsidRPr="00EC5806" w:rsidDel="003C3BB4">
                <w:rPr>
                  <w:rFonts w:ascii="Book Antiqua" w:hAnsi="Book Antiqua"/>
                  <w:color w:val="000000"/>
                  <w:sz w:val="22"/>
                  <w:szCs w:val="22"/>
                </w:rPr>
                <w:delText>3.10</w:delText>
              </w:r>
            </w:del>
          </w:p>
        </w:tc>
        <w:tc>
          <w:tcPr>
            <w:tcW w:w="960" w:type="dxa"/>
            <w:tcBorders>
              <w:top w:val="nil"/>
              <w:left w:val="nil"/>
              <w:bottom w:val="single" w:sz="4" w:space="0" w:color="auto"/>
              <w:right w:val="single" w:sz="4" w:space="0" w:color="auto"/>
            </w:tcBorders>
            <w:shd w:val="clear" w:color="auto" w:fill="auto"/>
            <w:noWrap/>
            <w:vAlign w:val="bottom"/>
            <w:hideMark/>
          </w:tcPr>
          <w:p w14:paraId="19B919A1" w14:textId="19102A0C" w:rsidR="00D871EE" w:rsidRPr="00EC5806" w:rsidDel="003C3BB4" w:rsidRDefault="00D871EE">
            <w:pPr>
              <w:rPr>
                <w:del w:id="630" w:author="Chernikov, Sergei" w:date="2020-03-30T08:26:00Z"/>
                <w:rFonts w:ascii="Book Antiqua" w:hAnsi="Book Antiqua"/>
                <w:color w:val="000000"/>
                <w:sz w:val="22"/>
                <w:szCs w:val="22"/>
              </w:rPr>
              <w:pPrChange w:id="631" w:author="Chernikov, Sergei" w:date="2021-02-03T12:38:00Z">
                <w:pPr>
                  <w:jc w:val="center"/>
                </w:pPr>
              </w:pPrChange>
            </w:pPr>
            <w:del w:id="632" w:author="Chernikov, Sergei" w:date="2020-03-30T08:26:00Z">
              <w:r w:rsidRPr="00EC5806" w:rsidDel="003C3BB4">
                <w:rPr>
                  <w:rFonts w:ascii="Book Antiqua" w:hAnsi="Book Antiqua"/>
                  <w:color w:val="000000"/>
                  <w:sz w:val="22"/>
                  <w:szCs w:val="22"/>
                </w:rPr>
                <w:delText>3.90</w:delText>
              </w:r>
            </w:del>
          </w:p>
        </w:tc>
        <w:tc>
          <w:tcPr>
            <w:tcW w:w="960" w:type="dxa"/>
            <w:tcBorders>
              <w:top w:val="nil"/>
              <w:left w:val="nil"/>
              <w:bottom w:val="single" w:sz="4" w:space="0" w:color="auto"/>
              <w:right w:val="single" w:sz="4" w:space="0" w:color="auto"/>
            </w:tcBorders>
            <w:shd w:val="clear" w:color="auto" w:fill="auto"/>
            <w:noWrap/>
            <w:vAlign w:val="bottom"/>
            <w:hideMark/>
          </w:tcPr>
          <w:p w14:paraId="6D18E331" w14:textId="09851A57" w:rsidR="00D871EE" w:rsidRPr="00EC5806" w:rsidDel="003C3BB4" w:rsidRDefault="00D871EE">
            <w:pPr>
              <w:rPr>
                <w:del w:id="633" w:author="Chernikov, Sergei" w:date="2020-03-30T08:26:00Z"/>
                <w:rFonts w:ascii="Book Antiqua" w:hAnsi="Book Antiqua"/>
                <w:color w:val="000000"/>
                <w:sz w:val="22"/>
                <w:szCs w:val="22"/>
              </w:rPr>
              <w:pPrChange w:id="634" w:author="Chernikov, Sergei" w:date="2021-02-03T12:38:00Z">
                <w:pPr>
                  <w:jc w:val="center"/>
                </w:pPr>
              </w:pPrChange>
            </w:pPr>
            <w:del w:id="635" w:author="Chernikov, Sergei" w:date="2020-03-30T08:26:00Z">
              <w:r w:rsidRPr="00EC5806" w:rsidDel="003C3BB4">
                <w:rPr>
                  <w:rFonts w:ascii="Book Antiqua" w:hAnsi="Book Antiqua"/>
                  <w:color w:val="000000"/>
                  <w:sz w:val="22"/>
                  <w:szCs w:val="22"/>
                </w:rPr>
                <w:delText>2.30</w:delText>
              </w:r>
            </w:del>
          </w:p>
        </w:tc>
      </w:tr>
      <w:tr w:rsidR="00D871EE" w:rsidRPr="00EC5806" w:rsidDel="003C3BB4" w14:paraId="62339FF8" w14:textId="29A59484" w:rsidTr="00C30120">
        <w:trPr>
          <w:trHeight w:val="300"/>
          <w:del w:id="636" w:author="Chernikov, Sergei" w:date="2020-03-30T08:26:00Z"/>
        </w:trPr>
        <w:tc>
          <w:tcPr>
            <w:tcW w:w="2432" w:type="dxa"/>
            <w:tcBorders>
              <w:top w:val="nil"/>
              <w:left w:val="single" w:sz="4" w:space="0" w:color="auto"/>
              <w:bottom w:val="single" w:sz="4" w:space="0" w:color="auto"/>
              <w:right w:val="nil"/>
            </w:tcBorders>
            <w:shd w:val="clear" w:color="auto" w:fill="auto"/>
            <w:noWrap/>
            <w:vAlign w:val="bottom"/>
            <w:hideMark/>
          </w:tcPr>
          <w:p w14:paraId="5A7CF84D" w14:textId="58B032C0" w:rsidR="00D871EE" w:rsidRPr="00EC5806" w:rsidDel="003C3BB4" w:rsidRDefault="00D871EE">
            <w:pPr>
              <w:rPr>
                <w:del w:id="637" w:author="Chernikov, Sergei" w:date="2020-03-30T08:26:00Z"/>
                <w:rFonts w:ascii="Book Antiqua" w:hAnsi="Book Antiqua"/>
                <w:color w:val="000000"/>
                <w:sz w:val="22"/>
                <w:szCs w:val="22"/>
              </w:rPr>
            </w:pPr>
            <w:del w:id="638" w:author="Chernikov, Sergei" w:date="2020-03-30T08:26:00Z">
              <w:r w:rsidRPr="00EC5806" w:rsidDel="003C3BB4">
                <w:rPr>
                  <w:rFonts w:ascii="Book Antiqua" w:hAnsi="Book Antiqua"/>
                  <w:color w:val="000000"/>
                  <w:sz w:val="22"/>
                  <w:szCs w:val="22"/>
                </w:rPr>
                <w:delText>TBEL, ng/L</w:delText>
              </w:r>
            </w:del>
          </w:p>
        </w:tc>
        <w:tc>
          <w:tcPr>
            <w:tcW w:w="266" w:type="dxa"/>
            <w:tcBorders>
              <w:top w:val="nil"/>
              <w:left w:val="nil"/>
              <w:bottom w:val="single" w:sz="4" w:space="0" w:color="auto"/>
              <w:right w:val="single" w:sz="4" w:space="0" w:color="auto"/>
            </w:tcBorders>
            <w:shd w:val="clear" w:color="auto" w:fill="auto"/>
            <w:noWrap/>
            <w:vAlign w:val="bottom"/>
            <w:hideMark/>
          </w:tcPr>
          <w:p w14:paraId="074E80C3" w14:textId="2E621D68" w:rsidR="00D871EE" w:rsidRPr="00EC5806" w:rsidDel="003C3BB4" w:rsidRDefault="00D871EE">
            <w:pPr>
              <w:rPr>
                <w:del w:id="639" w:author="Chernikov, Sergei" w:date="2020-03-30T08:26:00Z"/>
                <w:rFonts w:ascii="Book Antiqua" w:hAnsi="Book Antiqua"/>
                <w:color w:val="000000"/>
                <w:sz w:val="22"/>
                <w:szCs w:val="22"/>
              </w:rPr>
            </w:pPr>
            <w:del w:id="640" w:author="Chernikov, Sergei" w:date="2020-03-30T08:26:00Z">
              <w:r w:rsidRPr="00EC5806" w:rsidDel="003C3BB4">
                <w:rPr>
                  <w:rFonts w:ascii="Book Antiqua" w:hAnsi="Book Antiqua"/>
                  <w:color w:val="000000"/>
                  <w:sz w:val="22"/>
                  <w:szCs w:val="22"/>
                </w:rPr>
                <w:delText> </w:delText>
              </w:r>
            </w:del>
          </w:p>
        </w:tc>
        <w:tc>
          <w:tcPr>
            <w:tcW w:w="5434"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69AE63B2" w14:textId="264E6C83" w:rsidR="00D871EE" w:rsidRPr="00EC5806" w:rsidDel="003C3BB4" w:rsidRDefault="00D871EE">
            <w:pPr>
              <w:rPr>
                <w:del w:id="641" w:author="Chernikov, Sergei" w:date="2020-03-30T08:26:00Z"/>
                <w:rFonts w:ascii="Book Antiqua" w:hAnsi="Book Antiqua"/>
                <w:color w:val="000000"/>
                <w:sz w:val="22"/>
                <w:szCs w:val="22"/>
              </w:rPr>
              <w:pPrChange w:id="642" w:author="Chernikov, Sergei" w:date="2021-02-03T12:38:00Z">
                <w:pPr>
                  <w:jc w:val="center"/>
                </w:pPr>
              </w:pPrChange>
            </w:pPr>
            <w:del w:id="643" w:author="Chernikov, Sergei" w:date="2020-03-30T08:26:00Z">
              <w:r w:rsidRPr="00EC5806" w:rsidDel="003C3BB4">
                <w:rPr>
                  <w:rFonts w:ascii="Book Antiqua" w:hAnsi="Book Antiqua"/>
                  <w:color w:val="000000"/>
                  <w:sz w:val="22"/>
                  <w:szCs w:val="22"/>
                </w:rPr>
                <w:delText>47</w:delText>
              </w:r>
            </w:del>
          </w:p>
        </w:tc>
      </w:tr>
      <w:tr w:rsidR="00D871EE" w:rsidRPr="00EC5806" w:rsidDel="003C3BB4" w14:paraId="7582899F" w14:textId="08E0CF28" w:rsidTr="00C30120">
        <w:trPr>
          <w:trHeight w:val="300"/>
          <w:del w:id="644" w:author="Chernikov, Sergei" w:date="2020-03-30T08:26:00Z"/>
        </w:trPr>
        <w:tc>
          <w:tcPr>
            <w:tcW w:w="2432" w:type="dxa"/>
            <w:tcBorders>
              <w:top w:val="nil"/>
              <w:left w:val="single" w:sz="4" w:space="0" w:color="auto"/>
              <w:bottom w:val="single" w:sz="4" w:space="0" w:color="auto"/>
              <w:right w:val="nil"/>
            </w:tcBorders>
            <w:shd w:val="clear" w:color="auto" w:fill="auto"/>
            <w:noWrap/>
            <w:vAlign w:val="bottom"/>
            <w:hideMark/>
          </w:tcPr>
          <w:p w14:paraId="718CD40B" w14:textId="26430732" w:rsidR="00D871EE" w:rsidRPr="00EC5806" w:rsidDel="003C3BB4" w:rsidRDefault="00D871EE">
            <w:pPr>
              <w:rPr>
                <w:del w:id="645" w:author="Chernikov, Sergei" w:date="2020-03-30T08:26:00Z"/>
                <w:rFonts w:ascii="Book Antiqua" w:hAnsi="Book Antiqua"/>
                <w:color w:val="000000"/>
                <w:sz w:val="22"/>
                <w:szCs w:val="22"/>
              </w:rPr>
            </w:pPr>
            <w:del w:id="646" w:author="Chernikov, Sergei" w:date="2020-03-30T08:26:00Z">
              <w:r w:rsidRPr="00EC5806" w:rsidDel="003C3BB4">
                <w:rPr>
                  <w:rFonts w:ascii="Book Antiqua" w:hAnsi="Book Antiqua"/>
                  <w:color w:val="000000"/>
                  <w:sz w:val="22"/>
                  <w:szCs w:val="22"/>
                </w:rPr>
                <w:delText>WQBEL, ng/L</w:delText>
              </w:r>
            </w:del>
          </w:p>
        </w:tc>
        <w:tc>
          <w:tcPr>
            <w:tcW w:w="266" w:type="dxa"/>
            <w:tcBorders>
              <w:top w:val="nil"/>
              <w:left w:val="nil"/>
              <w:bottom w:val="single" w:sz="4" w:space="0" w:color="auto"/>
              <w:right w:val="single" w:sz="4" w:space="0" w:color="auto"/>
            </w:tcBorders>
            <w:shd w:val="clear" w:color="auto" w:fill="auto"/>
            <w:noWrap/>
            <w:vAlign w:val="bottom"/>
            <w:hideMark/>
          </w:tcPr>
          <w:p w14:paraId="42AF99DD" w14:textId="3164478D" w:rsidR="00D871EE" w:rsidRPr="00EC5806" w:rsidDel="003C3BB4" w:rsidRDefault="00D871EE">
            <w:pPr>
              <w:rPr>
                <w:del w:id="647" w:author="Chernikov, Sergei" w:date="2020-03-30T08:26:00Z"/>
                <w:rFonts w:ascii="Book Antiqua" w:hAnsi="Book Antiqua"/>
                <w:color w:val="000000"/>
                <w:sz w:val="22"/>
                <w:szCs w:val="22"/>
              </w:rPr>
            </w:pPr>
            <w:del w:id="648" w:author="Chernikov, Sergei" w:date="2020-03-30T08:26:00Z">
              <w:r w:rsidRPr="00EC5806" w:rsidDel="003C3BB4">
                <w:rPr>
                  <w:rFonts w:ascii="Book Antiqua" w:hAnsi="Book Antiqua"/>
                  <w:color w:val="000000"/>
                  <w:sz w:val="22"/>
                  <w:szCs w:val="22"/>
                </w:rPr>
                <w:delText> </w:delText>
              </w:r>
            </w:del>
          </w:p>
        </w:tc>
        <w:tc>
          <w:tcPr>
            <w:tcW w:w="5434"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65AE9477" w14:textId="4A6E69E2" w:rsidR="00D871EE" w:rsidRPr="00EC5806" w:rsidDel="003C3BB4" w:rsidRDefault="00D871EE">
            <w:pPr>
              <w:rPr>
                <w:del w:id="649" w:author="Chernikov, Sergei" w:date="2020-03-30T08:26:00Z"/>
                <w:rFonts w:ascii="Book Antiqua" w:hAnsi="Book Antiqua"/>
                <w:color w:val="000000"/>
                <w:sz w:val="22"/>
                <w:szCs w:val="22"/>
              </w:rPr>
              <w:pPrChange w:id="650" w:author="Chernikov, Sergei" w:date="2021-02-03T12:38:00Z">
                <w:pPr>
                  <w:jc w:val="center"/>
                </w:pPr>
              </w:pPrChange>
            </w:pPr>
            <w:del w:id="651" w:author="Chernikov, Sergei" w:date="2020-03-30T08:26:00Z">
              <w:r w:rsidRPr="00EC5806" w:rsidDel="003C3BB4">
                <w:rPr>
                  <w:rFonts w:ascii="Book Antiqua" w:hAnsi="Book Antiqua"/>
                  <w:color w:val="000000"/>
                  <w:sz w:val="22"/>
                  <w:szCs w:val="22"/>
                </w:rPr>
                <w:delText>159.1</w:delText>
              </w:r>
            </w:del>
          </w:p>
        </w:tc>
      </w:tr>
    </w:tbl>
    <w:p w14:paraId="36FB2E29" w14:textId="3377F305" w:rsidR="00D871EE" w:rsidRPr="00EC5806" w:rsidDel="003C3BB4" w:rsidRDefault="00D871EE">
      <w:pPr>
        <w:rPr>
          <w:del w:id="652" w:author="Chernikov, Sergei" w:date="2020-03-30T08:26:00Z"/>
          <w:rFonts w:ascii="Book Antiqua" w:hAnsi="Book Antiqua"/>
          <w:bCs/>
          <w:sz w:val="22"/>
          <w:szCs w:val="22"/>
        </w:rPr>
        <w:pPrChange w:id="653" w:author="Chernikov, Sergei" w:date="2021-02-03T12:38:00Z">
          <w:pPr>
            <w:jc w:val="both"/>
          </w:pPr>
        </w:pPrChange>
      </w:pPr>
    </w:p>
    <w:p w14:paraId="426F793B" w14:textId="1B974F5D" w:rsidR="00EF4D2D" w:rsidRPr="00EC5806" w:rsidDel="003C3BB4" w:rsidRDefault="001B7052">
      <w:pPr>
        <w:rPr>
          <w:del w:id="654" w:author="Chernikov, Sergei" w:date="2020-03-30T08:26:00Z"/>
          <w:rFonts w:ascii="Book Antiqua" w:hAnsi="Book Antiqua"/>
          <w:bCs/>
          <w:sz w:val="22"/>
          <w:szCs w:val="22"/>
        </w:rPr>
        <w:pPrChange w:id="655" w:author="Chernikov, Sergei" w:date="2021-02-03T12:38:00Z">
          <w:pPr>
            <w:jc w:val="both"/>
          </w:pPr>
        </w:pPrChange>
      </w:pPr>
      <w:del w:id="656" w:author="Chernikov, Sergei" w:date="2020-03-30T08:26:00Z">
        <w:r w:rsidRPr="00EC5806" w:rsidDel="003C3BB4">
          <w:rPr>
            <w:rFonts w:ascii="Book Antiqua" w:hAnsi="Book Antiqua"/>
            <w:bCs/>
            <w:sz w:val="22"/>
            <w:szCs w:val="22"/>
          </w:rPr>
          <w:delText>Annual averages a</w:delText>
        </w:r>
        <w:r w:rsidR="007F0A2C" w:rsidRPr="00EC5806" w:rsidDel="003C3BB4">
          <w:rPr>
            <w:rFonts w:ascii="Book Antiqua" w:hAnsi="Book Antiqua"/>
            <w:bCs/>
            <w:sz w:val="22"/>
            <w:szCs w:val="22"/>
          </w:rPr>
          <w:delText>re below the TBEL and WQBEL</w:delText>
        </w:r>
        <w:r w:rsidRPr="00EC5806" w:rsidDel="003C3BB4">
          <w:rPr>
            <w:rFonts w:ascii="Book Antiqua" w:hAnsi="Book Antiqua"/>
            <w:bCs/>
            <w:sz w:val="22"/>
            <w:szCs w:val="22"/>
          </w:rPr>
          <w:delText xml:space="preserve">, no limit is required for mercury. </w:delText>
        </w:r>
        <w:r w:rsidR="000D2858" w:rsidRPr="00EC5806" w:rsidDel="003C3BB4">
          <w:rPr>
            <w:rFonts w:ascii="Book Antiqua" w:hAnsi="Book Antiqua"/>
            <w:bCs/>
            <w:sz w:val="22"/>
            <w:szCs w:val="22"/>
          </w:rPr>
          <w:delText xml:space="preserve"> </w:delText>
        </w:r>
      </w:del>
    </w:p>
    <w:p w14:paraId="303DBBBA" w14:textId="16CC6254" w:rsidR="00EF4D2D" w:rsidRPr="00EC5806" w:rsidDel="003C3BB4" w:rsidRDefault="00EF4D2D">
      <w:pPr>
        <w:rPr>
          <w:del w:id="657" w:author="Chernikov, Sergei" w:date="2020-03-30T08:26:00Z"/>
          <w:rFonts w:ascii="Book Antiqua" w:hAnsi="Book Antiqua"/>
          <w:bCs/>
          <w:sz w:val="22"/>
          <w:szCs w:val="22"/>
        </w:rPr>
        <w:pPrChange w:id="658" w:author="Chernikov, Sergei" w:date="2021-02-03T12:38:00Z">
          <w:pPr>
            <w:jc w:val="both"/>
          </w:pPr>
        </w:pPrChange>
      </w:pPr>
    </w:p>
    <w:p w14:paraId="5FC7AEE9" w14:textId="50E322CE" w:rsidR="000D2858" w:rsidRPr="00EC5806" w:rsidDel="003C3BB4" w:rsidRDefault="00C30120">
      <w:pPr>
        <w:rPr>
          <w:del w:id="659" w:author="Chernikov, Sergei" w:date="2020-03-30T08:26:00Z"/>
          <w:rFonts w:ascii="Book Antiqua" w:hAnsi="Book Antiqua" w:cs="Arial"/>
          <w:i/>
          <w:iCs/>
          <w:sz w:val="22"/>
          <w:szCs w:val="22"/>
        </w:rPr>
        <w:pPrChange w:id="660" w:author="Chernikov, Sergei" w:date="2021-02-03T12:38:00Z">
          <w:pPr>
            <w:pStyle w:val="BodyText"/>
          </w:pPr>
        </w:pPrChange>
      </w:pPr>
      <w:del w:id="661" w:author="Chernikov, Sergei" w:date="2020-03-30T08:26:00Z">
        <w:r w:rsidRPr="00EC5806" w:rsidDel="003C3BB4">
          <w:rPr>
            <w:rFonts w:ascii="Book Antiqua" w:hAnsi="Book Antiqua" w:cs="Arial"/>
            <w:iCs/>
            <w:sz w:val="22"/>
            <w:szCs w:val="22"/>
          </w:rPr>
          <w:delText>Table 4</w:delText>
        </w:r>
        <w:r w:rsidR="000D2858" w:rsidRPr="00EC5806" w:rsidDel="003C3BB4">
          <w:rPr>
            <w:rFonts w:ascii="Book Antiqua" w:hAnsi="Book Antiqua" w:cs="Arial"/>
            <w:iCs/>
            <w:sz w:val="22"/>
            <w:szCs w:val="22"/>
          </w:rPr>
          <w:delText>. Monitoring Requirements/Proposed Changes</w:delText>
        </w:r>
        <w:r w:rsidR="00D254C7" w:rsidRPr="00EC5806" w:rsidDel="003C3BB4">
          <w:rPr>
            <w:rFonts w:ascii="Book Antiqua" w:hAnsi="Book Antiqua" w:cs="Arial"/>
            <w:iCs/>
            <w:sz w:val="22"/>
            <w:szCs w:val="22"/>
          </w:rPr>
          <w:delText xml:space="preserve"> Outfall 002</w:delText>
        </w:r>
      </w:del>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5"/>
        <w:gridCol w:w="1890"/>
        <w:gridCol w:w="1980"/>
        <w:gridCol w:w="4140"/>
      </w:tblGrid>
      <w:tr w:rsidR="000D2858" w:rsidRPr="00EC5806" w:rsidDel="003C3BB4" w14:paraId="6B6708E8" w14:textId="62865A8A" w:rsidTr="001B6831">
        <w:trPr>
          <w:del w:id="662" w:author="Chernikov, Sergei" w:date="2020-03-30T08:26:00Z"/>
        </w:trPr>
        <w:tc>
          <w:tcPr>
            <w:tcW w:w="1885" w:type="dxa"/>
            <w:shd w:val="clear" w:color="auto" w:fill="C0C0C0"/>
            <w:vAlign w:val="center"/>
          </w:tcPr>
          <w:p w14:paraId="0A8E19F5" w14:textId="08B9BDA9" w:rsidR="000D2858" w:rsidRPr="00EC5806" w:rsidDel="003C3BB4" w:rsidRDefault="000D2858">
            <w:pPr>
              <w:rPr>
                <w:del w:id="663" w:author="Chernikov, Sergei" w:date="2020-03-30T08:26:00Z"/>
                <w:rFonts w:ascii="Book Antiqua" w:hAnsi="Book Antiqua" w:cs="Arial"/>
                <w:b/>
                <w:i/>
                <w:iCs/>
                <w:sz w:val="22"/>
                <w:szCs w:val="22"/>
              </w:rPr>
              <w:pPrChange w:id="664" w:author="Chernikov, Sergei" w:date="2021-02-03T12:38:00Z">
                <w:pPr>
                  <w:pStyle w:val="BodyText"/>
                </w:pPr>
              </w:pPrChange>
            </w:pPr>
            <w:del w:id="665" w:author="Chernikov, Sergei" w:date="2020-03-30T08:26:00Z">
              <w:r w:rsidRPr="00EC5806" w:rsidDel="003C3BB4">
                <w:rPr>
                  <w:rFonts w:ascii="Book Antiqua" w:hAnsi="Book Antiqua" w:cs="Arial"/>
                  <w:b/>
                  <w:iCs/>
                  <w:sz w:val="22"/>
                  <w:szCs w:val="22"/>
                </w:rPr>
                <w:delText>Parameter</w:delText>
              </w:r>
            </w:del>
          </w:p>
        </w:tc>
        <w:tc>
          <w:tcPr>
            <w:tcW w:w="1890" w:type="dxa"/>
            <w:shd w:val="clear" w:color="auto" w:fill="C0C0C0"/>
            <w:vAlign w:val="center"/>
          </w:tcPr>
          <w:p w14:paraId="08868268" w14:textId="1A0D1204" w:rsidR="000D2858" w:rsidRPr="00EC5806" w:rsidDel="003C3BB4" w:rsidRDefault="000D2858">
            <w:pPr>
              <w:rPr>
                <w:del w:id="666" w:author="Chernikov, Sergei" w:date="2020-03-30T08:26:00Z"/>
                <w:rFonts w:ascii="Book Antiqua" w:hAnsi="Book Antiqua" w:cs="Arial"/>
                <w:b/>
                <w:i/>
                <w:iCs/>
                <w:sz w:val="22"/>
                <w:szCs w:val="22"/>
              </w:rPr>
              <w:pPrChange w:id="667" w:author="Chernikov, Sergei" w:date="2021-02-03T12:38:00Z">
                <w:pPr>
                  <w:pStyle w:val="BodyText"/>
                  <w:jc w:val="center"/>
                </w:pPr>
              </w:pPrChange>
            </w:pPr>
            <w:del w:id="668" w:author="Chernikov, Sergei" w:date="2020-03-30T08:26:00Z">
              <w:r w:rsidRPr="00EC5806" w:rsidDel="003C3BB4">
                <w:rPr>
                  <w:rFonts w:ascii="Book Antiqua" w:hAnsi="Book Antiqua" w:cs="Arial"/>
                  <w:b/>
                  <w:iCs/>
                  <w:sz w:val="22"/>
                  <w:szCs w:val="22"/>
                </w:rPr>
                <w:delText>Monitoring requirements</w:delText>
              </w:r>
            </w:del>
          </w:p>
        </w:tc>
        <w:tc>
          <w:tcPr>
            <w:tcW w:w="1980" w:type="dxa"/>
            <w:shd w:val="clear" w:color="auto" w:fill="C0C0C0"/>
            <w:vAlign w:val="center"/>
          </w:tcPr>
          <w:p w14:paraId="2B457E50" w14:textId="70673F4E" w:rsidR="000D2858" w:rsidRPr="00EC5806" w:rsidDel="003C3BB4" w:rsidRDefault="000D2858">
            <w:pPr>
              <w:rPr>
                <w:del w:id="669" w:author="Chernikov, Sergei" w:date="2020-03-30T08:26:00Z"/>
                <w:rFonts w:ascii="Book Antiqua" w:hAnsi="Book Antiqua" w:cs="Arial"/>
                <w:b/>
                <w:i/>
                <w:iCs/>
                <w:sz w:val="22"/>
                <w:szCs w:val="22"/>
              </w:rPr>
              <w:pPrChange w:id="670" w:author="Chernikov, Sergei" w:date="2021-02-03T12:38:00Z">
                <w:pPr>
                  <w:pStyle w:val="BodyText"/>
                  <w:jc w:val="center"/>
                </w:pPr>
              </w:pPrChange>
            </w:pPr>
            <w:del w:id="671" w:author="Chernikov, Sergei" w:date="2020-03-30T08:26:00Z">
              <w:r w:rsidRPr="00EC5806" w:rsidDel="003C3BB4">
                <w:rPr>
                  <w:rFonts w:ascii="Book Antiqua" w:hAnsi="Book Antiqua" w:cs="Arial"/>
                  <w:b/>
                  <w:iCs/>
                  <w:sz w:val="22"/>
                  <w:szCs w:val="22"/>
                </w:rPr>
                <w:delText>Changes</w:delText>
              </w:r>
            </w:del>
          </w:p>
        </w:tc>
        <w:tc>
          <w:tcPr>
            <w:tcW w:w="4140" w:type="dxa"/>
            <w:shd w:val="clear" w:color="auto" w:fill="C0C0C0"/>
            <w:vAlign w:val="center"/>
          </w:tcPr>
          <w:p w14:paraId="240B9530" w14:textId="14B0ED25" w:rsidR="000D2858" w:rsidRPr="00EC5806" w:rsidDel="003C3BB4" w:rsidRDefault="000D2858">
            <w:pPr>
              <w:rPr>
                <w:del w:id="672" w:author="Chernikov, Sergei" w:date="2020-03-30T08:26:00Z"/>
                <w:rFonts w:ascii="Book Antiqua" w:hAnsi="Book Antiqua" w:cs="Arial"/>
                <w:b/>
                <w:i/>
                <w:iCs/>
                <w:sz w:val="22"/>
                <w:szCs w:val="22"/>
              </w:rPr>
              <w:pPrChange w:id="673" w:author="Chernikov, Sergei" w:date="2021-02-03T12:38:00Z">
                <w:pPr>
                  <w:pStyle w:val="BodyText"/>
                  <w:jc w:val="center"/>
                </w:pPr>
              </w:pPrChange>
            </w:pPr>
            <w:del w:id="674" w:author="Chernikov, Sergei" w:date="2020-03-30T08:26:00Z">
              <w:r w:rsidRPr="00EC5806" w:rsidDel="003C3BB4">
                <w:rPr>
                  <w:rFonts w:ascii="Book Antiqua" w:hAnsi="Book Antiqua" w:cs="Arial"/>
                  <w:b/>
                  <w:iCs/>
                  <w:sz w:val="22"/>
                  <w:szCs w:val="22"/>
                </w:rPr>
                <w:delText xml:space="preserve">Basis </w:delText>
              </w:r>
            </w:del>
          </w:p>
        </w:tc>
      </w:tr>
      <w:tr w:rsidR="000D2858" w:rsidRPr="00EC5806" w:rsidDel="003C3BB4" w14:paraId="27FCA510" w14:textId="188F4791" w:rsidTr="001B6831">
        <w:trPr>
          <w:del w:id="675" w:author="Chernikov, Sergei" w:date="2020-03-30T08:26:00Z"/>
        </w:trPr>
        <w:tc>
          <w:tcPr>
            <w:tcW w:w="1885" w:type="dxa"/>
            <w:shd w:val="clear" w:color="auto" w:fill="auto"/>
          </w:tcPr>
          <w:p w14:paraId="6ACDAE81" w14:textId="232D8D90" w:rsidR="000D2858" w:rsidRPr="00EC5806" w:rsidDel="003C3BB4" w:rsidRDefault="000D2858">
            <w:pPr>
              <w:rPr>
                <w:del w:id="676" w:author="Chernikov, Sergei" w:date="2020-03-30T08:26:00Z"/>
                <w:rFonts w:ascii="Book Antiqua" w:hAnsi="Book Antiqua" w:cs="Arial"/>
                <w:i/>
                <w:iCs/>
                <w:sz w:val="22"/>
                <w:szCs w:val="22"/>
              </w:rPr>
              <w:pPrChange w:id="677" w:author="Chernikov, Sergei" w:date="2021-02-03T12:38:00Z">
                <w:pPr>
                  <w:pStyle w:val="BodyText"/>
                  <w:jc w:val="left"/>
                </w:pPr>
              </w:pPrChange>
            </w:pPr>
            <w:del w:id="678" w:author="Chernikov, Sergei" w:date="2020-03-30T08:26:00Z">
              <w:r w:rsidRPr="00EC5806" w:rsidDel="003C3BB4">
                <w:rPr>
                  <w:rFonts w:ascii="Book Antiqua" w:hAnsi="Book Antiqua" w:cs="Arial"/>
                  <w:iCs/>
                  <w:sz w:val="22"/>
                  <w:szCs w:val="22"/>
                </w:rPr>
                <w:delText>Flow</w:delText>
              </w:r>
            </w:del>
          </w:p>
        </w:tc>
        <w:tc>
          <w:tcPr>
            <w:tcW w:w="1890" w:type="dxa"/>
            <w:shd w:val="clear" w:color="auto" w:fill="auto"/>
          </w:tcPr>
          <w:p w14:paraId="6FAC7F60" w14:textId="003F1479" w:rsidR="000D2858" w:rsidRPr="00EC5806" w:rsidDel="003C3BB4" w:rsidRDefault="000D2858">
            <w:pPr>
              <w:rPr>
                <w:del w:id="679" w:author="Chernikov, Sergei" w:date="2020-03-30T08:26:00Z"/>
                <w:rFonts w:ascii="Book Antiqua" w:hAnsi="Book Antiqua" w:cs="Arial"/>
                <w:i/>
                <w:iCs/>
                <w:sz w:val="22"/>
                <w:szCs w:val="22"/>
              </w:rPr>
              <w:pPrChange w:id="680" w:author="Chernikov, Sergei" w:date="2021-02-03T12:38:00Z">
                <w:pPr>
                  <w:pStyle w:val="BodyText"/>
                </w:pPr>
              </w:pPrChange>
            </w:pPr>
            <w:del w:id="681" w:author="Chernikov, Sergei" w:date="2020-03-30T08:26:00Z">
              <w:r w:rsidRPr="00EC5806" w:rsidDel="003C3BB4">
                <w:rPr>
                  <w:rFonts w:ascii="Book Antiqua" w:hAnsi="Book Antiqua" w:cs="Arial"/>
                  <w:iCs/>
                  <w:sz w:val="22"/>
                  <w:szCs w:val="22"/>
                </w:rPr>
                <w:delText>Monitor</w:delText>
              </w:r>
            </w:del>
          </w:p>
        </w:tc>
        <w:tc>
          <w:tcPr>
            <w:tcW w:w="1980" w:type="dxa"/>
            <w:shd w:val="clear" w:color="auto" w:fill="auto"/>
          </w:tcPr>
          <w:p w14:paraId="479F7119" w14:textId="374DD39A" w:rsidR="000D2858" w:rsidRPr="00EC5806" w:rsidDel="003C3BB4" w:rsidRDefault="000D2858">
            <w:pPr>
              <w:rPr>
                <w:del w:id="682" w:author="Chernikov, Sergei" w:date="2020-03-30T08:26:00Z"/>
                <w:rFonts w:ascii="Book Antiqua" w:hAnsi="Book Antiqua" w:cs="Arial"/>
                <w:i/>
                <w:iCs/>
                <w:sz w:val="22"/>
                <w:szCs w:val="22"/>
              </w:rPr>
              <w:pPrChange w:id="683" w:author="Chernikov, Sergei" w:date="2021-02-03T12:38:00Z">
                <w:pPr>
                  <w:pStyle w:val="BodyText"/>
                </w:pPr>
              </w:pPrChange>
            </w:pPr>
            <w:del w:id="684" w:author="Chernikov, Sergei" w:date="2020-03-30T08:26:00Z">
              <w:r w:rsidRPr="00EC5806" w:rsidDel="003C3BB4">
                <w:rPr>
                  <w:rFonts w:ascii="Book Antiqua" w:hAnsi="Book Antiqua" w:cs="Arial"/>
                  <w:iCs/>
                  <w:sz w:val="22"/>
                  <w:szCs w:val="22"/>
                </w:rPr>
                <w:delText>No changes</w:delText>
              </w:r>
            </w:del>
          </w:p>
        </w:tc>
        <w:tc>
          <w:tcPr>
            <w:tcW w:w="4140" w:type="dxa"/>
            <w:shd w:val="clear" w:color="auto" w:fill="auto"/>
          </w:tcPr>
          <w:p w14:paraId="4AC2A339" w14:textId="1B43F15D" w:rsidR="000D2858" w:rsidRPr="00EC5806" w:rsidDel="003C3BB4" w:rsidRDefault="000D2858">
            <w:pPr>
              <w:rPr>
                <w:del w:id="685" w:author="Chernikov, Sergei" w:date="2020-03-30T08:26:00Z"/>
                <w:rFonts w:ascii="Book Antiqua" w:hAnsi="Book Antiqua" w:cs="Arial"/>
                <w:i/>
                <w:iCs/>
                <w:sz w:val="22"/>
                <w:szCs w:val="22"/>
              </w:rPr>
              <w:pPrChange w:id="686" w:author="Chernikov, Sergei" w:date="2021-02-03T12:38:00Z">
                <w:pPr>
                  <w:pStyle w:val="BodyText"/>
                </w:pPr>
              </w:pPrChange>
            </w:pPr>
            <w:del w:id="687" w:author="Chernikov, Sergei" w:date="2020-03-30T08:26:00Z">
              <w:r w:rsidRPr="00EC5806" w:rsidDel="003C3BB4">
                <w:rPr>
                  <w:rFonts w:ascii="Book Antiqua" w:hAnsi="Book Antiqua" w:cs="Arial"/>
                  <w:iCs/>
                  <w:sz w:val="22"/>
                  <w:szCs w:val="22"/>
                </w:rPr>
                <w:delText>15A NCAC 2B.0505</w:delText>
              </w:r>
            </w:del>
          </w:p>
        </w:tc>
      </w:tr>
      <w:tr w:rsidR="000D2858" w:rsidRPr="00EC5806" w:rsidDel="003C3BB4" w14:paraId="40E74C89" w14:textId="26B9B4BA" w:rsidTr="001B6831">
        <w:trPr>
          <w:del w:id="688" w:author="Chernikov, Sergei" w:date="2020-03-30T08:26:00Z"/>
        </w:trPr>
        <w:tc>
          <w:tcPr>
            <w:tcW w:w="1885" w:type="dxa"/>
            <w:shd w:val="clear" w:color="auto" w:fill="auto"/>
          </w:tcPr>
          <w:p w14:paraId="22552B1C" w14:textId="1D6A8C7A" w:rsidR="000D2858" w:rsidRPr="00EC5806" w:rsidDel="003C3BB4" w:rsidRDefault="000D2858">
            <w:pPr>
              <w:rPr>
                <w:del w:id="689" w:author="Chernikov, Sergei" w:date="2020-03-30T08:26:00Z"/>
                <w:rFonts w:ascii="Book Antiqua" w:hAnsi="Book Antiqua" w:cs="Arial"/>
                <w:i/>
                <w:iCs/>
                <w:sz w:val="22"/>
                <w:szCs w:val="22"/>
              </w:rPr>
              <w:pPrChange w:id="690" w:author="Chernikov, Sergei" w:date="2021-02-03T12:38:00Z">
                <w:pPr>
                  <w:pStyle w:val="BodyText"/>
                  <w:jc w:val="left"/>
                </w:pPr>
              </w:pPrChange>
            </w:pPr>
            <w:del w:id="691" w:author="Chernikov, Sergei" w:date="2020-03-30T08:26:00Z">
              <w:r w:rsidRPr="00EC5806" w:rsidDel="003C3BB4">
                <w:rPr>
                  <w:rFonts w:ascii="Book Antiqua" w:hAnsi="Book Antiqua" w:cs="Arial"/>
                  <w:iCs/>
                  <w:sz w:val="22"/>
                  <w:szCs w:val="22"/>
                </w:rPr>
                <w:delText>TSS</w:delText>
              </w:r>
            </w:del>
          </w:p>
        </w:tc>
        <w:tc>
          <w:tcPr>
            <w:tcW w:w="1890" w:type="dxa"/>
            <w:shd w:val="clear" w:color="auto" w:fill="auto"/>
          </w:tcPr>
          <w:p w14:paraId="386391E9" w14:textId="48EB4E28" w:rsidR="000D2858" w:rsidRPr="00EC5806" w:rsidDel="003C3BB4" w:rsidRDefault="00C30120">
            <w:pPr>
              <w:rPr>
                <w:del w:id="692" w:author="Chernikov, Sergei" w:date="2020-03-30T08:26:00Z"/>
                <w:rFonts w:ascii="Book Antiqua" w:hAnsi="Book Antiqua" w:cs="Arial"/>
                <w:i/>
                <w:iCs/>
                <w:sz w:val="22"/>
                <w:szCs w:val="22"/>
              </w:rPr>
              <w:pPrChange w:id="693" w:author="Chernikov, Sergei" w:date="2021-02-03T12:38:00Z">
                <w:pPr>
                  <w:pStyle w:val="BodyText"/>
                </w:pPr>
              </w:pPrChange>
            </w:pPr>
            <w:del w:id="694" w:author="Chernikov, Sergei" w:date="2020-03-30T08:26:00Z">
              <w:r w:rsidRPr="00EC5806" w:rsidDel="003C3BB4">
                <w:rPr>
                  <w:rFonts w:ascii="Book Antiqua" w:hAnsi="Book Antiqua" w:cs="Arial"/>
                  <w:iCs/>
                  <w:sz w:val="22"/>
                  <w:szCs w:val="22"/>
                </w:rPr>
                <w:delText>30 mg/l    MA</w:delText>
              </w:r>
            </w:del>
          </w:p>
          <w:p w14:paraId="5EE16F16" w14:textId="1A1EE2FD" w:rsidR="000D2858" w:rsidRPr="00EC5806" w:rsidDel="003C3BB4" w:rsidRDefault="000D2858">
            <w:pPr>
              <w:rPr>
                <w:del w:id="695" w:author="Chernikov, Sergei" w:date="2020-03-30T08:26:00Z"/>
                <w:rFonts w:ascii="Book Antiqua" w:hAnsi="Book Antiqua" w:cs="Arial"/>
                <w:i/>
                <w:iCs/>
                <w:sz w:val="22"/>
                <w:szCs w:val="22"/>
              </w:rPr>
              <w:pPrChange w:id="696" w:author="Chernikov, Sergei" w:date="2021-02-03T12:38:00Z">
                <w:pPr>
                  <w:pStyle w:val="BodyText"/>
                </w:pPr>
              </w:pPrChange>
            </w:pPr>
            <w:del w:id="697" w:author="Chernikov, Sergei" w:date="2020-03-30T08:26:00Z">
              <w:r w:rsidRPr="00EC5806" w:rsidDel="003C3BB4">
                <w:rPr>
                  <w:rFonts w:ascii="Book Antiqua" w:hAnsi="Book Antiqua" w:cs="Arial"/>
                  <w:iCs/>
                  <w:sz w:val="22"/>
                  <w:szCs w:val="22"/>
                </w:rPr>
                <w:delText xml:space="preserve">100 mg/l </w:delText>
              </w:r>
              <w:r w:rsidR="00C30120" w:rsidRPr="00EC5806" w:rsidDel="003C3BB4">
                <w:rPr>
                  <w:rFonts w:ascii="Book Antiqua" w:hAnsi="Book Antiqua" w:cs="Arial"/>
                  <w:iCs/>
                  <w:sz w:val="22"/>
                  <w:szCs w:val="22"/>
                </w:rPr>
                <w:delText xml:space="preserve"> DM</w:delText>
              </w:r>
            </w:del>
          </w:p>
        </w:tc>
        <w:tc>
          <w:tcPr>
            <w:tcW w:w="1980" w:type="dxa"/>
            <w:shd w:val="clear" w:color="auto" w:fill="auto"/>
          </w:tcPr>
          <w:p w14:paraId="096F77DC" w14:textId="70D7153E" w:rsidR="000D2858" w:rsidRPr="00EC5806" w:rsidDel="003C3BB4" w:rsidRDefault="002F1301">
            <w:pPr>
              <w:rPr>
                <w:del w:id="698" w:author="Chernikov, Sergei" w:date="2020-03-30T08:26:00Z"/>
                <w:rFonts w:ascii="Book Antiqua" w:hAnsi="Book Antiqua" w:cs="Arial"/>
                <w:i/>
                <w:iCs/>
                <w:sz w:val="22"/>
                <w:szCs w:val="22"/>
              </w:rPr>
              <w:pPrChange w:id="699" w:author="Chernikov, Sergei" w:date="2021-02-03T12:38:00Z">
                <w:pPr>
                  <w:pStyle w:val="BodyText"/>
                </w:pPr>
              </w:pPrChange>
            </w:pPr>
            <w:del w:id="700" w:author="Chernikov, Sergei" w:date="2020-03-30T08:26:00Z">
              <w:r w:rsidRPr="00EC5806" w:rsidDel="003C3BB4">
                <w:rPr>
                  <w:rFonts w:ascii="Book Antiqua" w:hAnsi="Book Antiqua" w:cs="Arial"/>
                  <w:iCs/>
                  <w:sz w:val="22"/>
                  <w:szCs w:val="22"/>
                </w:rPr>
                <w:delText>Daily maximum for TSS changed to 50 mg/L</w:delText>
              </w:r>
            </w:del>
          </w:p>
        </w:tc>
        <w:tc>
          <w:tcPr>
            <w:tcW w:w="4140" w:type="dxa"/>
            <w:shd w:val="clear" w:color="auto" w:fill="auto"/>
          </w:tcPr>
          <w:p w14:paraId="7107C84A" w14:textId="66F0260A" w:rsidR="000D2858" w:rsidRPr="00EC5806" w:rsidDel="003C3BB4" w:rsidRDefault="009F7E12">
            <w:pPr>
              <w:rPr>
                <w:del w:id="701" w:author="Chernikov, Sergei" w:date="2020-03-30T08:26:00Z"/>
                <w:rFonts w:ascii="Book Antiqua" w:hAnsi="Book Antiqua" w:cs="Arial"/>
                <w:iCs/>
                <w:sz w:val="22"/>
                <w:szCs w:val="22"/>
              </w:rPr>
              <w:pPrChange w:id="702" w:author="Chernikov, Sergei" w:date="2021-02-03T12:38:00Z">
                <w:pPr>
                  <w:pStyle w:val="BodyText"/>
                </w:pPr>
              </w:pPrChange>
            </w:pPr>
            <w:del w:id="703" w:author="Chernikov, Sergei" w:date="2020-03-30T08:26:00Z">
              <w:r w:rsidRPr="00EC5806" w:rsidDel="003C3BB4">
                <w:rPr>
                  <w:rFonts w:ascii="Book Antiqua" w:hAnsi="Book Antiqua" w:cs="Arial"/>
                  <w:iCs/>
                  <w:sz w:val="22"/>
                  <w:szCs w:val="22"/>
                </w:rPr>
                <w:delText xml:space="preserve">MA  - </w:delText>
              </w:r>
              <w:r w:rsidR="000D2858" w:rsidRPr="00EC5806" w:rsidDel="003C3BB4">
                <w:rPr>
                  <w:rFonts w:ascii="Book Antiqua" w:hAnsi="Book Antiqua" w:cs="Arial"/>
                  <w:iCs/>
                  <w:sz w:val="22"/>
                  <w:szCs w:val="22"/>
                </w:rPr>
                <w:delText>40 CFR 423.12(b)(4)</w:delText>
              </w:r>
            </w:del>
          </w:p>
          <w:p w14:paraId="1455F6BC" w14:textId="38C2DD89" w:rsidR="002F1301" w:rsidRPr="00EC5806" w:rsidDel="003C3BB4" w:rsidRDefault="009F7E12">
            <w:pPr>
              <w:rPr>
                <w:del w:id="704" w:author="Chernikov, Sergei" w:date="2020-03-30T08:26:00Z"/>
                <w:rFonts w:ascii="Book Antiqua" w:hAnsi="Book Antiqua" w:cs="Arial"/>
                <w:i/>
                <w:iCs/>
                <w:sz w:val="22"/>
                <w:szCs w:val="22"/>
              </w:rPr>
              <w:pPrChange w:id="705" w:author="Chernikov, Sergei" w:date="2021-02-03T12:38:00Z">
                <w:pPr>
                  <w:pStyle w:val="BodyText"/>
                </w:pPr>
              </w:pPrChange>
            </w:pPr>
            <w:del w:id="706" w:author="Chernikov, Sergei" w:date="2020-03-30T08:26:00Z">
              <w:r w:rsidRPr="00EC5806" w:rsidDel="003C3BB4">
                <w:rPr>
                  <w:rFonts w:ascii="Book Antiqua" w:hAnsi="Book Antiqua" w:cs="Arial"/>
                  <w:iCs/>
                  <w:sz w:val="22"/>
                  <w:szCs w:val="22"/>
                </w:rPr>
                <w:delText xml:space="preserve">DM - </w:delText>
              </w:r>
              <w:r w:rsidR="002F1301" w:rsidRPr="00EC5806" w:rsidDel="003C3BB4">
                <w:rPr>
                  <w:rFonts w:ascii="Book Antiqua" w:hAnsi="Book Antiqua" w:cs="Arial"/>
                  <w:iCs/>
                  <w:sz w:val="22"/>
                  <w:szCs w:val="22"/>
                </w:rPr>
                <w:delText>40 CFR 423 (b) (9) coal pile runoff is discharged through this outfall</w:delText>
              </w:r>
            </w:del>
          </w:p>
        </w:tc>
      </w:tr>
      <w:tr w:rsidR="000D2858" w:rsidRPr="00EC5806" w:rsidDel="003C3BB4" w14:paraId="7B6ECF15" w14:textId="351A8FDE" w:rsidTr="001B6831">
        <w:trPr>
          <w:del w:id="707" w:author="Chernikov, Sergei" w:date="2020-03-30T08:26:00Z"/>
        </w:trPr>
        <w:tc>
          <w:tcPr>
            <w:tcW w:w="1885" w:type="dxa"/>
            <w:shd w:val="clear" w:color="auto" w:fill="auto"/>
          </w:tcPr>
          <w:p w14:paraId="046FED21" w14:textId="4E168499" w:rsidR="000D2858" w:rsidRPr="00EC5806" w:rsidDel="003C3BB4" w:rsidRDefault="000D2858">
            <w:pPr>
              <w:rPr>
                <w:del w:id="708" w:author="Chernikov, Sergei" w:date="2020-03-30T08:26:00Z"/>
                <w:rFonts w:ascii="Book Antiqua" w:hAnsi="Book Antiqua" w:cs="Arial"/>
                <w:i/>
                <w:iCs/>
                <w:sz w:val="22"/>
                <w:szCs w:val="22"/>
              </w:rPr>
              <w:pPrChange w:id="709" w:author="Chernikov, Sergei" w:date="2021-02-03T12:38:00Z">
                <w:pPr>
                  <w:pStyle w:val="BodyText"/>
                  <w:jc w:val="left"/>
                </w:pPr>
              </w:pPrChange>
            </w:pPr>
            <w:del w:id="710" w:author="Chernikov, Sergei" w:date="2020-03-30T08:26:00Z">
              <w:r w:rsidRPr="00EC5806" w:rsidDel="003C3BB4">
                <w:rPr>
                  <w:rFonts w:ascii="Book Antiqua" w:hAnsi="Book Antiqua" w:cs="Arial"/>
                  <w:iCs/>
                  <w:sz w:val="22"/>
                  <w:szCs w:val="22"/>
                </w:rPr>
                <w:delText>Oil &amp; Grease</w:delText>
              </w:r>
            </w:del>
          </w:p>
        </w:tc>
        <w:tc>
          <w:tcPr>
            <w:tcW w:w="1890" w:type="dxa"/>
            <w:shd w:val="clear" w:color="auto" w:fill="auto"/>
          </w:tcPr>
          <w:p w14:paraId="54E8B7CB" w14:textId="507EBFCC" w:rsidR="000D2858" w:rsidRPr="00EC5806" w:rsidDel="003C3BB4" w:rsidRDefault="000D2858">
            <w:pPr>
              <w:rPr>
                <w:del w:id="711" w:author="Chernikov, Sergei" w:date="2020-03-30T08:26:00Z"/>
                <w:rFonts w:ascii="Book Antiqua" w:hAnsi="Book Antiqua" w:cs="Arial"/>
                <w:i/>
                <w:iCs/>
                <w:sz w:val="22"/>
                <w:szCs w:val="22"/>
              </w:rPr>
              <w:pPrChange w:id="712" w:author="Chernikov, Sergei" w:date="2021-02-03T12:38:00Z">
                <w:pPr>
                  <w:pStyle w:val="BodyText"/>
                </w:pPr>
              </w:pPrChange>
            </w:pPr>
            <w:del w:id="713" w:author="Chernikov, Sergei" w:date="2020-03-30T08:26:00Z">
              <w:r w:rsidRPr="00EC5806" w:rsidDel="003C3BB4">
                <w:rPr>
                  <w:rFonts w:ascii="Book Antiqua" w:hAnsi="Book Antiqua" w:cs="Arial"/>
                  <w:iCs/>
                  <w:sz w:val="22"/>
                  <w:szCs w:val="22"/>
                </w:rPr>
                <w:delText xml:space="preserve">15 mg/l </w:delText>
              </w:r>
              <w:r w:rsidR="00C30120" w:rsidRPr="00EC5806" w:rsidDel="003C3BB4">
                <w:rPr>
                  <w:rFonts w:ascii="Book Antiqua" w:hAnsi="Book Antiqua" w:cs="Arial"/>
                  <w:iCs/>
                  <w:sz w:val="22"/>
                  <w:szCs w:val="22"/>
                </w:rPr>
                <w:delText xml:space="preserve">  MA</w:delText>
              </w:r>
            </w:del>
          </w:p>
          <w:p w14:paraId="7EDFD869" w14:textId="7DFBDF3D" w:rsidR="000D2858" w:rsidRPr="00EC5806" w:rsidDel="003C3BB4" w:rsidRDefault="000D2858">
            <w:pPr>
              <w:rPr>
                <w:del w:id="714" w:author="Chernikov, Sergei" w:date="2020-03-30T08:26:00Z"/>
                <w:rFonts w:ascii="Book Antiqua" w:hAnsi="Book Antiqua" w:cs="Arial"/>
                <w:i/>
                <w:iCs/>
                <w:sz w:val="22"/>
                <w:szCs w:val="22"/>
              </w:rPr>
              <w:pPrChange w:id="715" w:author="Chernikov, Sergei" w:date="2021-02-03T12:38:00Z">
                <w:pPr>
                  <w:pStyle w:val="BodyText"/>
                </w:pPr>
              </w:pPrChange>
            </w:pPr>
            <w:del w:id="716" w:author="Chernikov, Sergei" w:date="2020-03-30T08:26:00Z">
              <w:r w:rsidRPr="00EC5806" w:rsidDel="003C3BB4">
                <w:rPr>
                  <w:rFonts w:ascii="Book Antiqua" w:hAnsi="Book Antiqua" w:cs="Arial"/>
                  <w:iCs/>
                  <w:sz w:val="22"/>
                  <w:szCs w:val="22"/>
                </w:rPr>
                <w:delText xml:space="preserve">20 mg/l </w:delText>
              </w:r>
              <w:r w:rsidR="00C30120" w:rsidRPr="00EC5806" w:rsidDel="003C3BB4">
                <w:rPr>
                  <w:rFonts w:ascii="Book Antiqua" w:hAnsi="Book Antiqua" w:cs="Arial"/>
                  <w:iCs/>
                  <w:sz w:val="22"/>
                  <w:szCs w:val="22"/>
                </w:rPr>
                <w:delText xml:space="preserve">  DM</w:delText>
              </w:r>
            </w:del>
          </w:p>
        </w:tc>
        <w:tc>
          <w:tcPr>
            <w:tcW w:w="1980" w:type="dxa"/>
            <w:shd w:val="clear" w:color="auto" w:fill="auto"/>
          </w:tcPr>
          <w:p w14:paraId="6C7E2309" w14:textId="06A2D19A" w:rsidR="000D2858" w:rsidRPr="00EC5806" w:rsidDel="003C3BB4" w:rsidRDefault="007F0A2C">
            <w:pPr>
              <w:rPr>
                <w:del w:id="717" w:author="Chernikov, Sergei" w:date="2020-03-30T08:26:00Z"/>
                <w:rFonts w:ascii="Book Antiqua" w:hAnsi="Book Antiqua" w:cs="Arial"/>
                <w:i/>
                <w:iCs/>
                <w:sz w:val="22"/>
                <w:szCs w:val="22"/>
              </w:rPr>
              <w:pPrChange w:id="718" w:author="Chernikov, Sergei" w:date="2021-02-03T12:38:00Z">
                <w:pPr>
                  <w:pStyle w:val="BodyText"/>
                </w:pPr>
              </w:pPrChange>
            </w:pPr>
            <w:del w:id="719" w:author="Chernikov, Sergei" w:date="2020-03-30T08:26:00Z">
              <w:r w:rsidRPr="00EC5806" w:rsidDel="003C3BB4">
                <w:rPr>
                  <w:rFonts w:ascii="Book Antiqua" w:hAnsi="Book Antiqua" w:cs="Arial"/>
                  <w:iCs/>
                  <w:sz w:val="22"/>
                  <w:szCs w:val="22"/>
                </w:rPr>
                <w:delText>No c</w:delText>
              </w:r>
              <w:r w:rsidR="000D2858" w:rsidRPr="00EC5806" w:rsidDel="003C3BB4">
                <w:rPr>
                  <w:rFonts w:ascii="Book Antiqua" w:hAnsi="Book Antiqua" w:cs="Arial"/>
                  <w:iCs/>
                  <w:sz w:val="22"/>
                  <w:szCs w:val="22"/>
                </w:rPr>
                <w:delText>hanges</w:delText>
              </w:r>
            </w:del>
          </w:p>
        </w:tc>
        <w:tc>
          <w:tcPr>
            <w:tcW w:w="4140" w:type="dxa"/>
            <w:shd w:val="clear" w:color="auto" w:fill="auto"/>
          </w:tcPr>
          <w:p w14:paraId="3E1309E1" w14:textId="226FC663" w:rsidR="000D2858" w:rsidRPr="00EC5806" w:rsidDel="003C3BB4" w:rsidRDefault="000D2858">
            <w:pPr>
              <w:rPr>
                <w:del w:id="720" w:author="Chernikov, Sergei" w:date="2020-03-30T08:26:00Z"/>
                <w:rFonts w:ascii="Book Antiqua" w:hAnsi="Book Antiqua" w:cs="Arial"/>
                <w:i/>
                <w:iCs/>
                <w:sz w:val="22"/>
                <w:szCs w:val="22"/>
              </w:rPr>
              <w:pPrChange w:id="721" w:author="Chernikov, Sergei" w:date="2021-02-03T12:38:00Z">
                <w:pPr>
                  <w:pStyle w:val="BodyText"/>
                </w:pPr>
              </w:pPrChange>
            </w:pPr>
            <w:del w:id="722" w:author="Chernikov, Sergei" w:date="2020-03-30T08:26:00Z">
              <w:r w:rsidRPr="00EC5806" w:rsidDel="003C3BB4">
                <w:rPr>
                  <w:rFonts w:ascii="Book Antiqua" w:hAnsi="Book Antiqua" w:cs="Arial"/>
                  <w:iCs/>
                  <w:sz w:val="22"/>
                  <w:szCs w:val="22"/>
                </w:rPr>
                <w:delText>40 CFR 423.12(b)(4)</w:delText>
              </w:r>
            </w:del>
          </w:p>
        </w:tc>
      </w:tr>
      <w:tr w:rsidR="000D2858" w:rsidRPr="00EC5806" w:rsidDel="003C3BB4" w14:paraId="33D18986" w14:textId="1073D7AD" w:rsidTr="001B6831">
        <w:trPr>
          <w:del w:id="723" w:author="Chernikov, Sergei" w:date="2020-03-30T08:26:00Z"/>
        </w:trPr>
        <w:tc>
          <w:tcPr>
            <w:tcW w:w="1885" w:type="dxa"/>
            <w:shd w:val="clear" w:color="auto" w:fill="auto"/>
          </w:tcPr>
          <w:p w14:paraId="650B4A5E" w14:textId="7E52FAE8" w:rsidR="000D2858" w:rsidRPr="00EC5806" w:rsidDel="003C3BB4" w:rsidRDefault="001B6831">
            <w:pPr>
              <w:rPr>
                <w:del w:id="724" w:author="Chernikov, Sergei" w:date="2020-03-30T08:26:00Z"/>
                <w:rFonts w:ascii="Book Antiqua" w:hAnsi="Book Antiqua" w:cs="Arial"/>
                <w:iCs/>
                <w:sz w:val="22"/>
                <w:szCs w:val="22"/>
              </w:rPr>
              <w:pPrChange w:id="725" w:author="Chernikov, Sergei" w:date="2021-02-03T12:38:00Z">
                <w:pPr>
                  <w:pStyle w:val="BodyText"/>
                  <w:jc w:val="left"/>
                </w:pPr>
              </w:pPrChange>
            </w:pPr>
            <w:del w:id="726" w:author="Chernikov, Sergei" w:date="2020-03-30T08:26:00Z">
              <w:r w:rsidRPr="00EC5806" w:rsidDel="003C3BB4">
                <w:rPr>
                  <w:rFonts w:ascii="Book Antiqua" w:hAnsi="Book Antiqua" w:cs="Arial"/>
                  <w:iCs/>
                  <w:sz w:val="22"/>
                  <w:szCs w:val="22"/>
                </w:rPr>
                <w:delText>Total i</w:delText>
              </w:r>
              <w:r w:rsidR="000D2858" w:rsidRPr="00EC5806" w:rsidDel="003C3BB4">
                <w:rPr>
                  <w:rFonts w:ascii="Book Antiqua" w:hAnsi="Book Antiqua" w:cs="Arial"/>
                  <w:iCs/>
                  <w:sz w:val="22"/>
                  <w:szCs w:val="22"/>
                </w:rPr>
                <w:delText>ron</w:delText>
              </w:r>
            </w:del>
          </w:p>
        </w:tc>
        <w:tc>
          <w:tcPr>
            <w:tcW w:w="1890" w:type="dxa"/>
            <w:shd w:val="clear" w:color="auto" w:fill="auto"/>
          </w:tcPr>
          <w:p w14:paraId="7DA0E552" w14:textId="089AB832" w:rsidR="000D2858" w:rsidRPr="00EC5806" w:rsidDel="003C3BB4" w:rsidRDefault="00C30120">
            <w:pPr>
              <w:rPr>
                <w:del w:id="727" w:author="Chernikov, Sergei" w:date="2020-03-30T08:26:00Z"/>
                <w:rFonts w:ascii="Book Antiqua" w:hAnsi="Book Antiqua" w:cs="Arial"/>
                <w:iCs/>
                <w:sz w:val="22"/>
                <w:szCs w:val="22"/>
              </w:rPr>
              <w:pPrChange w:id="728" w:author="Chernikov, Sergei" w:date="2021-02-03T12:38:00Z">
                <w:pPr>
                  <w:pStyle w:val="BodyText"/>
                </w:pPr>
              </w:pPrChange>
            </w:pPr>
            <w:del w:id="729" w:author="Chernikov, Sergei" w:date="2020-03-30T08:26:00Z">
              <w:r w:rsidRPr="00EC5806" w:rsidDel="003C3BB4">
                <w:rPr>
                  <w:rFonts w:ascii="Book Antiqua" w:hAnsi="Book Antiqua" w:cs="Arial"/>
                  <w:iCs/>
                  <w:sz w:val="22"/>
                  <w:szCs w:val="22"/>
                </w:rPr>
                <w:delText>1 mg/l   MA</w:delText>
              </w:r>
            </w:del>
          </w:p>
          <w:p w14:paraId="7D30EE28" w14:textId="35B47780" w:rsidR="00C30120" w:rsidRPr="00EC5806" w:rsidDel="003C3BB4" w:rsidRDefault="00C30120">
            <w:pPr>
              <w:rPr>
                <w:del w:id="730" w:author="Chernikov, Sergei" w:date="2020-03-30T08:26:00Z"/>
                <w:rFonts w:ascii="Book Antiqua" w:hAnsi="Book Antiqua" w:cs="Arial"/>
                <w:iCs/>
                <w:sz w:val="22"/>
                <w:szCs w:val="22"/>
              </w:rPr>
              <w:pPrChange w:id="731" w:author="Chernikov, Sergei" w:date="2021-02-03T12:38:00Z">
                <w:pPr>
                  <w:pStyle w:val="BodyText"/>
                </w:pPr>
              </w:pPrChange>
            </w:pPr>
            <w:del w:id="732" w:author="Chernikov, Sergei" w:date="2020-03-30T08:26:00Z">
              <w:r w:rsidRPr="00EC5806" w:rsidDel="003C3BB4">
                <w:rPr>
                  <w:rFonts w:ascii="Book Antiqua" w:hAnsi="Book Antiqua" w:cs="Arial"/>
                  <w:iCs/>
                  <w:sz w:val="22"/>
                  <w:szCs w:val="22"/>
                </w:rPr>
                <w:delText>1 mg/l  DM</w:delText>
              </w:r>
            </w:del>
          </w:p>
        </w:tc>
        <w:tc>
          <w:tcPr>
            <w:tcW w:w="1980" w:type="dxa"/>
            <w:shd w:val="clear" w:color="auto" w:fill="auto"/>
          </w:tcPr>
          <w:p w14:paraId="592D77F4" w14:textId="6317F934" w:rsidR="000D2858" w:rsidRPr="00EC5806" w:rsidDel="003C3BB4" w:rsidRDefault="00C30120">
            <w:pPr>
              <w:rPr>
                <w:del w:id="733" w:author="Chernikov, Sergei" w:date="2020-03-30T08:26:00Z"/>
                <w:rFonts w:ascii="Book Antiqua" w:hAnsi="Book Antiqua" w:cs="Arial"/>
                <w:iCs/>
                <w:sz w:val="22"/>
                <w:szCs w:val="22"/>
              </w:rPr>
              <w:pPrChange w:id="734" w:author="Chernikov, Sergei" w:date="2021-02-03T12:38:00Z">
                <w:pPr>
                  <w:pStyle w:val="BodyText"/>
                </w:pPr>
              </w:pPrChange>
            </w:pPr>
            <w:del w:id="735" w:author="Chernikov, Sergei" w:date="2020-03-30T08:26:00Z">
              <w:r w:rsidRPr="00EC5806" w:rsidDel="003C3BB4">
                <w:rPr>
                  <w:rFonts w:ascii="Book Antiqua" w:hAnsi="Book Antiqua" w:cs="Arial"/>
                  <w:iCs/>
                  <w:sz w:val="22"/>
                  <w:szCs w:val="22"/>
                </w:rPr>
                <w:delText>No changes</w:delText>
              </w:r>
            </w:del>
          </w:p>
        </w:tc>
        <w:tc>
          <w:tcPr>
            <w:tcW w:w="4140" w:type="dxa"/>
            <w:shd w:val="clear" w:color="auto" w:fill="auto"/>
          </w:tcPr>
          <w:p w14:paraId="004A9B02" w14:textId="545885B5" w:rsidR="00B96A67" w:rsidRPr="00EC5806" w:rsidDel="003C3BB4" w:rsidRDefault="00B96A67">
            <w:pPr>
              <w:rPr>
                <w:del w:id="736" w:author="Chernikov, Sergei" w:date="2020-03-30T08:26:00Z"/>
                <w:rFonts w:ascii="Book Antiqua" w:hAnsi="Book Antiqua" w:cs="Arial"/>
                <w:iCs/>
                <w:sz w:val="22"/>
                <w:szCs w:val="22"/>
              </w:rPr>
              <w:pPrChange w:id="737" w:author="Chernikov, Sergei" w:date="2021-02-03T12:38:00Z">
                <w:pPr>
                  <w:pStyle w:val="BodyText"/>
                </w:pPr>
              </w:pPrChange>
            </w:pPr>
            <w:del w:id="738" w:author="Chernikov, Sergei" w:date="2020-03-30T08:26:00Z">
              <w:r w:rsidRPr="00EC5806" w:rsidDel="003C3BB4">
                <w:rPr>
                  <w:rFonts w:ascii="Book Antiqua" w:hAnsi="Book Antiqua" w:cs="Arial"/>
                  <w:iCs/>
                  <w:sz w:val="22"/>
                  <w:szCs w:val="22"/>
                </w:rPr>
                <w:delText>40 CFR 423.12(b)(</w:delText>
              </w:r>
              <w:r w:rsidR="00A06C67" w:rsidRPr="00EC5806" w:rsidDel="003C3BB4">
                <w:rPr>
                  <w:rFonts w:ascii="Book Antiqua" w:hAnsi="Book Antiqua" w:cs="Arial"/>
                  <w:iCs/>
                  <w:sz w:val="22"/>
                  <w:szCs w:val="22"/>
                </w:rPr>
                <w:delText>5</w:delText>
              </w:r>
              <w:r w:rsidRPr="00EC5806" w:rsidDel="003C3BB4">
                <w:rPr>
                  <w:rFonts w:ascii="Book Antiqua" w:hAnsi="Book Antiqua" w:cs="Arial"/>
                  <w:iCs/>
                  <w:sz w:val="22"/>
                  <w:szCs w:val="22"/>
                </w:rPr>
                <w:delText>)</w:delText>
              </w:r>
            </w:del>
          </w:p>
          <w:p w14:paraId="405FBC8F" w14:textId="403D730F" w:rsidR="000D2858" w:rsidRPr="00EC5806" w:rsidDel="003C3BB4" w:rsidRDefault="00B96A67">
            <w:pPr>
              <w:rPr>
                <w:del w:id="739" w:author="Chernikov, Sergei" w:date="2020-03-30T08:26:00Z"/>
                <w:rFonts w:ascii="Book Antiqua" w:hAnsi="Book Antiqua" w:cs="Arial"/>
                <w:iCs/>
                <w:sz w:val="22"/>
                <w:szCs w:val="22"/>
              </w:rPr>
              <w:pPrChange w:id="740" w:author="Chernikov, Sergei" w:date="2021-02-03T12:38:00Z">
                <w:pPr>
                  <w:pStyle w:val="BodyText"/>
                </w:pPr>
              </w:pPrChange>
            </w:pPr>
            <w:del w:id="741" w:author="Chernikov, Sergei" w:date="2020-03-30T08:26:00Z">
              <w:r w:rsidRPr="00EC5806" w:rsidDel="003C3BB4">
                <w:rPr>
                  <w:rFonts w:ascii="Book Antiqua" w:hAnsi="Book Antiqua" w:cs="Arial"/>
                  <w:iCs/>
                  <w:sz w:val="22"/>
                  <w:szCs w:val="22"/>
                </w:rPr>
                <w:delText>O</w:delText>
              </w:r>
              <w:r w:rsidR="00E228E6" w:rsidRPr="00EC5806" w:rsidDel="003C3BB4">
                <w:rPr>
                  <w:rFonts w:ascii="Book Antiqua" w:hAnsi="Book Antiqua" w:cs="Arial"/>
                  <w:iCs/>
                  <w:sz w:val="22"/>
                  <w:szCs w:val="22"/>
                </w:rPr>
                <w:delText>nly monitored during discharge of metal cleaning wastes</w:delText>
              </w:r>
            </w:del>
          </w:p>
        </w:tc>
      </w:tr>
      <w:tr w:rsidR="000D2858" w:rsidRPr="00EC5806" w:rsidDel="003C3BB4" w14:paraId="3D7F30B4" w14:textId="478E99E8" w:rsidTr="001B6831">
        <w:trPr>
          <w:del w:id="742" w:author="Chernikov, Sergei" w:date="2020-03-30T08:26:00Z"/>
        </w:trPr>
        <w:tc>
          <w:tcPr>
            <w:tcW w:w="1885" w:type="dxa"/>
            <w:shd w:val="clear" w:color="auto" w:fill="auto"/>
          </w:tcPr>
          <w:p w14:paraId="0895AFC7" w14:textId="522B71AD" w:rsidR="000D2858" w:rsidRPr="00EC5806" w:rsidDel="003C3BB4" w:rsidRDefault="000D2858">
            <w:pPr>
              <w:rPr>
                <w:del w:id="743" w:author="Chernikov, Sergei" w:date="2020-03-30T08:26:00Z"/>
                <w:rFonts w:ascii="Book Antiqua" w:hAnsi="Book Antiqua" w:cs="Arial"/>
                <w:iCs/>
                <w:sz w:val="22"/>
                <w:szCs w:val="22"/>
              </w:rPr>
              <w:pPrChange w:id="744" w:author="Chernikov, Sergei" w:date="2021-02-03T12:38:00Z">
                <w:pPr>
                  <w:pStyle w:val="BodyText"/>
                  <w:jc w:val="left"/>
                </w:pPr>
              </w:pPrChange>
            </w:pPr>
            <w:del w:id="745" w:author="Chernikov, Sergei" w:date="2020-03-30T08:26:00Z">
              <w:r w:rsidRPr="00EC5806" w:rsidDel="003C3BB4">
                <w:rPr>
                  <w:rFonts w:ascii="Book Antiqua" w:hAnsi="Book Antiqua" w:cs="Arial"/>
                  <w:iCs/>
                  <w:sz w:val="22"/>
                  <w:szCs w:val="22"/>
                </w:rPr>
                <w:delText xml:space="preserve">Total </w:delText>
              </w:r>
              <w:r w:rsidR="001B6831" w:rsidRPr="00EC5806" w:rsidDel="003C3BB4">
                <w:rPr>
                  <w:rFonts w:ascii="Book Antiqua" w:hAnsi="Book Antiqua" w:cs="Arial"/>
                  <w:iCs/>
                  <w:sz w:val="22"/>
                  <w:szCs w:val="22"/>
                </w:rPr>
                <w:delText>c</w:delText>
              </w:r>
              <w:r w:rsidR="00E228E6" w:rsidRPr="00EC5806" w:rsidDel="003C3BB4">
                <w:rPr>
                  <w:rFonts w:ascii="Book Antiqua" w:hAnsi="Book Antiqua" w:cs="Arial"/>
                  <w:iCs/>
                  <w:sz w:val="22"/>
                  <w:szCs w:val="22"/>
                </w:rPr>
                <w:delText>ooper</w:delText>
              </w:r>
            </w:del>
          </w:p>
        </w:tc>
        <w:tc>
          <w:tcPr>
            <w:tcW w:w="1890" w:type="dxa"/>
            <w:shd w:val="clear" w:color="auto" w:fill="auto"/>
          </w:tcPr>
          <w:p w14:paraId="0C5171A0" w14:textId="217FBDB6" w:rsidR="00C30120" w:rsidRPr="00EC5806" w:rsidDel="003C3BB4" w:rsidRDefault="00C30120">
            <w:pPr>
              <w:rPr>
                <w:del w:id="746" w:author="Chernikov, Sergei" w:date="2020-03-30T08:26:00Z"/>
                <w:rFonts w:ascii="Book Antiqua" w:hAnsi="Book Antiqua" w:cs="Arial"/>
                <w:iCs/>
                <w:sz w:val="22"/>
                <w:szCs w:val="22"/>
              </w:rPr>
              <w:pPrChange w:id="747" w:author="Chernikov, Sergei" w:date="2021-02-03T12:38:00Z">
                <w:pPr>
                  <w:pStyle w:val="BodyText"/>
                </w:pPr>
              </w:pPrChange>
            </w:pPr>
            <w:del w:id="748" w:author="Chernikov, Sergei" w:date="2020-03-30T08:26:00Z">
              <w:r w:rsidRPr="00EC5806" w:rsidDel="003C3BB4">
                <w:rPr>
                  <w:rFonts w:ascii="Book Antiqua" w:hAnsi="Book Antiqua" w:cs="Arial"/>
                  <w:iCs/>
                  <w:sz w:val="22"/>
                  <w:szCs w:val="22"/>
                </w:rPr>
                <w:delText>1 mg/l   MA</w:delText>
              </w:r>
            </w:del>
          </w:p>
          <w:p w14:paraId="71850D74" w14:textId="0A280837" w:rsidR="000D2858" w:rsidRPr="00EC5806" w:rsidDel="003C3BB4" w:rsidRDefault="00C30120">
            <w:pPr>
              <w:rPr>
                <w:del w:id="749" w:author="Chernikov, Sergei" w:date="2020-03-30T08:26:00Z"/>
                <w:rFonts w:ascii="Book Antiqua" w:hAnsi="Book Antiqua" w:cs="Arial"/>
                <w:iCs/>
                <w:sz w:val="22"/>
                <w:szCs w:val="22"/>
              </w:rPr>
              <w:pPrChange w:id="750" w:author="Chernikov, Sergei" w:date="2021-02-03T12:38:00Z">
                <w:pPr>
                  <w:pStyle w:val="BodyText"/>
                </w:pPr>
              </w:pPrChange>
            </w:pPr>
            <w:del w:id="751" w:author="Chernikov, Sergei" w:date="2020-03-30T08:26:00Z">
              <w:r w:rsidRPr="00EC5806" w:rsidDel="003C3BB4">
                <w:rPr>
                  <w:rFonts w:ascii="Book Antiqua" w:hAnsi="Book Antiqua" w:cs="Arial"/>
                  <w:iCs/>
                  <w:sz w:val="22"/>
                  <w:szCs w:val="22"/>
                </w:rPr>
                <w:delText>1 mg/l  DM</w:delText>
              </w:r>
            </w:del>
          </w:p>
        </w:tc>
        <w:tc>
          <w:tcPr>
            <w:tcW w:w="1980" w:type="dxa"/>
            <w:shd w:val="clear" w:color="auto" w:fill="auto"/>
          </w:tcPr>
          <w:p w14:paraId="35007050" w14:textId="2DD55ADA" w:rsidR="000D2858" w:rsidRPr="00EC5806" w:rsidDel="003C3BB4" w:rsidRDefault="00C30120">
            <w:pPr>
              <w:rPr>
                <w:del w:id="752" w:author="Chernikov, Sergei" w:date="2020-03-30T08:26:00Z"/>
                <w:rFonts w:ascii="Book Antiqua" w:hAnsi="Book Antiqua" w:cs="Arial"/>
                <w:iCs/>
                <w:sz w:val="22"/>
                <w:szCs w:val="22"/>
              </w:rPr>
              <w:pPrChange w:id="753" w:author="Chernikov, Sergei" w:date="2021-02-03T12:38:00Z">
                <w:pPr>
                  <w:pStyle w:val="BodyText"/>
                </w:pPr>
              </w:pPrChange>
            </w:pPr>
            <w:del w:id="754" w:author="Chernikov, Sergei" w:date="2020-03-30T08:26:00Z">
              <w:r w:rsidRPr="00EC5806" w:rsidDel="003C3BB4">
                <w:rPr>
                  <w:rFonts w:ascii="Book Antiqua" w:hAnsi="Book Antiqua" w:cs="Arial"/>
                  <w:iCs/>
                  <w:sz w:val="22"/>
                  <w:szCs w:val="22"/>
                </w:rPr>
                <w:delText xml:space="preserve">101 </w:delText>
              </w:r>
              <w:r w:rsidR="001B6831" w:rsidRPr="00EC5806" w:rsidDel="003C3BB4">
                <w:rPr>
                  <w:rFonts w:ascii="Book Antiqua" w:hAnsi="Book Antiqua" w:cs="Arial"/>
                  <w:iCs/>
                  <w:sz w:val="22"/>
                  <w:szCs w:val="22"/>
                </w:rPr>
                <w:delText>µg/l  MA</w:delText>
              </w:r>
            </w:del>
          </w:p>
          <w:p w14:paraId="186202C5" w14:textId="5F844D85" w:rsidR="001B6831" w:rsidRPr="00EC5806" w:rsidDel="003C3BB4" w:rsidRDefault="001B6831">
            <w:pPr>
              <w:rPr>
                <w:del w:id="755" w:author="Chernikov, Sergei" w:date="2020-03-30T08:26:00Z"/>
                <w:rFonts w:ascii="Book Antiqua" w:hAnsi="Book Antiqua" w:cs="Arial"/>
                <w:iCs/>
                <w:sz w:val="22"/>
                <w:szCs w:val="22"/>
              </w:rPr>
              <w:pPrChange w:id="756" w:author="Chernikov, Sergei" w:date="2021-02-03T12:38:00Z">
                <w:pPr>
                  <w:pStyle w:val="BodyText"/>
                </w:pPr>
              </w:pPrChange>
            </w:pPr>
            <w:del w:id="757" w:author="Chernikov, Sergei" w:date="2020-03-30T08:26:00Z">
              <w:r w:rsidRPr="00EC5806" w:rsidDel="003C3BB4">
                <w:rPr>
                  <w:rFonts w:ascii="Book Antiqua" w:hAnsi="Book Antiqua" w:cs="Arial"/>
                  <w:iCs/>
                  <w:sz w:val="22"/>
                  <w:szCs w:val="22"/>
                </w:rPr>
                <w:delText>111 µg/l  DM</w:delText>
              </w:r>
            </w:del>
          </w:p>
        </w:tc>
        <w:tc>
          <w:tcPr>
            <w:tcW w:w="4140" w:type="dxa"/>
            <w:shd w:val="clear" w:color="auto" w:fill="auto"/>
          </w:tcPr>
          <w:p w14:paraId="77E2BF71" w14:textId="74C4F8C0" w:rsidR="000D2858" w:rsidRPr="00EC5806" w:rsidDel="003C3BB4" w:rsidRDefault="00B96A67">
            <w:pPr>
              <w:rPr>
                <w:del w:id="758" w:author="Chernikov, Sergei" w:date="2020-03-30T08:26:00Z"/>
                <w:rFonts w:ascii="Book Antiqua" w:hAnsi="Book Antiqua" w:cs="Arial"/>
                <w:iCs/>
                <w:sz w:val="22"/>
                <w:szCs w:val="22"/>
              </w:rPr>
              <w:pPrChange w:id="759" w:author="Chernikov, Sergei" w:date="2021-02-03T12:38:00Z">
                <w:pPr>
                  <w:pStyle w:val="BodyText"/>
                </w:pPr>
              </w:pPrChange>
            </w:pPr>
            <w:del w:id="760" w:author="Chernikov, Sergei" w:date="2020-03-30T08:26:00Z">
              <w:r w:rsidRPr="00EC5806" w:rsidDel="003C3BB4">
                <w:rPr>
                  <w:rFonts w:ascii="Book Antiqua" w:hAnsi="Book Antiqua"/>
                  <w:sz w:val="22"/>
                  <w:szCs w:val="22"/>
                  <w:rPrChange w:id="761" w:author="Chernikov, Sergei" w:date="2021-02-03T12:38:00Z">
                    <w:rPr>
                      <w:rFonts w:ascii="Times New Roman" w:hAnsi="Times New Roman"/>
                      <w:sz w:val="22"/>
                      <w:szCs w:val="22"/>
                    </w:rPr>
                  </w:rPrChange>
                </w:rPr>
                <w:delText xml:space="preserve">State WQ standards, 15A NCAC 2B .0200.  </w:delText>
              </w:r>
              <w:r w:rsidRPr="00EC5806" w:rsidDel="003C3BB4">
                <w:rPr>
                  <w:rFonts w:ascii="Book Antiqua" w:hAnsi="Book Antiqua" w:cs="Arial"/>
                  <w:iCs/>
                  <w:sz w:val="22"/>
                  <w:szCs w:val="22"/>
                </w:rPr>
                <w:delText>O</w:delText>
              </w:r>
              <w:r w:rsidR="00C30120" w:rsidRPr="00EC5806" w:rsidDel="003C3BB4">
                <w:rPr>
                  <w:rFonts w:ascii="Book Antiqua" w:hAnsi="Book Antiqua" w:cs="Arial"/>
                  <w:iCs/>
                  <w:sz w:val="22"/>
                  <w:szCs w:val="22"/>
                </w:rPr>
                <w:delText>nly monitored during discharge of metal cleaning wastes</w:delText>
              </w:r>
              <w:r w:rsidR="001B6831" w:rsidRPr="00EC5806" w:rsidDel="003C3BB4">
                <w:rPr>
                  <w:rFonts w:ascii="Book Antiqua" w:hAnsi="Book Antiqua" w:cs="Arial"/>
                  <w:iCs/>
                  <w:sz w:val="22"/>
                  <w:szCs w:val="22"/>
                </w:rPr>
                <w:delText>.</w:delText>
              </w:r>
            </w:del>
          </w:p>
          <w:p w14:paraId="0310FB23" w14:textId="1F2E2001" w:rsidR="001B6831" w:rsidRPr="00EC5806" w:rsidDel="003C3BB4" w:rsidRDefault="001B6831">
            <w:pPr>
              <w:rPr>
                <w:del w:id="762" w:author="Chernikov, Sergei" w:date="2020-03-30T08:26:00Z"/>
                <w:rFonts w:ascii="Book Antiqua" w:hAnsi="Book Antiqua" w:cs="Arial"/>
                <w:iCs/>
                <w:sz w:val="22"/>
                <w:szCs w:val="22"/>
              </w:rPr>
              <w:pPrChange w:id="763" w:author="Chernikov, Sergei" w:date="2021-02-03T12:38:00Z">
                <w:pPr>
                  <w:pStyle w:val="BodyText"/>
                </w:pPr>
              </w:pPrChange>
            </w:pPr>
            <w:del w:id="764" w:author="Chernikov, Sergei" w:date="2020-03-30T08:26:00Z">
              <w:r w:rsidRPr="00EC5806" w:rsidDel="003C3BB4">
                <w:rPr>
                  <w:rFonts w:ascii="Book Antiqua" w:hAnsi="Book Antiqua" w:cs="Arial"/>
                  <w:iCs/>
                  <w:sz w:val="22"/>
                  <w:szCs w:val="22"/>
                </w:rPr>
                <w:delText>Water quality lim</w:delText>
              </w:r>
              <w:r w:rsidR="009F7E12" w:rsidRPr="00EC5806" w:rsidDel="003C3BB4">
                <w:rPr>
                  <w:rFonts w:ascii="Book Antiqua" w:hAnsi="Book Antiqua" w:cs="Arial"/>
                  <w:iCs/>
                  <w:sz w:val="22"/>
                  <w:szCs w:val="22"/>
                </w:rPr>
                <w:delText>its more stringent than E</w:delText>
              </w:r>
              <w:r w:rsidR="00136DA3" w:rsidRPr="00EC5806" w:rsidDel="003C3BB4">
                <w:rPr>
                  <w:rFonts w:ascii="Book Antiqua" w:hAnsi="Book Antiqua" w:cs="Arial"/>
                  <w:iCs/>
                  <w:sz w:val="22"/>
                  <w:szCs w:val="22"/>
                </w:rPr>
                <w:delText>LG</w:delText>
              </w:r>
              <w:r w:rsidRPr="00EC5806" w:rsidDel="003C3BB4">
                <w:rPr>
                  <w:rFonts w:ascii="Book Antiqua" w:hAnsi="Book Antiqua" w:cs="Arial"/>
                  <w:iCs/>
                  <w:sz w:val="22"/>
                  <w:szCs w:val="22"/>
                </w:rPr>
                <w:delText>.</w:delText>
              </w:r>
            </w:del>
          </w:p>
        </w:tc>
      </w:tr>
      <w:tr w:rsidR="00AD30BB" w:rsidRPr="00EC5806" w:rsidDel="003C3BB4" w14:paraId="6BB35DDC" w14:textId="3F62BD71" w:rsidTr="001B6831">
        <w:trPr>
          <w:del w:id="765" w:author="Chernikov, Sergei" w:date="2020-03-30T08:26:00Z"/>
        </w:trPr>
        <w:tc>
          <w:tcPr>
            <w:tcW w:w="1885" w:type="dxa"/>
            <w:shd w:val="clear" w:color="auto" w:fill="auto"/>
          </w:tcPr>
          <w:p w14:paraId="3FBC0205" w14:textId="2CC7FAE3" w:rsidR="00AD30BB" w:rsidRPr="00EC5806" w:rsidDel="003C3BB4" w:rsidRDefault="00AD30BB">
            <w:pPr>
              <w:rPr>
                <w:del w:id="766" w:author="Chernikov, Sergei" w:date="2020-03-30T08:26:00Z"/>
                <w:rFonts w:ascii="Book Antiqua" w:hAnsi="Book Antiqua" w:cs="Arial"/>
                <w:iCs/>
                <w:sz w:val="22"/>
                <w:szCs w:val="22"/>
              </w:rPr>
              <w:pPrChange w:id="767" w:author="Chernikov, Sergei" w:date="2021-02-03T12:38:00Z">
                <w:pPr>
                  <w:pStyle w:val="BodyText"/>
                  <w:jc w:val="left"/>
                </w:pPr>
              </w:pPrChange>
            </w:pPr>
            <w:del w:id="768" w:author="Chernikov, Sergei" w:date="2020-03-30T08:26:00Z">
              <w:r w:rsidRPr="00EC5806" w:rsidDel="003C3BB4">
                <w:rPr>
                  <w:rFonts w:ascii="Book Antiqua" w:hAnsi="Book Antiqua"/>
                  <w:sz w:val="22"/>
                  <w:szCs w:val="22"/>
                </w:rPr>
                <w:delText>Total chromium</w:delText>
              </w:r>
            </w:del>
          </w:p>
        </w:tc>
        <w:tc>
          <w:tcPr>
            <w:tcW w:w="1890" w:type="dxa"/>
            <w:shd w:val="clear" w:color="auto" w:fill="auto"/>
          </w:tcPr>
          <w:p w14:paraId="2AA64DBD" w14:textId="41F35A28" w:rsidR="00AD30BB" w:rsidRPr="00EC5806" w:rsidDel="003C3BB4" w:rsidRDefault="00332444">
            <w:pPr>
              <w:rPr>
                <w:del w:id="769" w:author="Chernikov, Sergei" w:date="2020-03-30T08:26:00Z"/>
                <w:rFonts w:ascii="Book Antiqua" w:hAnsi="Book Antiqua" w:cs="Arial"/>
                <w:iCs/>
                <w:sz w:val="22"/>
                <w:szCs w:val="22"/>
              </w:rPr>
              <w:pPrChange w:id="770" w:author="Chernikov, Sergei" w:date="2021-02-03T12:38:00Z">
                <w:pPr>
                  <w:pStyle w:val="BodyText"/>
                </w:pPr>
              </w:pPrChange>
            </w:pPr>
            <w:del w:id="771" w:author="Chernikov, Sergei" w:date="2020-03-30T08:26:00Z">
              <w:r w:rsidRPr="00EC5806" w:rsidDel="003C3BB4">
                <w:rPr>
                  <w:rFonts w:ascii="Book Antiqua" w:hAnsi="Book Antiqua" w:cs="Arial"/>
                  <w:iCs/>
                  <w:sz w:val="22"/>
                  <w:szCs w:val="22"/>
                </w:rPr>
                <w:delText>Monitoring</w:delText>
              </w:r>
            </w:del>
          </w:p>
        </w:tc>
        <w:tc>
          <w:tcPr>
            <w:tcW w:w="1980" w:type="dxa"/>
            <w:shd w:val="clear" w:color="auto" w:fill="auto"/>
          </w:tcPr>
          <w:p w14:paraId="6EDCDA5F" w14:textId="08EEA022" w:rsidR="00332444" w:rsidRPr="00EC5806" w:rsidDel="003C3BB4" w:rsidRDefault="00DF177D">
            <w:pPr>
              <w:rPr>
                <w:del w:id="772" w:author="Chernikov, Sergei" w:date="2020-03-30T08:26:00Z"/>
                <w:rFonts w:ascii="Book Antiqua" w:hAnsi="Book Antiqua" w:cs="Arial"/>
                <w:iCs/>
                <w:sz w:val="22"/>
                <w:szCs w:val="22"/>
              </w:rPr>
              <w:pPrChange w:id="773" w:author="Chernikov, Sergei" w:date="2021-02-03T12:38:00Z">
                <w:pPr>
                  <w:pStyle w:val="BodyText"/>
                </w:pPr>
              </w:pPrChange>
            </w:pPr>
            <w:del w:id="774" w:author="Chernikov, Sergei" w:date="2020-03-30T08:26:00Z">
              <w:r w:rsidRPr="00EC5806" w:rsidDel="003C3BB4">
                <w:rPr>
                  <w:rFonts w:ascii="Book Antiqua" w:hAnsi="Book Antiqua" w:cs="Arial"/>
                  <w:iCs/>
                  <w:sz w:val="22"/>
                  <w:szCs w:val="22"/>
                </w:rPr>
                <w:delText>0.2 m</w:delText>
              </w:r>
              <w:r w:rsidR="00332444" w:rsidRPr="00EC5806" w:rsidDel="003C3BB4">
                <w:rPr>
                  <w:rFonts w:ascii="Book Antiqua" w:hAnsi="Book Antiqua" w:cs="Arial"/>
                  <w:iCs/>
                  <w:sz w:val="22"/>
                  <w:szCs w:val="22"/>
                </w:rPr>
                <w:delText>g/L   MA</w:delText>
              </w:r>
            </w:del>
          </w:p>
          <w:p w14:paraId="49010FEB" w14:textId="063B27A7" w:rsidR="00AD30BB" w:rsidRPr="00EC5806" w:rsidDel="003C3BB4" w:rsidRDefault="00DF177D">
            <w:pPr>
              <w:rPr>
                <w:del w:id="775" w:author="Chernikov, Sergei" w:date="2020-03-30T08:26:00Z"/>
                <w:rFonts w:ascii="Book Antiqua" w:hAnsi="Book Antiqua" w:cs="Arial"/>
                <w:iCs/>
                <w:sz w:val="22"/>
                <w:szCs w:val="22"/>
              </w:rPr>
              <w:pPrChange w:id="776" w:author="Chernikov, Sergei" w:date="2021-02-03T12:38:00Z">
                <w:pPr>
                  <w:pStyle w:val="BodyText"/>
                </w:pPr>
              </w:pPrChange>
            </w:pPr>
            <w:del w:id="777" w:author="Chernikov, Sergei" w:date="2020-03-30T08:26:00Z">
              <w:r w:rsidRPr="00EC5806" w:rsidDel="003C3BB4">
                <w:rPr>
                  <w:rFonts w:ascii="Book Antiqua" w:hAnsi="Book Antiqua" w:cs="Arial"/>
                  <w:iCs/>
                  <w:sz w:val="22"/>
                  <w:szCs w:val="22"/>
                </w:rPr>
                <w:delText>0.2 m</w:delText>
              </w:r>
              <w:r w:rsidR="00332444" w:rsidRPr="00EC5806" w:rsidDel="003C3BB4">
                <w:rPr>
                  <w:rFonts w:ascii="Book Antiqua" w:hAnsi="Book Antiqua" w:cs="Arial"/>
                  <w:iCs/>
                  <w:sz w:val="22"/>
                  <w:szCs w:val="22"/>
                </w:rPr>
                <w:delText>g/L DM</w:delText>
              </w:r>
            </w:del>
          </w:p>
        </w:tc>
        <w:tc>
          <w:tcPr>
            <w:tcW w:w="4140" w:type="dxa"/>
            <w:shd w:val="clear" w:color="auto" w:fill="auto"/>
          </w:tcPr>
          <w:p w14:paraId="48CC966B" w14:textId="3B1568D0" w:rsidR="00AD30BB" w:rsidRPr="00EC5806" w:rsidDel="003C3BB4" w:rsidRDefault="00332444">
            <w:pPr>
              <w:rPr>
                <w:del w:id="778" w:author="Chernikov, Sergei" w:date="2020-03-30T08:26:00Z"/>
                <w:rFonts w:ascii="Book Antiqua" w:hAnsi="Book Antiqua" w:cs="Arial"/>
                <w:iCs/>
                <w:sz w:val="22"/>
                <w:szCs w:val="22"/>
              </w:rPr>
              <w:pPrChange w:id="779" w:author="Chernikov, Sergei" w:date="2021-02-03T12:38:00Z">
                <w:pPr>
                  <w:pStyle w:val="BodyText"/>
                </w:pPr>
              </w:pPrChange>
            </w:pPr>
            <w:del w:id="780" w:author="Chernikov, Sergei" w:date="2020-03-30T08:26:00Z">
              <w:r w:rsidRPr="00EC5806" w:rsidDel="003C3BB4">
                <w:rPr>
                  <w:rFonts w:ascii="Book Antiqua" w:hAnsi="Book Antiqua" w:cs="Arial"/>
                  <w:iCs/>
                  <w:sz w:val="22"/>
                  <w:szCs w:val="22"/>
                </w:rPr>
                <w:delText>40 CFR 423.13 (d)(1)</w:delText>
              </w:r>
            </w:del>
          </w:p>
        </w:tc>
      </w:tr>
      <w:tr w:rsidR="00332444" w:rsidRPr="00EC5806" w:rsidDel="003C3BB4" w14:paraId="37C4442A" w14:textId="6019DF1E" w:rsidTr="001B6831">
        <w:trPr>
          <w:del w:id="781" w:author="Chernikov, Sergei" w:date="2020-03-30T08:26:00Z"/>
        </w:trPr>
        <w:tc>
          <w:tcPr>
            <w:tcW w:w="1885" w:type="dxa"/>
            <w:shd w:val="clear" w:color="auto" w:fill="auto"/>
          </w:tcPr>
          <w:p w14:paraId="292716E0" w14:textId="0E4FC309" w:rsidR="00332444" w:rsidRPr="00EC5806" w:rsidDel="003C3BB4" w:rsidRDefault="00332444">
            <w:pPr>
              <w:rPr>
                <w:del w:id="782" w:author="Chernikov, Sergei" w:date="2020-03-30T08:26:00Z"/>
                <w:rFonts w:ascii="Book Antiqua" w:hAnsi="Book Antiqua" w:cs="Arial"/>
                <w:iCs/>
                <w:sz w:val="22"/>
                <w:szCs w:val="22"/>
              </w:rPr>
              <w:pPrChange w:id="783" w:author="Chernikov, Sergei" w:date="2021-02-03T12:38:00Z">
                <w:pPr>
                  <w:pStyle w:val="BodyText"/>
                  <w:jc w:val="left"/>
                </w:pPr>
              </w:pPrChange>
            </w:pPr>
            <w:del w:id="784" w:author="Chernikov, Sergei" w:date="2020-03-30T08:26:00Z">
              <w:r w:rsidRPr="00EC5806" w:rsidDel="003C3BB4">
                <w:rPr>
                  <w:rFonts w:ascii="Book Antiqua" w:hAnsi="Book Antiqua" w:cs="Arial"/>
                  <w:iCs/>
                  <w:sz w:val="22"/>
                  <w:szCs w:val="22"/>
                </w:rPr>
                <w:lastRenderedPageBreak/>
                <w:delText>Total zinc</w:delText>
              </w:r>
            </w:del>
          </w:p>
        </w:tc>
        <w:tc>
          <w:tcPr>
            <w:tcW w:w="1890" w:type="dxa"/>
            <w:shd w:val="clear" w:color="auto" w:fill="auto"/>
          </w:tcPr>
          <w:p w14:paraId="5BA54C84" w14:textId="252F3F32" w:rsidR="00332444" w:rsidRPr="00EC5806" w:rsidDel="003C3BB4" w:rsidRDefault="00332444">
            <w:pPr>
              <w:rPr>
                <w:del w:id="785" w:author="Chernikov, Sergei" w:date="2020-03-30T08:26:00Z"/>
                <w:rFonts w:ascii="Book Antiqua" w:hAnsi="Book Antiqua" w:cs="Arial"/>
                <w:iCs/>
                <w:sz w:val="22"/>
                <w:szCs w:val="22"/>
              </w:rPr>
              <w:pPrChange w:id="786" w:author="Chernikov, Sergei" w:date="2021-02-03T12:38:00Z">
                <w:pPr>
                  <w:pStyle w:val="BodyText"/>
                </w:pPr>
              </w:pPrChange>
            </w:pPr>
            <w:del w:id="787" w:author="Chernikov, Sergei" w:date="2020-03-30T08:26:00Z">
              <w:r w:rsidRPr="00EC5806" w:rsidDel="003C3BB4">
                <w:rPr>
                  <w:rFonts w:ascii="Book Antiqua" w:hAnsi="Book Antiqua" w:cs="Arial"/>
                  <w:iCs/>
                  <w:sz w:val="22"/>
                  <w:szCs w:val="22"/>
                </w:rPr>
                <w:delText>Monitoring</w:delText>
              </w:r>
            </w:del>
          </w:p>
        </w:tc>
        <w:tc>
          <w:tcPr>
            <w:tcW w:w="1980" w:type="dxa"/>
            <w:shd w:val="clear" w:color="auto" w:fill="auto"/>
          </w:tcPr>
          <w:p w14:paraId="666AB671" w14:textId="48E2EF3C" w:rsidR="00332444" w:rsidRPr="00EC5806" w:rsidDel="003C3BB4" w:rsidRDefault="00DF177D">
            <w:pPr>
              <w:rPr>
                <w:del w:id="788" w:author="Chernikov, Sergei" w:date="2020-03-30T08:26:00Z"/>
                <w:rFonts w:ascii="Book Antiqua" w:hAnsi="Book Antiqua" w:cs="Arial"/>
                <w:iCs/>
                <w:sz w:val="22"/>
                <w:szCs w:val="22"/>
              </w:rPr>
              <w:pPrChange w:id="789" w:author="Chernikov, Sergei" w:date="2021-02-03T12:38:00Z">
                <w:pPr>
                  <w:pStyle w:val="BodyText"/>
                </w:pPr>
              </w:pPrChange>
            </w:pPr>
            <w:del w:id="790" w:author="Chernikov, Sergei" w:date="2020-03-30T08:26:00Z">
              <w:r w:rsidRPr="00EC5806" w:rsidDel="003C3BB4">
                <w:rPr>
                  <w:rFonts w:ascii="Book Antiqua" w:hAnsi="Book Antiqua" w:cs="Arial"/>
                  <w:iCs/>
                  <w:sz w:val="22"/>
                  <w:szCs w:val="22"/>
                </w:rPr>
                <w:delText>1.0 m</w:delText>
              </w:r>
              <w:r w:rsidR="00332444" w:rsidRPr="00EC5806" w:rsidDel="003C3BB4">
                <w:rPr>
                  <w:rFonts w:ascii="Book Antiqua" w:hAnsi="Book Antiqua" w:cs="Arial"/>
                  <w:iCs/>
                  <w:sz w:val="22"/>
                  <w:szCs w:val="22"/>
                </w:rPr>
                <w:delText>g/L   MA</w:delText>
              </w:r>
            </w:del>
          </w:p>
          <w:p w14:paraId="6F75462E" w14:textId="1D9140C7" w:rsidR="00332444" w:rsidRPr="00EC5806" w:rsidDel="003C3BB4" w:rsidRDefault="00DF177D">
            <w:pPr>
              <w:rPr>
                <w:del w:id="791" w:author="Chernikov, Sergei" w:date="2020-03-30T08:26:00Z"/>
                <w:rFonts w:ascii="Book Antiqua" w:hAnsi="Book Antiqua" w:cs="Arial"/>
                <w:iCs/>
                <w:sz w:val="22"/>
                <w:szCs w:val="22"/>
              </w:rPr>
              <w:pPrChange w:id="792" w:author="Chernikov, Sergei" w:date="2021-02-03T12:38:00Z">
                <w:pPr>
                  <w:pStyle w:val="BodyText"/>
                </w:pPr>
              </w:pPrChange>
            </w:pPr>
            <w:del w:id="793" w:author="Chernikov, Sergei" w:date="2020-03-30T08:26:00Z">
              <w:r w:rsidRPr="00EC5806" w:rsidDel="003C3BB4">
                <w:rPr>
                  <w:rFonts w:ascii="Book Antiqua" w:hAnsi="Book Antiqua" w:cs="Arial"/>
                  <w:iCs/>
                  <w:sz w:val="22"/>
                  <w:szCs w:val="22"/>
                </w:rPr>
                <w:delText>1.0 m</w:delText>
              </w:r>
              <w:r w:rsidR="00332444" w:rsidRPr="00EC5806" w:rsidDel="003C3BB4">
                <w:rPr>
                  <w:rFonts w:ascii="Book Antiqua" w:hAnsi="Book Antiqua" w:cs="Arial"/>
                  <w:iCs/>
                  <w:sz w:val="22"/>
                  <w:szCs w:val="22"/>
                </w:rPr>
                <w:delText>g/L DM</w:delText>
              </w:r>
            </w:del>
          </w:p>
        </w:tc>
        <w:tc>
          <w:tcPr>
            <w:tcW w:w="4140" w:type="dxa"/>
            <w:shd w:val="clear" w:color="auto" w:fill="auto"/>
          </w:tcPr>
          <w:p w14:paraId="011257F0" w14:textId="7E21572A" w:rsidR="00332444" w:rsidRPr="00EC5806" w:rsidDel="003C3BB4" w:rsidRDefault="00332444">
            <w:pPr>
              <w:rPr>
                <w:del w:id="794" w:author="Chernikov, Sergei" w:date="2020-03-30T08:26:00Z"/>
                <w:rFonts w:ascii="Book Antiqua" w:hAnsi="Book Antiqua" w:cs="Arial"/>
                <w:iCs/>
                <w:sz w:val="22"/>
                <w:szCs w:val="22"/>
              </w:rPr>
              <w:pPrChange w:id="795" w:author="Chernikov, Sergei" w:date="2021-02-03T12:38:00Z">
                <w:pPr>
                  <w:pStyle w:val="BodyText"/>
                </w:pPr>
              </w:pPrChange>
            </w:pPr>
            <w:del w:id="796" w:author="Chernikov, Sergei" w:date="2020-03-30T08:26:00Z">
              <w:r w:rsidRPr="00EC5806" w:rsidDel="003C3BB4">
                <w:rPr>
                  <w:rFonts w:ascii="Book Antiqua" w:hAnsi="Book Antiqua" w:cs="Arial"/>
                  <w:iCs/>
                  <w:sz w:val="22"/>
                  <w:szCs w:val="22"/>
                </w:rPr>
                <w:delText>40 CFR 423.13 (d)(1)</w:delText>
              </w:r>
            </w:del>
          </w:p>
        </w:tc>
      </w:tr>
      <w:tr w:rsidR="00AD30BB" w:rsidRPr="00EC5806" w:rsidDel="003C3BB4" w14:paraId="27EFF341" w14:textId="7225CA8F" w:rsidTr="001B6831">
        <w:trPr>
          <w:del w:id="797" w:author="Chernikov, Sergei" w:date="2020-03-30T08:26:00Z"/>
        </w:trPr>
        <w:tc>
          <w:tcPr>
            <w:tcW w:w="1885" w:type="dxa"/>
            <w:shd w:val="clear" w:color="auto" w:fill="auto"/>
          </w:tcPr>
          <w:p w14:paraId="537C2BB4" w14:textId="444712A8" w:rsidR="00AD30BB" w:rsidRPr="00EC5806" w:rsidDel="003C3BB4" w:rsidRDefault="00AD30BB">
            <w:pPr>
              <w:rPr>
                <w:del w:id="798" w:author="Chernikov, Sergei" w:date="2020-03-30T08:26:00Z"/>
                <w:rFonts w:ascii="Book Antiqua" w:hAnsi="Book Antiqua" w:cs="Arial"/>
                <w:iCs/>
                <w:sz w:val="22"/>
                <w:szCs w:val="22"/>
              </w:rPr>
              <w:pPrChange w:id="799" w:author="Chernikov, Sergei" w:date="2021-02-03T12:38:00Z">
                <w:pPr>
                  <w:pStyle w:val="BodyText"/>
                  <w:jc w:val="left"/>
                </w:pPr>
              </w:pPrChange>
            </w:pPr>
            <w:del w:id="800" w:author="Chernikov, Sergei" w:date="2020-03-30T08:26:00Z">
              <w:r w:rsidRPr="00EC5806" w:rsidDel="003C3BB4">
                <w:rPr>
                  <w:rFonts w:ascii="Book Antiqua" w:hAnsi="Book Antiqua" w:cs="Arial"/>
                  <w:iCs/>
                  <w:sz w:val="22"/>
                  <w:szCs w:val="22"/>
                </w:rPr>
                <w:delText>Tota</w:delText>
              </w:r>
              <w:r w:rsidR="00332444" w:rsidRPr="00EC5806" w:rsidDel="003C3BB4">
                <w:rPr>
                  <w:rFonts w:ascii="Book Antiqua" w:hAnsi="Book Antiqua" w:cs="Arial"/>
                  <w:iCs/>
                  <w:sz w:val="22"/>
                  <w:szCs w:val="22"/>
                </w:rPr>
                <w:delText>l</w:delText>
              </w:r>
              <w:r w:rsidR="009F7E12" w:rsidRPr="00EC5806" w:rsidDel="003C3BB4">
                <w:rPr>
                  <w:rFonts w:ascii="Book Antiqua" w:hAnsi="Book Antiqua" w:cs="Arial"/>
                  <w:iCs/>
                  <w:sz w:val="22"/>
                  <w:szCs w:val="22"/>
                </w:rPr>
                <w:delText xml:space="preserve"> nickel, </w:delText>
              </w:r>
              <w:r w:rsidRPr="00EC5806" w:rsidDel="003C3BB4">
                <w:rPr>
                  <w:rFonts w:ascii="Book Antiqua" w:hAnsi="Book Antiqua" w:cs="Arial"/>
                  <w:iCs/>
                  <w:sz w:val="22"/>
                  <w:szCs w:val="22"/>
                </w:rPr>
                <w:delText xml:space="preserve"> total silver</w:delText>
              </w:r>
            </w:del>
          </w:p>
        </w:tc>
        <w:tc>
          <w:tcPr>
            <w:tcW w:w="1890" w:type="dxa"/>
            <w:shd w:val="clear" w:color="auto" w:fill="auto"/>
          </w:tcPr>
          <w:p w14:paraId="5DA57FB7" w14:textId="1D8F5CFB" w:rsidR="00AD30BB" w:rsidRPr="00EC5806" w:rsidDel="003C3BB4" w:rsidRDefault="00AD30BB">
            <w:pPr>
              <w:rPr>
                <w:del w:id="801" w:author="Chernikov, Sergei" w:date="2020-03-30T08:26:00Z"/>
                <w:rFonts w:ascii="Book Antiqua" w:hAnsi="Book Antiqua" w:cs="Arial"/>
                <w:iCs/>
                <w:sz w:val="22"/>
                <w:szCs w:val="22"/>
              </w:rPr>
              <w:pPrChange w:id="802" w:author="Chernikov, Sergei" w:date="2021-02-03T12:38:00Z">
                <w:pPr>
                  <w:pStyle w:val="BodyText"/>
                </w:pPr>
              </w:pPrChange>
            </w:pPr>
            <w:del w:id="803" w:author="Chernikov, Sergei" w:date="2020-03-30T08:26:00Z">
              <w:r w:rsidRPr="00EC5806" w:rsidDel="003C3BB4">
                <w:rPr>
                  <w:rFonts w:ascii="Book Antiqua" w:hAnsi="Book Antiqua" w:cs="Arial"/>
                  <w:iCs/>
                  <w:sz w:val="22"/>
                  <w:szCs w:val="22"/>
                </w:rPr>
                <w:delText>Monitor weekly</w:delText>
              </w:r>
            </w:del>
          </w:p>
        </w:tc>
        <w:tc>
          <w:tcPr>
            <w:tcW w:w="1980" w:type="dxa"/>
            <w:shd w:val="clear" w:color="auto" w:fill="auto"/>
          </w:tcPr>
          <w:p w14:paraId="31217BD4" w14:textId="27CACE69" w:rsidR="00AD30BB" w:rsidRPr="00EC5806" w:rsidDel="003C3BB4" w:rsidRDefault="00AD30BB">
            <w:pPr>
              <w:rPr>
                <w:del w:id="804" w:author="Chernikov, Sergei" w:date="2020-03-30T08:26:00Z"/>
                <w:rFonts w:ascii="Book Antiqua" w:hAnsi="Book Antiqua" w:cs="Arial"/>
                <w:iCs/>
                <w:sz w:val="22"/>
                <w:szCs w:val="22"/>
              </w:rPr>
              <w:pPrChange w:id="805" w:author="Chernikov, Sergei" w:date="2021-02-03T12:38:00Z">
                <w:pPr>
                  <w:pStyle w:val="BodyText"/>
                </w:pPr>
              </w:pPrChange>
            </w:pPr>
            <w:del w:id="806" w:author="Chernikov, Sergei" w:date="2020-03-30T08:26:00Z">
              <w:r w:rsidRPr="00EC5806" w:rsidDel="003C3BB4">
                <w:rPr>
                  <w:rFonts w:ascii="Book Antiqua" w:hAnsi="Book Antiqua" w:cs="Arial"/>
                  <w:iCs/>
                  <w:sz w:val="22"/>
                  <w:szCs w:val="22"/>
                </w:rPr>
                <w:delText>Eliminate monitoring</w:delText>
              </w:r>
            </w:del>
          </w:p>
        </w:tc>
        <w:tc>
          <w:tcPr>
            <w:tcW w:w="4140" w:type="dxa"/>
            <w:shd w:val="clear" w:color="auto" w:fill="auto"/>
          </w:tcPr>
          <w:p w14:paraId="6C984084" w14:textId="5869E93E" w:rsidR="00AD30BB" w:rsidRPr="00EC5806" w:rsidDel="003C3BB4" w:rsidRDefault="00AD30BB">
            <w:pPr>
              <w:rPr>
                <w:del w:id="807" w:author="Chernikov, Sergei" w:date="2020-03-30T08:26:00Z"/>
                <w:rFonts w:ascii="Book Antiqua" w:hAnsi="Book Antiqua" w:cs="Arial"/>
                <w:iCs/>
                <w:sz w:val="22"/>
                <w:szCs w:val="22"/>
              </w:rPr>
              <w:pPrChange w:id="808" w:author="Chernikov, Sergei" w:date="2021-02-03T12:38:00Z">
                <w:pPr>
                  <w:pStyle w:val="BodyText"/>
                </w:pPr>
              </w:pPrChange>
            </w:pPr>
            <w:del w:id="809" w:author="Chernikov, Sergei" w:date="2020-03-30T08:26:00Z">
              <w:r w:rsidRPr="00EC5806" w:rsidDel="003C3BB4">
                <w:rPr>
                  <w:rFonts w:ascii="Book Antiqua" w:hAnsi="Book Antiqua" w:cs="Arial"/>
                  <w:iCs/>
                  <w:sz w:val="22"/>
                  <w:szCs w:val="22"/>
                </w:rPr>
                <w:delText xml:space="preserve">Previous permit had monitoring to evaluate impact from FGD. There is no ELG for these parameters and no reasonable potential to exceed wqs. </w:delText>
              </w:r>
            </w:del>
          </w:p>
        </w:tc>
      </w:tr>
      <w:tr w:rsidR="00AD30BB" w:rsidRPr="00EC5806" w:rsidDel="003C3BB4" w14:paraId="0A8CE6D1" w14:textId="0FC1C049" w:rsidTr="001B6831">
        <w:trPr>
          <w:del w:id="810" w:author="Chernikov, Sergei" w:date="2020-03-30T08:26:00Z"/>
        </w:trPr>
        <w:tc>
          <w:tcPr>
            <w:tcW w:w="1885" w:type="dxa"/>
            <w:shd w:val="clear" w:color="auto" w:fill="auto"/>
          </w:tcPr>
          <w:p w14:paraId="7A97D716" w14:textId="4CF2EE4B" w:rsidR="00AD30BB" w:rsidRPr="00EC5806" w:rsidDel="003C3BB4" w:rsidRDefault="00AD30BB">
            <w:pPr>
              <w:rPr>
                <w:del w:id="811" w:author="Chernikov, Sergei" w:date="2020-03-30T08:26:00Z"/>
                <w:rFonts w:ascii="Book Antiqua" w:hAnsi="Book Antiqua" w:cs="Arial"/>
                <w:iCs/>
                <w:sz w:val="22"/>
                <w:szCs w:val="22"/>
              </w:rPr>
              <w:pPrChange w:id="812" w:author="Chernikov, Sergei" w:date="2021-02-03T12:38:00Z">
                <w:pPr>
                  <w:pStyle w:val="BodyText"/>
                  <w:jc w:val="left"/>
                </w:pPr>
              </w:pPrChange>
            </w:pPr>
            <w:del w:id="813" w:author="Chernikov, Sergei" w:date="2020-03-30T08:26:00Z">
              <w:r w:rsidRPr="00EC5806" w:rsidDel="003C3BB4">
                <w:rPr>
                  <w:rFonts w:ascii="Book Antiqua" w:hAnsi="Book Antiqua" w:cs="Arial"/>
                  <w:iCs/>
                  <w:sz w:val="22"/>
                  <w:szCs w:val="22"/>
                </w:rPr>
                <w:delText>Total cadmium</w:delText>
              </w:r>
            </w:del>
          </w:p>
        </w:tc>
        <w:tc>
          <w:tcPr>
            <w:tcW w:w="1890" w:type="dxa"/>
            <w:shd w:val="clear" w:color="auto" w:fill="auto"/>
          </w:tcPr>
          <w:p w14:paraId="2E23604D" w14:textId="5DEC684F" w:rsidR="00AD30BB" w:rsidRPr="00EC5806" w:rsidDel="003C3BB4" w:rsidRDefault="00AD30BB">
            <w:pPr>
              <w:rPr>
                <w:del w:id="814" w:author="Chernikov, Sergei" w:date="2020-03-30T08:26:00Z"/>
                <w:rFonts w:ascii="Book Antiqua" w:hAnsi="Book Antiqua" w:cs="Arial"/>
                <w:iCs/>
                <w:sz w:val="22"/>
                <w:szCs w:val="22"/>
              </w:rPr>
              <w:pPrChange w:id="815" w:author="Chernikov, Sergei" w:date="2021-02-03T12:38:00Z">
                <w:pPr>
                  <w:pStyle w:val="BodyText"/>
                </w:pPr>
              </w:pPrChange>
            </w:pPr>
            <w:del w:id="816" w:author="Chernikov, Sergei" w:date="2020-03-30T08:26:00Z">
              <w:r w:rsidRPr="00EC5806" w:rsidDel="003C3BB4">
                <w:rPr>
                  <w:rFonts w:ascii="Book Antiqua" w:hAnsi="Book Antiqua" w:cs="Arial"/>
                  <w:iCs/>
                  <w:sz w:val="22"/>
                  <w:szCs w:val="22"/>
                </w:rPr>
                <w:delText>Monitor weekly</w:delText>
              </w:r>
            </w:del>
          </w:p>
        </w:tc>
        <w:tc>
          <w:tcPr>
            <w:tcW w:w="1980" w:type="dxa"/>
            <w:shd w:val="clear" w:color="auto" w:fill="auto"/>
          </w:tcPr>
          <w:p w14:paraId="1E3246D0" w14:textId="7CFDF389" w:rsidR="00AD30BB" w:rsidRPr="00EC5806" w:rsidDel="003C3BB4" w:rsidRDefault="00AD30BB">
            <w:pPr>
              <w:rPr>
                <w:del w:id="817" w:author="Chernikov, Sergei" w:date="2020-03-30T08:26:00Z"/>
                <w:rFonts w:ascii="Book Antiqua" w:hAnsi="Book Antiqua" w:cs="Arial"/>
                <w:iCs/>
                <w:sz w:val="22"/>
                <w:szCs w:val="22"/>
              </w:rPr>
              <w:pPrChange w:id="818" w:author="Chernikov, Sergei" w:date="2021-02-03T12:38:00Z">
                <w:pPr>
                  <w:pStyle w:val="BodyText"/>
                </w:pPr>
              </w:pPrChange>
            </w:pPr>
            <w:del w:id="819" w:author="Chernikov, Sergei" w:date="2020-03-30T08:26:00Z">
              <w:r w:rsidRPr="00EC5806" w:rsidDel="003C3BB4">
                <w:rPr>
                  <w:rFonts w:ascii="Book Antiqua" w:hAnsi="Book Antiqua" w:cs="Arial"/>
                  <w:iCs/>
                  <w:sz w:val="22"/>
                  <w:szCs w:val="22"/>
                </w:rPr>
                <w:delText>Monitor Monthly</w:delText>
              </w:r>
            </w:del>
          </w:p>
        </w:tc>
        <w:tc>
          <w:tcPr>
            <w:tcW w:w="4140" w:type="dxa"/>
            <w:shd w:val="clear" w:color="auto" w:fill="auto"/>
          </w:tcPr>
          <w:p w14:paraId="09D34F11" w14:textId="5A01BD23" w:rsidR="00AD30BB" w:rsidRPr="00EC5806" w:rsidDel="003C3BB4" w:rsidRDefault="00AD30BB">
            <w:pPr>
              <w:rPr>
                <w:del w:id="820" w:author="Chernikov, Sergei" w:date="2020-03-30T08:26:00Z"/>
                <w:rFonts w:ascii="Book Antiqua" w:hAnsi="Book Antiqua" w:cs="Arial"/>
                <w:iCs/>
                <w:sz w:val="22"/>
                <w:szCs w:val="22"/>
              </w:rPr>
              <w:pPrChange w:id="821" w:author="Chernikov, Sergei" w:date="2021-02-03T12:38:00Z">
                <w:pPr>
                  <w:pStyle w:val="BodyText"/>
                </w:pPr>
              </w:pPrChange>
            </w:pPr>
            <w:del w:id="822" w:author="Chernikov, Sergei" w:date="2020-03-30T08:26:00Z">
              <w:r w:rsidRPr="00EC5806" w:rsidDel="003C3BB4">
                <w:rPr>
                  <w:rFonts w:ascii="Book Antiqua" w:hAnsi="Book Antiqua" w:cs="Arial"/>
                  <w:iCs/>
                  <w:sz w:val="22"/>
                  <w:szCs w:val="22"/>
                </w:rPr>
                <w:delText>Maximum predicted concentration greater than 50% of the allowable</w:delText>
              </w:r>
            </w:del>
          </w:p>
        </w:tc>
      </w:tr>
      <w:tr w:rsidR="00881CF5" w:rsidRPr="00EC5806" w:rsidDel="003C3BB4" w14:paraId="1436224A" w14:textId="228914CA" w:rsidTr="001B6831">
        <w:trPr>
          <w:del w:id="823" w:author="Chernikov, Sergei" w:date="2020-03-30T08:26:00Z"/>
        </w:trPr>
        <w:tc>
          <w:tcPr>
            <w:tcW w:w="1885" w:type="dxa"/>
            <w:shd w:val="clear" w:color="auto" w:fill="auto"/>
          </w:tcPr>
          <w:p w14:paraId="4975B235" w14:textId="7C259FEC" w:rsidR="00881CF5" w:rsidRPr="00EC5806" w:rsidDel="003C3BB4" w:rsidRDefault="00881CF5">
            <w:pPr>
              <w:rPr>
                <w:del w:id="824" w:author="Chernikov, Sergei" w:date="2020-03-30T08:26:00Z"/>
                <w:rFonts w:ascii="Book Antiqua" w:hAnsi="Book Antiqua" w:cs="Arial"/>
                <w:iCs/>
                <w:sz w:val="22"/>
                <w:szCs w:val="22"/>
              </w:rPr>
              <w:pPrChange w:id="825" w:author="Chernikov, Sergei" w:date="2021-02-03T12:38:00Z">
                <w:pPr>
                  <w:pStyle w:val="BodyText"/>
                  <w:jc w:val="left"/>
                </w:pPr>
              </w:pPrChange>
            </w:pPr>
            <w:del w:id="826" w:author="Chernikov, Sergei" w:date="2020-03-30T08:26:00Z">
              <w:r w:rsidRPr="00EC5806" w:rsidDel="003C3BB4">
                <w:rPr>
                  <w:rFonts w:ascii="Book Antiqua" w:hAnsi="Book Antiqua" w:cs="Arial"/>
                  <w:iCs/>
                  <w:sz w:val="22"/>
                  <w:szCs w:val="22"/>
                </w:rPr>
                <w:delText xml:space="preserve">Total selenium, </w:delText>
              </w:r>
            </w:del>
          </w:p>
        </w:tc>
        <w:tc>
          <w:tcPr>
            <w:tcW w:w="1890" w:type="dxa"/>
            <w:shd w:val="clear" w:color="auto" w:fill="auto"/>
          </w:tcPr>
          <w:p w14:paraId="434285CD" w14:textId="0B99FC36" w:rsidR="00881CF5" w:rsidRPr="00EC5806" w:rsidDel="003C3BB4" w:rsidRDefault="00881CF5">
            <w:pPr>
              <w:rPr>
                <w:del w:id="827" w:author="Chernikov, Sergei" w:date="2020-03-30T08:26:00Z"/>
                <w:rFonts w:ascii="Book Antiqua" w:hAnsi="Book Antiqua" w:cs="Arial"/>
                <w:iCs/>
                <w:sz w:val="22"/>
                <w:szCs w:val="22"/>
              </w:rPr>
              <w:pPrChange w:id="828" w:author="Chernikov, Sergei" w:date="2021-02-03T12:38:00Z">
                <w:pPr>
                  <w:pStyle w:val="BodyText"/>
                </w:pPr>
              </w:pPrChange>
            </w:pPr>
            <w:del w:id="829" w:author="Chernikov, Sergei" w:date="2020-03-30T08:26:00Z">
              <w:r w:rsidRPr="00EC5806" w:rsidDel="003C3BB4">
                <w:rPr>
                  <w:rFonts w:ascii="Book Antiqua" w:hAnsi="Book Antiqua" w:cs="Arial"/>
                  <w:iCs/>
                  <w:sz w:val="22"/>
                  <w:szCs w:val="22"/>
                </w:rPr>
                <w:delText>Monthly monitoring</w:delText>
              </w:r>
            </w:del>
          </w:p>
        </w:tc>
        <w:tc>
          <w:tcPr>
            <w:tcW w:w="1980" w:type="dxa"/>
            <w:shd w:val="clear" w:color="auto" w:fill="auto"/>
          </w:tcPr>
          <w:p w14:paraId="6A13EE8C" w14:textId="55123824" w:rsidR="00881CF5" w:rsidRPr="00EC5806" w:rsidDel="003C3BB4" w:rsidRDefault="00881CF5">
            <w:pPr>
              <w:rPr>
                <w:del w:id="830" w:author="Chernikov, Sergei" w:date="2020-03-30T08:26:00Z"/>
                <w:rFonts w:ascii="Book Antiqua" w:hAnsi="Book Antiqua" w:cs="Arial"/>
                <w:iCs/>
                <w:sz w:val="22"/>
                <w:szCs w:val="22"/>
              </w:rPr>
              <w:pPrChange w:id="831" w:author="Chernikov, Sergei" w:date="2021-02-03T12:38:00Z">
                <w:pPr>
                  <w:pStyle w:val="BodyText"/>
                </w:pPr>
              </w:pPrChange>
            </w:pPr>
            <w:del w:id="832" w:author="Chernikov, Sergei" w:date="2020-03-30T08:26:00Z">
              <w:r w:rsidRPr="00EC5806" w:rsidDel="003C3BB4">
                <w:rPr>
                  <w:rFonts w:ascii="Book Antiqua" w:hAnsi="Book Antiqua" w:cs="Arial"/>
                  <w:iCs/>
                  <w:sz w:val="22"/>
                  <w:szCs w:val="22"/>
                </w:rPr>
                <w:delText>Monitor Monthly</w:delText>
              </w:r>
            </w:del>
          </w:p>
        </w:tc>
        <w:tc>
          <w:tcPr>
            <w:tcW w:w="4140" w:type="dxa"/>
            <w:shd w:val="clear" w:color="auto" w:fill="auto"/>
          </w:tcPr>
          <w:p w14:paraId="19B37257" w14:textId="2FE941AB" w:rsidR="00881CF5" w:rsidRPr="00EC5806" w:rsidDel="003C3BB4" w:rsidRDefault="00881CF5">
            <w:pPr>
              <w:rPr>
                <w:del w:id="833" w:author="Chernikov, Sergei" w:date="2020-03-30T08:26:00Z"/>
                <w:rFonts w:ascii="Book Antiqua" w:hAnsi="Book Antiqua" w:cs="Arial"/>
                <w:iCs/>
                <w:sz w:val="22"/>
                <w:szCs w:val="22"/>
              </w:rPr>
              <w:pPrChange w:id="834" w:author="Chernikov, Sergei" w:date="2021-02-03T12:38:00Z">
                <w:pPr>
                  <w:pStyle w:val="BodyText"/>
                </w:pPr>
              </w:pPrChange>
            </w:pPr>
            <w:del w:id="835" w:author="Chernikov, Sergei" w:date="2020-03-30T08:26:00Z">
              <w:r w:rsidRPr="00EC5806" w:rsidDel="003C3BB4">
                <w:rPr>
                  <w:rFonts w:ascii="Book Antiqua" w:hAnsi="Book Antiqua" w:cs="Arial"/>
                  <w:iCs/>
                  <w:sz w:val="22"/>
                  <w:szCs w:val="22"/>
                </w:rPr>
                <w:delText>Pollutant of concern for ash.</w:delText>
              </w:r>
            </w:del>
          </w:p>
        </w:tc>
      </w:tr>
      <w:tr w:rsidR="00881CF5" w:rsidRPr="00EC5806" w:rsidDel="003C3BB4" w14:paraId="60A67757" w14:textId="5BDF50E0" w:rsidTr="001B6831">
        <w:trPr>
          <w:del w:id="836" w:author="Chernikov, Sergei" w:date="2020-03-30T08:26:00Z"/>
        </w:trPr>
        <w:tc>
          <w:tcPr>
            <w:tcW w:w="1885" w:type="dxa"/>
            <w:shd w:val="clear" w:color="auto" w:fill="auto"/>
          </w:tcPr>
          <w:p w14:paraId="62E8FDBD" w14:textId="1AFB3332" w:rsidR="00881CF5" w:rsidRPr="00EC5806" w:rsidDel="003C3BB4" w:rsidRDefault="00881CF5">
            <w:pPr>
              <w:rPr>
                <w:del w:id="837" w:author="Chernikov, Sergei" w:date="2020-03-30T08:26:00Z"/>
                <w:rFonts w:ascii="Book Antiqua" w:hAnsi="Book Antiqua" w:cs="Arial"/>
                <w:iCs/>
                <w:sz w:val="22"/>
                <w:szCs w:val="22"/>
              </w:rPr>
              <w:pPrChange w:id="838" w:author="Chernikov, Sergei" w:date="2021-02-03T12:38:00Z">
                <w:pPr>
                  <w:pStyle w:val="BodyText"/>
                  <w:jc w:val="left"/>
                </w:pPr>
              </w:pPrChange>
            </w:pPr>
            <w:del w:id="839" w:author="Chernikov, Sergei" w:date="2020-03-30T08:26:00Z">
              <w:r w:rsidRPr="00EC5806" w:rsidDel="003C3BB4">
                <w:rPr>
                  <w:rFonts w:ascii="Book Antiqua" w:hAnsi="Book Antiqua" w:cs="Arial"/>
                  <w:iCs/>
                  <w:sz w:val="22"/>
                  <w:szCs w:val="22"/>
                </w:rPr>
                <w:delText>Total arsenic</w:delText>
              </w:r>
            </w:del>
          </w:p>
        </w:tc>
        <w:tc>
          <w:tcPr>
            <w:tcW w:w="1890" w:type="dxa"/>
            <w:shd w:val="clear" w:color="auto" w:fill="auto"/>
          </w:tcPr>
          <w:p w14:paraId="1F5B216A" w14:textId="2404A1D6" w:rsidR="00881CF5" w:rsidRPr="00EC5806" w:rsidDel="003C3BB4" w:rsidRDefault="00881CF5">
            <w:pPr>
              <w:rPr>
                <w:del w:id="840" w:author="Chernikov, Sergei" w:date="2020-03-30T08:26:00Z"/>
                <w:rFonts w:ascii="Book Antiqua" w:hAnsi="Book Antiqua" w:cs="Arial"/>
                <w:iCs/>
                <w:sz w:val="22"/>
                <w:szCs w:val="22"/>
              </w:rPr>
              <w:pPrChange w:id="841" w:author="Chernikov, Sergei" w:date="2021-02-03T12:38:00Z">
                <w:pPr>
                  <w:pStyle w:val="BodyText"/>
                </w:pPr>
              </w:pPrChange>
            </w:pPr>
            <w:del w:id="842" w:author="Chernikov, Sergei" w:date="2020-03-30T08:26:00Z">
              <w:r w:rsidRPr="00EC5806" w:rsidDel="003C3BB4">
                <w:rPr>
                  <w:rFonts w:ascii="Book Antiqua" w:hAnsi="Book Antiqua" w:cs="Arial"/>
                  <w:iCs/>
                  <w:sz w:val="22"/>
                  <w:szCs w:val="22"/>
                </w:rPr>
                <w:delText>Monthly monitoring</w:delText>
              </w:r>
            </w:del>
          </w:p>
        </w:tc>
        <w:tc>
          <w:tcPr>
            <w:tcW w:w="1980" w:type="dxa"/>
            <w:shd w:val="clear" w:color="auto" w:fill="auto"/>
          </w:tcPr>
          <w:p w14:paraId="061DAC9D" w14:textId="725261C9" w:rsidR="00881CF5" w:rsidRPr="00EC5806" w:rsidDel="003C3BB4" w:rsidRDefault="00881CF5">
            <w:pPr>
              <w:rPr>
                <w:del w:id="843" w:author="Chernikov, Sergei" w:date="2020-03-30T08:26:00Z"/>
                <w:rFonts w:ascii="Book Antiqua" w:hAnsi="Book Antiqua" w:cs="Arial"/>
                <w:iCs/>
                <w:sz w:val="22"/>
                <w:szCs w:val="22"/>
              </w:rPr>
              <w:pPrChange w:id="844" w:author="Chernikov, Sergei" w:date="2021-02-03T12:38:00Z">
                <w:pPr>
                  <w:pStyle w:val="BodyText"/>
                </w:pPr>
              </w:pPrChange>
            </w:pPr>
            <w:del w:id="845" w:author="Chernikov, Sergei" w:date="2020-03-30T08:26:00Z">
              <w:r w:rsidRPr="00EC5806" w:rsidDel="003C3BB4">
                <w:rPr>
                  <w:rFonts w:ascii="Book Antiqua" w:hAnsi="Book Antiqua" w:cs="Arial"/>
                  <w:iCs/>
                  <w:sz w:val="22"/>
                  <w:szCs w:val="22"/>
                </w:rPr>
                <w:delText>Monitor Monthly</w:delText>
              </w:r>
            </w:del>
          </w:p>
        </w:tc>
        <w:tc>
          <w:tcPr>
            <w:tcW w:w="4140" w:type="dxa"/>
            <w:shd w:val="clear" w:color="auto" w:fill="auto"/>
          </w:tcPr>
          <w:p w14:paraId="3B73B2FD" w14:textId="54A1BD12" w:rsidR="00881CF5" w:rsidRPr="00EC5806" w:rsidDel="003C3BB4" w:rsidRDefault="00881CF5">
            <w:pPr>
              <w:rPr>
                <w:del w:id="846" w:author="Chernikov, Sergei" w:date="2020-03-30T08:26:00Z"/>
                <w:rFonts w:ascii="Book Antiqua" w:hAnsi="Book Antiqua" w:cs="Arial"/>
                <w:iCs/>
                <w:sz w:val="22"/>
                <w:szCs w:val="22"/>
              </w:rPr>
              <w:pPrChange w:id="847" w:author="Chernikov, Sergei" w:date="2021-02-03T12:38:00Z">
                <w:pPr>
                  <w:pStyle w:val="BodyText"/>
                </w:pPr>
              </w:pPrChange>
            </w:pPr>
            <w:del w:id="848" w:author="Chernikov, Sergei" w:date="2020-03-30T08:26:00Z">
              <w:r w:rsidRPr="00EC5806" w:rsidDel="003C3BB4">
                <w:rPr>
                  <w:rFonts w:ascii="Book Antiqua" w:hAnsi="Book Antiqua" w:cs="Arial"/>
                  <w:iCs/>
                  <w:sz w:val="22"/>
                  <w:szCs w:val="22"/>
                </w:rPr>
                <w:delText>Pollutant of concern for ash.</w:delText>
              </w:r>
            </w:del>
          </w:p>
        </w:tc>
      </w:tr>
      <w:tr w:rsidR="00881CF5" w:rsidRPr="00EC5806" w:rsidDel="003C3BB4" w14:paraId="7AF33969" w14:textId="4CBF5103" w:rsidTr="001B6831">
        <w:trPr>
          <w:del w:id="849" w:author="Chernikov, Sergei" w:date="2020-03-30T08:26:00Z"/>
        </w:trPr>
        <w:tc>
          <w:tcPr>
            <w:tcW w:w="1885" w:type="dxa"/>
            <w:shd w:val="clear" w:color="auto" w:fill="auto"/>
          </w:tcPr>
          <w:p w14:paraId="73710A88" w14:textId="653DAA4F" w:rsidR="00881CF5" w:rsidRPr="00EC5806" w:rsidDel="003C3BB4" w:rsidRDefault="009240A9">
            <w:pPr>
              <w:rPr>
                <w:del w:id="850" w:author="Chernikov, Sergei" w:date="2020-03-30T08:26:00Z"/>
                <w:rFonts w:ascii="Book Antiqua" w:hAnsi="Book Antiqua" w:cs="Arial"/>
                <w:iCs/>
                <w:sz w:val="22"/>
                <w:szCs w:val="22"/>
              </w:rPr>
              <w:pPrChange w:id="851" w:author="Chernikov, Sergei" w:date="2021-02-03T12:38:00Z">
                <w:pPr>
                  <w:pStyle w:val="BodyText"/>
                  <w:jc w:val="left"/>
                </w:pPr>
              </w:pPrChange>
            </w:pPr>
            <w:del w:id="852" w:author="Chernikov, Sergei" w:date="2020-03-30T08:26:00Z">
              <w:r w:rsidRPr="00EC5806" w:rsidDel="003C3BB4">
                <w:rPr>
                  <w:rFonts w:ascii="Book Antiqua" w:hAnsi="Book Antiqua" w:cs="Arial"/>
                  <w:iCs/>
                  <w:sz w:val="22"/>
                  <w:szCs w:val="22"/>
                </w:rPr>
                <w:delText>Total t</w:delText>
              </w:r>
              <w:r w:rsidR="00881CF5" w:rsidRPr="00EC5806" w:rsidDel="003C3BB4">
                <w:rPr>
                  <w:rFonts w:ascii="Book Antiqua" w:hAnsi="Book Antiqua" w:cs="Arial"/>
                  <w:iCs/>
                  <w:sz w:val="22"/>
                  <w:szCs w:val="22"/>
                </w:rPr>
                <w:delText>hallium</w:delText>
              </w:r>
              <w:r w:rsidRPr="00EC5806" w:rsidDel="003C3BB4">
                <w:rPr>
                  <w:rFonts w:ascii="Book Antiqua" w:hAnsi="Book Antiqua" w:cs="Arial"/>
                  <w:iCs/>
                  <w:sz w:val="22"/>
                  <w:szCs w:val="22"/>
                </w:rPr>
                <w:delText>, total lead</w:delText>
              </w:r>
            </w:del>
          </w:p>
        </w:tc>
        <w:tc>
          <w:tcPr>
            <w:tcW w:w="1890" w:type="dxa"/>
            <w:shd w:val="clear" w:color="auto" w:fill="auto"/>
          </w:tcPr>
          <w:p w14:paraId="52ADEEDA" w14:textId="7A228767" w:rsidR="00881CF5" w:rsidRPr="00EC5806" w:rsidDel="003C3BB4" w:rsidRDefault="00881CF5">
            <w:pPr>
              <w:rPr>
                <w:del w:id="853" w:author="Chernikov, Sergei" w:date="2020-03-30T08:26:00Z"/>
                <w:rFonts w:ascii="Book Antiqua" w:hAnsi="Book Antiqua" w:cs="Arial"/>
                <w:iCs/>
                <w:sz w:val="22"/>
                <w:szCs w:val="22"/>
              </w:rPr>
              <w:pPrChange w:id="854" w:author="Chernikov, Sergei" w:date="2021-02-03T12:38:00Z">
                <w:pPr>
                  <w:pStyle w:val="BodyText"/>
                </w:pPr>
              </w:pPrChange>
            </w:pPr>
            <w:del w:id="855" w:author="Chernikov, Sergei" w:date="2020-03-30T08:26:00Z">
              <w:r w:rsidRPr="00EC5806" w:rsidDel="003C3BB4">
                <w:rPr>
                  <w:rFonts w:ascii="Book Antiqua" w:hAnsi="Book Antiqua" w:cs="Arial"/>
                  <w:iCs/>
                  <w:sz w:val="22"/>
                  <w:szCs w:val="22"/>
                </w:rPr>
                <w:delText>No requirement</w:delText>
              </w:r>
            </w:del>
          </w:p>
        </w:tc>
        <w:tc>
          <w:tcPr>
            <w:tcW w:w="1980" w:type="dxa"/>
            <w:shd w:val="clear" w:color="auto" w:fill="auto"/>
          </w:tcPr>
          <w:p w14:paraId="75B10D50" w14:textId="455B9E4E" w:rsidR="00881CF5" w:rsidRPr="00EC5806" w:rsidDel="003C3BB4" w:rsidRDefault="00881CF5">
            <w:pPr>
              <w:rPr>
                <w:del w:id="856" w:author="Chernikov, Sergei" w:date="2020-03-30T08:26:00Z"/>
                <w:rFonts w:ascii="Book Antiqua" w:hAnsi="Book Antiqua" w:cs="Arial"/>
                <w:iCs/>
                <w:sz w:val="22"/>
                <w:szCs w:val="22"/>
              </w:rPr>
              <w:pPrChange w:id="857" w:author="Chernikov, Sergei" w:date="2021-02-03T12:38:00Z">
                <w:pPr>
                  <w:pStyle w:val="BodyText"/>
                </w:pPr>
              </w:pPrChange>
            </w:pPr>
            <w:del w:id="858" w:author="Chernikov, Sergei" w:date="2020-03-30T08:26:00Z">
              <w:r w:rsidRPr="00EC5806" w:rsidDel="003C3BB4">
                <w:rPr>
                  <w:rFonts w:ascii="Book Antiqua" w:hAnsi="Book Antiqua" w:cs="Arial"/>
                  <w:iCs/>
                  <w:sz w:val="22"/>
                  <w:szCs w:val="22"/>
                </w:rPr>
                <w:delText>Monitor Monthly</w:delText>
              </w:r>
            </w:del>
          </w:p>
        </w:tc>
        <w:tc>
          <w:tcPr>
            <w:tcW w:w="4140" w:type="dxa"/>
            <w:shd w:val="clear" w:color="auto" w:fill="auto"/>
          </w:tcPr>
          <w:p w14:paraId="2458BA63" w14:textId="145645C5" w:rsidR="00881CF5" w:rsidRPr="00EC5806" w:rsidDel="003C3BB4" w:rsidRDefault="00881CF5">
            <w:pPr>
              <w:rPr>
                <w:del w:id="859" w:author="Chernikov, Sergei" w:date="2020-03-30T08:26:00Z"/>
                <w:rFonts w:ascii="Book Antiqua" w:hAnsi="Book Antiqua" w:cs="Arial"/>
                <w:iCs/>
                <w:sz w:val="22"/>
                <w:szCs w:val="22"/>
              </w:rPr>
              <w:pPrChange w:id="860" w:author="Chernikov, Sergei" w:date="2021-02-03T12:38:00Z">
                <w:pPr>
                  <w:pStyle w:val="BodyText"/>
                </w:pPr>
              </w:pPrChange>
            </w:pPr>
            <w:del w:id="861" w:author="Chernikov, Sergei" w:date="2020-03-30T08:26:00Z">
              <w:r w:rsidRPr="00EC5806" w:rsidDel="003C3BB4">
                <w:rPr>
                  <w:rFonts w:ascii="Book Antiqua" w:hAnsi="Book Antiqua" w:cs="Arial"/>
                  <w:iCs/>
                  <w:sz w:val="22"/>
                  <w:szCs w:val="22"/>
                </w:rPr>
                <w:delText xml:space="preserve">Reasonable potential to exceed EPA water quality criteria. </w:delText>
              </w:r>
            </w:del>
          </w:p>
        </w:tc>
      </w:tr>
      <w:tr w:rsidR="00261AB3" w:rsidRPr="00EC5806" w:rsidDel="003C3BB4" w14:paraId="1AA4058D" w14:textId="6F5A9C76" w:rsidTr="001B6831">
        <w:trPr>
          <w:del w:id="862" w:author="Chernikov, Sergei" w:date="2020-03-30T08:26:00Z"/>
        </w:trPr>
        <w:tc>
          <w:tcPr>
            <w:tcW w:w="1885" w:type="dxa"/>
            <w:shd w:val="clear" w:color="auto" w:fill="auto"/>
          </w:tcPr>
          <w:p w14:paraId="7F527033" w14:textId="56794657" w:rsidR="00261AB3" w:rsidRPr="00EC5806" w:rsidDel="003C3BB4" w:rsidRDefault="00261AB3">
            <w:pPr>
              <w:rPr>
                <w:del w:id="863" w:author="Chernikov, Sergei" w:date="2020-03-30T08:26:00Z"/>
                <w:rFonts w:ascii="Book Antiqua" w:hAnsi="Book Antiqua" w:cs="Arial"/>
                <w:iCs/>
                <w:sz w:val="22"/>
                <w:szCs w:val="22"/>
              </w:rPr>
              <w:pPrChange w:id="864" w:author="Chernikov, Sergei" w:date="2021-02-03T12:38:00Z">
                <w:pPr>
                  <w:pStyle w:val="BodyText"/>
                  <w:jc w:val="left"/>
                </w:pPr>
              </w:pPrChange>
            </w:pPr>
            <w:del w:id="865" w:author="Chernikov, Sergei" w:date="2020-03-30T08:26:00Z">
              <w:r w:rsidRPr="00EC5806" w:rsidDel="003C3BB4">
                <w:rPr>
                  <w:rFonts w:ascii="Book Antiqua" w:hAnsi="Book Antiqua" w:cs="Arial"/>
                  <w:iCs/>
                  <w:sz w:val="22"/>
                  <w:szCs w:val="22"/>
                </w:rPr>
                <w:delText>Total mercury</w:delText>
              </w:r>
            </w:del>
          </w:p>
        </w:tc>
        <w:tc>
          <w:tcPr>
            <w:tcW w:w="1890" w:type="dxa"/>
            <w:shd w:val="clear" w:color="auto" w:fill="auto"/>
          </w:tcPr>
          <w:p w14:paraId="18A754E2" w14:textId="76986BFE" w:rsidR="00261AB3" w:rsidRPr="00EC5806" w:rsidDel="003C3BB4" w:rsidRDefault="00261AB3">
            <w:pPr>
              <w:rPr>
                <w:del w:id="866" w:author="Chernikov, Sergei" w:date="2020-03-30T08:26:00Z"/>
                <w:rFonts w:ascii="Book Antiqua" w:hAnsi="Book Antiqua" w:cs="Arial"/>
                <w:iCs/>
                <w:sz w:val="22"/>
                <w:szCs w:val="22"/>
              </w:rPr>
              <w:pPrChange w:id="867" w:author="Chernikov, Sergei" w:date="2021-02-03T12:38:00Z">
                <w:pPr>
                  <w:pStyle w:val="BodyText"/>
                </w:pPr>
              </w:pPrChange>
            </w:pPr>
            <w:del w:id="868" w:author="Chernikov, Sergei" w:date="2020-03-30T08:26:00Z">
              <w:r w:rsidRPr="00EC5806" w:rsidDel="003C3BB4">
                <w:rPr>
                  <w:rFonts w:ascii="Book Antiqua" w:hAnsi="Book Antiqua" w:cs="Arial"/>
                  <w:iCs/>
                  <w:sz w:val="22"/>
                  <w:szCs w:val="22"/>
                </w:rPr>
                <w:delText>Monitor monthly</w:delText>
              </w:r>
            </w:del>
          </w:p>
        </w:tc>
        <w:tc>
          <w:tcPr>
            <w:tcW w:w="1980" w:type="dxa"/>
            <w:shd w:val="clear" w:color="auto" w:fill="auto"/>
          </w:tcPr>
          <w:p w14:paraId="66701B6B" w14:textId="08EB01C3" w:rsidR="00261AB3" w:rsidRPr="00EC5806" w:rsidDel="003C3BB4" w:rsidRDefault="00261AB3">
            <w:pPr>
              <w:rPr>
                <w:del w:id="869" w:author="Chernikov, Sergei" w:date="2020-03-30T08:26:00Z"/>
                <w:rFonts w:ascii="Book Antiqua" w:hAnsi="Book Antiqua" w:cs="Arial"/>
                <w:iCs/>
                <w:sz w:val="22"/>
                <w:szCs w:val="22"/>
              </w:rPr>
              <w:pPrChange w:id="870" w:author="Chernikov, Sergei" w:date="2021-02-03T12:38:00Z">
                <w:pPr>
                  <w:pStyle w:val="BodyText"/>
                </w:pPr>
              </w:pPrChange>
            </w:pPr>
            <w:del w:id="871" w:author="Chernikov, Sergei" w:date="2020-03-30T08:26:00Z">
              <w:r w:rsidRPr="00EC5806" w:rsidDel="003C3BB4">
                <w:rPr>
                  <w:rFonts w:ascii="Book Antiqua" w:hAnsi="Book Antiqua" w:cs="Arial"/>
                  <w:iCs/>
                  <w:sz w:val="22"/>
                  <w:szCs w:val="22"/>
                </w:rPr>
                <w:delText>No changes</w:delText>
              </w:r>
            </w:del>
          </w:p>
        </w:tc>
        <w:tc>
          <w:tcPr>
            <w:tcW w:w="4140" w:type="dxa"/>
            <w:shd w:val="clear" w:color="auto" w:fill="auto"/>
          </w:tcPr>
          <w:p w14:paraId="75D8D659" w14:textId="73AA826E" w:rsidR="00261AB3" w:rsidRPr="00EC5806" w:rsidDel="003C3BB4" w:rsidRDefault="00261AB3">
            <w:pPr>
              <w:rPr>
                <w:del w:id="872" w:author="Chernikov, Sergei" w:date="2020-03-30T08:26:00Z"/>
                <w:rFonts w:ascii="Book Antiqua" w:hAnsi="Book Antiqua" w:cs="Arial"/>
                <w:iCs/>
                <w:sz w:val="22"/>
                <w:szCs w:val="22"/>
              </w:rPr>
              <w:pPrChange w:id="873" w:author="Chernikov, Sergei" w:date="2021-02-03T12:38:00Z">
                <w:pPr>
                  <w:pStyle w:val="BodyText"/>
                </w:pPr>
              </w:pPrChange>
            </w:pPr>
            <w:del w:id="874" w:author="Chernikov, Sergei" w:date="2020-03-30T08:26:00Z">
              <w:r w:rsidRPr="00EC5806" w:rsidDel="003C3BB4">
                <w:rPr>
                  <w:rFonts w:ascii="Book Antiqua" w:hAnsi="Book Antiqua" w:cs="Arial"/>
                  <w:iCs/>
                  <w:sz w:val="22"/>
                  <w:szCs w:val="22"/>
                </w:rPr>
                <w:delText>Pollutant of concern for ash.</w:delText>
              </w:r>
            </w:del>
          </w:p>
        </w:tc>
      </w:tr>
      <w:tr w:rsidR="00261AB3" w:rsidRPr="00EC5806" w:rsidDel="003C3BB4" w14:paraId="628F6387" w14:textId="49132951" w:rsidTr="001B6831">
        <w:trPr>
          <w:del w:id="875" w:author="Chernikov, Sergei" w:date="2020-03-30T08:26:00Z"/>
        </w:trPr>
        <w:tc>
          <w:tcPr>
            <w:tcW w:w="1885" w:type="dxa"/>
            <w:shd w:val="clear" w:color="auto" w:fill="auto"/>
          </w:tcPr>
          <w:p w14:paraId="122D3F54" w14:textId="3788B56E" w:rsidR="00261AB3" w:rsidRPr="00EC5806" w:rsidDel="003C3BB4" w:rsidRDefault="00261AB3">
            <w:pPr>
              <w:rPr>
                <w:del w:id="876" w:author="Chernikov, Sergei" w:date="2020-03-30T08:26:00Z"/>
                <w:rFonts w:ascii="Book Antiqua" w:hAnsi="Book Antiqua" w:cs="Arial"/>
                <w:iCs/>
                <w:sz w:val="22"/>
                <w:szCs w:val="22"/>
              </w:rPr>
              <w:pPrChange w:id="877" w:author="Chernikov, Sergei" w:date="2021-02-03T12:38:00Z">
                <w:pPr>
                  <w:pStyle w:val="BodyText"/>
                  <w:jc w:val="left"/>
                </w:pPr>
              </w:pPrChange>
            </w:pPr>
            <w:del w:id="878" w:author="Chernikov, Sergei" w:date="2020-03-30T08:26:00Z">
              <w:r w:rsidRPr="00EC5806" w:rsidDel="003C3BB4">
                <w:rPr>
                  <w:rFonts w:ascii="Book Antiqua" w:hAnsi="Book Antiqua" w:cs="Arial"/>
                  <w:iCs/>
                  <w:sz w:val="22"/>
                  <w:szCs w:val="22"/>
                </w:rPr>
                <w:delText>Total Hardness</w:delText>
              </w:r>
            </w:del>
          </w:p>
        </w:tc>
        <w:tc>
          <w:tcPr>
            <w:tcW w:w="1890" w:type="dxa"/>
            <w:shd w:val="clear" w:color="auto" w:fill="auto"/>
          </w:tcPr>
          <w:p w14:paraId="6CE32F9D" w14:textId="5FB3DE50" w:rsidR="00261AB3" w:rsidRPr="00EC5806" w:rsidDel="003C3BB4" w:rsidRDefault="00261AB3">
            <w:pPr>
              <w:rPr>
                <w:del w:id="879" w:author="Chernikov, Sergei" w:date="2020-03-30T08:26:00Z"/>
                <w:rFonts w:ascii="Book Antiqua" w:hAnsi="Book Antiqua" w:cs="Arial"/>
                <w:iCs/>
                <w:sz w:val="22"/>
                <w:szCs w:val="22"/>
              </w:rPr>
              <w:pPrChange w:id="880" w:author="Chernikov, Sergei" w:date="2021-02-03T12:38:00Z">
                <w:pPr>
                  <w:pStyle w:val="BodyText"/>
                </w:pPr>
              </w:pPrChange>
            </w:pPr>
            <w:del w:id="881" w:author="Chernikov, Sergei" w:date="2020-03-30T08:26:00Z">
              <w:r w:rsidRPr="00EC5806" w:rsidDel="003C3BB4">
                <w:rPr>
                  <w:rFonts w:ascii="Book Antiqua" w:hAnsi="Book Antiqua" w:cs="Arial"/>
                  <w:iCs/>
                  <w:sz w:val="22"/>
                  <w:szCs w:val="22"/>
                </w:rPr>
                <w:delText>No requirement</w:delText>
              </w:r>
            </w:del>
          </w:p>
        </w:tc>
        <w:tc>
          <w:tcPr>
            <w:tcW w:w="1980" w:type="dxa"/>
            <w:shd w:val="clear" w:color="auto" w:fill="auto"/>
          </w:tcPr>
          <w:p w14:paraId="62A6796B" w14:textId="37C7512C" w:rsidR="00261AB3" w:rsidRPr="00EC5806" w:rsidDel="003C3BB4" w:rsidRDefault="00261AB3">
            <w:pPr>
              <w:rPr>
                <w:del w:id="882" w:author="Chernikov, Sergei" w:date="2020-03-30T08:26:00Z"/>
                <w:rFonts w:ascii="Book Antiqua" w:hAnsi="Book Antiqua" w:cs="Arial"/>
                <w:iCs/>
                <w:sz w:val="22"/>
                <w:szCs w:val="22"/>
              </w:rPr>
              <w:pPrChange w:id="883" w:author="Chernikov, Sergei" w:date="2021-02-03T12:38:00Z">
                <w:pPr>
                  <w:pStyle w:val="BodyText"/>
                </w:pPr>
              </w:pPrChange>
            </w:pPr>
            <w:del w:id="884" w:author="Chernikov, Sergei" w:date="2020-03-30T08:26:00Z">
              <w:r w:rsidRPr="00EC5806" w:rsidDel="003C3BB4">
                <w:rPr>
                  <w:rFonts w:ascii="Book Antiqua" w:hAnsi="Book Antiqua" w:cs="Arial"/>
                  <w:iCs/>
                  <w:sz w:val="22"/>
                  <w:szCs w:val="22"/>
                </w:rPr>
                <w:delText>Quarterly monitoring</w:delText>
              </w:r>
            </w:del>
          </w:p>
        </w:tc>
        <w:tc>
          <w:tcPr>
            <w:tcW w:w="4140" w:type="dxa"/>
            <w:shd w:val="clear" w:color="auto" w:fill="auto"/>
          </w:tcPr>
          <w:p w14:paraId="278CE08E" w14:textId="33E3E69F" w:rsidR="00261AB3" w:rsidRPr="00EC5806" w:rsidDel="003C3BB4" w:rsidRDefault="00261AB3">
            <w:pPr>
              <w:rPr>
                <w:del w:id="885" w:author="Chernikov, Sergei" w:date="2020-03-30T08:26:00Z"/>
                <w:rFonts w:ascii="Book Antiqua" w:hAnsi="Book Antiqua" w:cs="Arial"/>
                <w:iCs/>
                <w:sz w:val="22"/>
                <w:szCs w:val="22"/>
              </w:rPr>
              <w:pPrChange w:id="886" w:author="Chernikov, Sergei" w:date="2021-02-03T12:38:00Z">
                <w:pPr>
                  <w:pStyle w:val="BodyText"/>
                </w:pPr>
              </w:pPrChange>
            </w:pPr>
            <w:del w:id="887" w:author="Chernikov, Sergei" w:date="2020-03-30T08:26:00Z">
              <w:r w:rsidRPr="00EC5806" w:rsidDel="003C3BB4">
                <w:rPr>
                  <w:rFonts w:ascii="Book Antiqua" w:hAnsi="Book Antiqua" w:cs="Arial"/>
                  <w:iCs/>
                  <w:sz w:val="22"/>
                  <w:szCs w:val="22"/>
                </w:rPr>
                <w:delText>Collect data for RPA</w:delText>
              </w:r>
            </w:del>
          </w:p>
        </w:tc>
      </w:tr>
      <w:tr w:rsidR="00261AB3" w:rsidRPr="00EC5806" w:rsidDel="003C3BB4" w14:paraId="0F19BBE8" w14:textId="1074CA8F" w:rsidTr="001B6831">
        <w:trPr>
          <w:del w:id="888" w:author="Chernikov, Sergei" w:date="2020-03-30T08:26:00Z"/>
        </w:trPr>
        <w:tc>
          <w:tcPr>
            <w:tcW w:w="1885" w:type="dxa"/>
            <w:shd w:val="clear" w:color="auto" w:fill="auto"/>
          </w:tcPr>
          <w:p w14:paraId="63C4E5FB" w14:textId="47B81D77" w:rsidR="00261AB3" w:rsidRPr="00EC5806" w:rsidDel="003C3BB4" w:rsidRDefault="00261AB3">
            <w:pPr>
              <w:rPr>
                <w:del w:id="889" w:author="Chernikov, Sergei" w:date="2020-03-30T08:26:00Z"/>
                <w:rFonts w:ascii="Book Antiqua" w:hAnsi="Book Antiqua" w:cs="Arial"/>
                <w:iCs/>
                <w:sz w:val="22"/>
                <w:szCs w:val="22"/>
              </w:rPr>
              <w:pPrChange w:id="890" w:author="Chernikov, Sergei" w:date="2021-02-03T12:38:00Z">
                <w:pPr>
                  <w:pStyle w:val="BodyText"/>
                  <w:jc w:val="left"/>
                </w:pPr>
              </w:pPrChange>
            </w:pPr>
            <w:del w:id="891" w:author="Chernikov, Sergei" w:date="2020-03-30T08:26:00Z">
              <w:r w:rsidRPr="00EC5806" w:rsidDel="003C3BB4">
                <w:rPr>
                  <w:rFonts w:ascii="Book Antiqua" w:hAnsi="Book Antiqua" w:cs="Arial"/>
                  <w:iCs/>
                  <w:sz w:val="22"/>
                  <w:szCs w:val="22"/>
                </w:rPr>
                <w:delText>BOD5</w:delText>
              </w:r>
            </w:del>
          </w:p>
        </w:tc>
        <w:tc>
          <w:tcPr>
            <w:tcW w:w="1890" w:type="dxa"/>
            <w:shd w:val="clear" w:color="auto" w:fill="auto"/>
          </w:tcPr>
          <w:p w14:paraId="13B7C2B3" w14:textId="64F88742" w:rsidR="00261AB3" w:rsidRPr="00EC5806" w:rsidDel="003C3BB4" w:rsidRDefault="00261AB3">
            <w:pPr>
              <w:rPr>
                <w:del w:id="892" w:author="Chernikov, Sergei" w:date="2020-03-30T08:26:00Z"/>
                <w:rFonts w:ascii="Book Antiqua" w:hAnsi="Book Antiqua" w:cs="Arial"/>
                <w:iCs/>
                <w:sz w:val="22"/>
                <w:szCs w:val="22"/>
              </w:rPr>
              <w:pPrChange w:id="893" w:author="Chernikov, Sergei" w:date="2021-02-03T12:38:00Z">
                <w:pPr>
                  <w:pStyle w:val="BodyText"/>
                </w:pPr>
              </w:pPrChange>
            </w:pPr>
            <w:del w:id="894" w:author="Chernikov, Sergei" w:date="2020-03-30T08:26:00Z">
              <w:r w:rsidRPr="00EC5806" w:rsidDel="003C3BB4">
                <w:rPr>
                  <w:rFonts w:ascii="Book Antiqua" w:hAnsi="Book Antiqua" w:cs="Arial"/>
                  <w:iCs/>
                  <w:sz w:val="22"/>
                  <w:szCs w:val="22"/>
                </w:rPr>
                <w:delText>No requirement</w:delText>
              </w:r>
            </w:del>
          </w:p>
        </w:tc>
        <w:tc>
          <w:tcPr>
            <w:tcW w:w="1980" w:type="dxa"/>
            <w:shd w:val="clear" w:color="auto" w:fill="auto"/>
          </w:tcPr>
          <w:p w14:paraId="2E3BE7C9" w14:textId="51A824CD" w:rsidR="00261AB3" w:rsidRPr="00EC5806" w:rsidDel="003C3BB4" w:rsidRDefault="00261AB3">
            <w:pPr>
              <w:rPr>
                <w:del w:id="895" w:author="Chernikov, Sergei" w:date="2020-03-30T08:26:00Z"/>
                <w:rFonts w:ascii="Book Antiqua" w:hAnsi="Book Antiqua" w:cs="Arial"/>
                <w:iCs/>
                <w:sz w:val="22"/>
                <w:szCs w:val="22"/>
              </w:rPr>
              <w:pPrChange w:id="896" w:author="Chernikov, Sergei" w:date="2021-02-03T12:38:00Z">
                <w:pPr>
                  <w:pStyle w:val="BodyText"/>
                </w:pPr>
              </w:pPrChange>
            </w:pPr>
            <w:del w:id="897" w:author="Chernikov, Sergei" w:date="2020-03-30T08:26:00Z">
              <w:r w:rsidRPr="00EC5806" w:rsidDel="003C3BB4">
                <w:rPr>
                  <w:rFonts w:ascii="Book Antiqua" w:hAnsi="Book Antiqua" w:cs="Arial"/>
                  <w:iCs/>
                  <w:sz w:val="22"/>
                  <w:szCs w:val="22"/>
                </w:rPr>
                <w:delText>30 mg/L MA</w:delText>
              </w:r>
            </w:del>
          </w:p>
          <w:p w14:paraId="0BB511D1" w14:textId="0BD26C84" w:rsidR="00261AB3" w:rsidRPr="00EC5806" w:rsidDel="003C3BB4" w:rsidRDefault="00261AB3">
            <w:pPr>
              <w:rPr>
                <w:del w:id="898" w:author="Chernikov, Sergei" w:date="2020-03-30T08:26:00Z"/>
                <w:rFonts w:ascii="Book Antiqua" w:hAnsi="Book Antiqua" w:cs="Arial"/>
                <w:iCs/>
                <w:sz w:val="22"/>
                <w:szCs w:val="22"/>
              </w:rPr>
              <w:pPrChange w:id="899" w:author="Chernikov, Sergei" w:date="2021-02-03T12:38:00Z">
                <w:pPr>
                  <w:pStyle w:val="BodyText"/>
                </w:pPr>
              </w:pPrChange>
            </w:pPr>
            <w:del w:id="900" w:author="Chernikov, Sergei" w:date="2020-03-30T08:26:00Z">
              <w:r w:rsidRPr="00EC5806" w:rsidDel="003C3BB4">
                <w:rPr>
                  <w:rFonts w:ascii="Book Antiqua" w:hAnsi="Book Antiqua" w:cs="Arial"/>
                  <w:iCs/>
                  <w:sz w:val="22"/>
                  <w:szCs w:val="22"/>
                </w:rPr>
                <w:delText>45 mg/L DM</w:delText>
              </w:r>
            </w:del>
          </w:p>
        </w:tc>
        <w:tc>
          <w:tcPr>
            <w:tcW w:w="4140" w:type="dxa"/>
            <w:shd w:val="clear" w:color="auto" w:fill="auto"/>
          </w:tcPr>
          <w:p w14:paraId="3C7928A9" w14:textId="2B37A2FF" w:rsidR="00261AB3" w:rsidRPr="00EC5806" w:rsidDel="003C3BB4" w:rsidRDefault="00261AB3">
            <w:pPr>
              <w:rPr>
                <w:del w:id="901" w:author="Chernikov, Sergei" w:date="2020-03-30T08:26:00Z"/>
                <w:rFonts w:ascii="Book Antiqua" w:hAnsi="Book Antiqua" w:cs="Arial"/>
                <w:iCs/>
                <w:sz w:val="22"/>
                <w:szCs w:val="22"/>
              </w:rPr>
              <w:pPrChange w:id="902" w:author="Chernikov, Sergei" w:date="2021-02-03T12:38:00Z">
                <w:pPr>
                  <w:pStyle w:val="BodyText"/>
                </w:pPr>
              </w:pPrChange>
            </w:pPr>
            <w:del w:id="903" w:author="Chernikov, Sergei" w:date="2020-03-30T08:26:00Z">
              <w:r w:rsidRPr="00EC5806" w:rsidDel="003C3BB4">
                <w:rPr>
                  <w:rFonts w:ascii="Book Antiqua" w:hAnsi="Book Antiqua" w:cs="Arial"/>
                  <w:iCs/>
                  <w:sz w:val="22"/>
                  <w:szCs w:val="22"/>
                </w:rPr>
                <w:delText>Outfall discharges treated domestic wastes</w:delText>
              </w:r>
            </w:del>
          </w:p>
        </w:tc>
      </w:tr>
      <w:tr w:rsidR="00261AB3" w:rsidRPr="00EC5806" w:rsidDel="003C3BB4" w14:paraId="06D9FCEF" w14:textId="1A7394EC" w:rsidTr="001B6831">
        <w:trPr>
          <w:del w:id="904" w:author="Chernikov, Sergei" w:date="2020-03-30T08:26:00Z"/>
        </w:trPr>
        <w:tc>
          <w:tcPr>
            <w:tcW w:w="1885" w:type="dxa"/>
            <w:shd w:val="clear" w:color="auto" w:fill="auto"/>
          </w:tcPr>
          <w:p w14:paraId="0DAFD664" w14:textId="6496833D" w:rsidR="00261AB3" w:rsidRPr="00EC5806" w:rsidDel="003C3BB4" w:rsidRDefault="00261AB3">
            <w:pPr>
              <w:rPr>
                <w:del w:id="905" w:author="Chernikov, Sergei" w:date="2020-03-30T08:26:00Z"/>
                <w:rFonts w:ascii="Book Antiqua" w:hAnsi="Book Antiqua" w:cs="Arial"/>
                <w:iCs/>
                <w:sz w:val="22"/>
                <w:szCs w:val="22"/>
              </w:rPr>
              <w:pPrChange w:id="906" w:author="Chernikov, Sergei" w:date="2021-02-03T12:38:00Z">
                <w:pPr>
                  <w:pStyle w:val="BodyText"/>
                  <w:jc w:val="left"/>
                </w:pPr>
              </w:pPrChange>
            </w:pPr>
            <w:del w:id="907" w:author="Chernikov, Sergei" w:date="2020-03-30T08:26:00Z">
              <w:r w:rsidRPr="00EC5806" w:rsidDel="003C3BB4">
                <w:rPr>
                  <w:rFonts w:ascii="Book Antiqua" w:hAnsi="Book Antiqua" w:cs="Arial"/>
                  <w:iCs/>
                  <w:sz w:val="22"/>
                  <w:szCs w:val="22"/>
                </w:rPr>
                <w:delText>Fecal Coliform</w:delText>
              </w:r>
            </w:del>
          </w:p>
        </w:tc>
        <w:tc>
          <w:tcPr>
            <w:tcW w:w="1890" w:type="dxa"/>
            <w:shd w:val="clear" w:color="auto" w:fill="auto"/>
          </w:tcPr>
          <w:p w14:paraId="2DC08569" w14:textId="0EBB4EFB" w:rsidR="00261AB3" w:rsidRPr="00EC5806" w:rsidDel="003C3BB4" w:rsidRDefault="00261AB3">
            <w:pPr>
              <w:rPr>
                <w:del w:id="908" w:author="Chernikov, Sergei" w:date="2020-03-30T08:26:00Z"/>
                <w:rFonts w:ascii="Book Antiqua" w:hAnsi="Book Antiqua" w:cs="Arial"/>
                <w:iCs/>
                <w:sz w:val="22"/>
                <w:szCs w:val="22"/>
              </w:rPr>
              <w:pPrChange w:id="909" w:author="Chernikov, Sergei" w:date="2021-02-03T12:38:00Z">
                <w:pPr>
                  <w:pStyle w:val="BodyText"/>
                </w:pPr>
              </w:pPrChange>
            </w:pPr>
            <w:del w:id="910" w:author="Chernikov, Sergei" w:date="2020-03-30T08:26:00Z">
              <w:r w:rsidRPr="00EC5806" w:rsidDel="003C3BB4">
                <w:rPr>
                  <w:rFonts w:ascii="Book Antiqua" w:hAnsi="Book Antiqua" w:cs="Arial"/>
                  <w:iCs/>
                  <w:sz w:val="22"/>
                  <w:szCs w:val="22"/>
                </w:rPr>
                <w:delText>No requirement</w:delText>
              </w:r>
            </w:del>
          </w:p>
        </w:tc>
        <w:tc>
          <w:tcPr>
            <w:tcW w:w="1980" w:type="dxa"/>
            <w:shd w:val="clear" w:color="auto" w:fill="auto"/>
          </w:tcPr>
          <w:p w14:paraId="38D4501D" w14:textId="01ED5C4F" w:rsidR="00261AB3" w:rsidRPr="00EC5806" w:rsidDel="003C3BB4" w:rsidRDefault="00261AB3">
            <w:pPr>
              <w:rPr>
                <w:del w:id="911" w:author="Chernikov, Sergei" w:date="2020-03-30T08:26:00Z"/>
                <w:rFonts w:ascii="Book Antiqua" w:hAnsi="Book Antiqua" w:cs="Arial"/>
                <w:iCs/>
                <w:sz w:val="22"/>
                <w:szCs w:val="22"/>
              </w:rPr>
              <w:pPrChange w:id="912" w:author="Chernikov, Sergei" w:date="2021-02-03T12:38:00Z">
                <w:pPr>
                  <w:pStyle w:val="BodyText"/>
                </w:pPr>
              </w:pPrChange>
            </w:pPr>
            <w:del w:id="913" w:author="Chernikov, Sergei" w:date="2020-03-30T08:26:00Z">
              <w:r w:rsidRPr="00EC5806" w:rsidDel="003C3BB4">
                <w:rPr>
                  <w:rFonts w:ascii="Book Antiqua" w:hAnsi="Book Antiqua" w:cs="Arial"/>
                  <w:iCs/>
                  <w:sz w:val="22"/>
                  <w:szCs w:val="22"/>
                </w:rPr>
                <w:delText>200/100 mL MA</w:delText>
              </w:r>
            </w:del>
          </w:p>
          <w:p w14:paraId="4DCAD7C6" w14:textId="7C3BA896" w:rsidR="00261AB3" w:rsidRPr="00EC5806" w:rsidDel="003C3BB4" w:rsidRDefault="00261AB3">
            <w:pPr>
              <w:rPr>
                <w:del w:id="914" w:author="Chernikov, Sergei" w:date="2020-03-30T08:26:00Z"/>
                <w:rFonts w:ascii="Book Antiqua" w:hAnsi="Book Antiqua" w:cs="Arial"/>
                <w:iCs/>
                <w:sz w:val="22"/>
                <w:szCs w:val="22"/>
              </w:rPr>
              <w:pPrChange w:id="915" w:author="Chernikov, Sergei" w:date="2021-02-03T12:38:00Z">
                <w:pPr>
                  <w:pStyle w:val="BodyText"/>
                </w:pPr>
              </w:pPrChange>
            </w:pPr>
            <w:del w:id="916" w:author="Chernikov, Sergei" w:date="2020-03-30T08:26:00Z">
              <w:r w:rsidRPr="00EC5806" w:rsidDel="003C3BB4">
                <w:rPr>
                  <w:rFonts w:ascii="Book Antiqua" w:hAnsi="Book Antiqua" w:cs="Arial"/>
                  <w:iCs/>
                  <w:sz w:val="22"/>
                  <w:szCs w:val="22"/>
                </w:rPr>
                <w:delText>400/100 mL DM</w:delText>
              </w:r>
            </w:del>
          </w:p>
        </w:tc>
        <w:tc>
          <w:tcPr>
            <w:tcW w:w="4140" w:type="dxa"/>
            <w:shd w:val="clear" w:color="auto" w:fill="auto"/>
          </w:tcPr>
          <w:p w14:paraId="79C49D78" w14:textId="2975776F" w:rsidR="00261AB3" w:rsidRPr="00EC5806" w:rsidDel="003C3BB4" w:rsidRDefault="00261AB3">
            <w:pPr>
              <w:rPr>
                <w:del w:id="917" w:author="Chernikov, Sergei" w:date="2020-03-30T08:26:00Z"/>
                <w:rFonts w:ascii="Book Antiqua" w:hAnsi="Book Antiqua" w:cs="Arial"/>
                <w:iCs/>
                <w:sz w:val="22"/>
                <w:szCs w:val="22"/>
              </w:rPr>
              <w:pPrChange w:id="918" w:author="Chernikov, Sergei" w:date="2021-02-03T12:38:00Z">
                <w:pPr>
                  <w:pStyle w:val="BodyText"/>
                </w:pPr>
              </w:pPrChange>
            </w:pPr>
            <w:del w:id="919" w:author="Chernikov, Sergei" w:date="2020-03-30T08:26:00Z">
              <w:r w:rsidRPr="00EC5806" w:rsidDel="003C3BB4">
                <w:rPr>
                  <w:rFonts w:ascii="Book Antiqua" w:hAnsi="Book Antiqua" w:cs="Arial"/>
                  <w:iCs/>
                  <w:sz w:val="22"/>
                  <w:szCs w:val="22"/>
                </w:rPr>
                <w:delText>Outfall discharges treated domestic wastes</w:delText>
              </w:r>
            </w:del>
          </w:p>
        </w:tc>
      </w:tr>
      <w:tr w:rsidR="00261AB3" w:rsidRPr="00EC5806" w:rsidDel="003C3BB4" w14:paraId="66C6273E" w14:textId="7D08404C" w:rsidTr="001B6831">
        <w:trPr>
          <w:del w:id="920" w:author="Chernikov, Sergei" w:date="2020-03-30T08:26:00Z"/>
        </w:trPr>
        <w:tc>
          <w:tcPr>
            <w:tcW w:w="1885" w:type="dxa"/>
            <w:shd w:val="clear" w:color="auto" w:fill="auto"/>
          </w:tcPr>
          <w:p w14:paraId="45A36A0C" w14:textId="278C56D2" w:rsidR="00261AB3" w:rsidRPr="00EC5806" w:rsidDel="003C3BB4" w:rsidRDefault="00261AB3">
            <w:pPr>
              <w:rPr>
                <w:del w:id="921" w:author="Chernikov, Sergei" w:date="2020-03-30T08:26:00Z"/>
                <w:rFonts w:ascii="Book Antiqua" w:hAnsi="Book Antiqua" w:cs="Arial"/>
                <w:iCs/>
                <w:sz w:val="22"/>
                <w:szCs w:val="22"/>
              </w:rPr>
              <w:pPrChange w:id="922" w:author="Chernikov, Sergei" w:date="2021-02-03T12:38:00Z">
                <w:pPr>
                  <w:pStyle w:val="BodyText"/>
                  <w:jc w:val="left"/>
                </w:pPr>
              </w:pPrChange>
            </w:pPr>
            <w:del w:id="923" w:author="Chernikov, Sergei" w:date="2020-03-30T08:26:00Z">
              <w:r w:rsidRPr="00EC5806" w:rsidDel="003C3BB4">
                <w:rPr>
                  <w:rFonts w:ascii="Book Antiqua" w:hAnsi="Book Antiqua" w:cs="Arial"/>
                  <w:iCs/>
                  <w:sz w:val="22"/>
                  <w:szCs w:val="22"/>
                </w:rPr>
                <w:delText>Total Nitrogen</w:delText>
              </w:r>
            </w:del>
          </w:p>
          <w:p w14:paraId="0BBC2F4B" w14:textId="5C9E465B" w:rsidR="00261AB3" w:rsidRPr="00EC5806" w:rsidDel="003C3BB4" w:rsidRDefault="00261AB3">
            <w:pPr>
              <w:rPr>
                <w:del w:id="924" w:author="Chernikov, Sergei" w:date="2020-03-30T08:26:00Z"/>
                <w:rFonts w:ascii="Book Antiqua" w:hAnsi="Book Antiqua" w:cs="Arial"/>
                <w:iCs/>
                <w:sz w:val="22"/>
                <w:szCs w:val="22"/>
              </w:rPr>
              <w:pPrChange w:id="925" w:author="Chernikov, Sergei" w:date="2021-02-03T12:38:00Z">
                <w:pPr>
                  <w:pStyle w:val="BodyText"/>
                  <w:jc w:val="left"/>
                </w:pPr>
              </w:pPrChange>
            </w:pPr>
            <w:del w:id="926" w:author="Chernikov, Sergei" w:date="2020-03-30T08:26:00Z">
              <w:r w:rsidRPr="00EC5806" w:rsidDel="003C3BB4">
                <w:rPr>
                  <w:rFonts w:ascii="Book Antiqua" w:hAnsi="Book Antiqua" w:cs="Arial"/>
                  <w:iCs/>
                  <w:sz w:val="22"/>
                  <w:szCs w:val="22"/>
                </w:rPr>
                <w:delText>Total Phosphorus</w:delText>
              </w:r>
            </w:del>
          </w:p>
        </w:tc>
        <w:tc>
          <w:tcPr>
            <w:tcW w:w="1890" w:type="dxa"/>
            <w:shd w:val="clear" w:color="auto" w:fill="auto"/>
          </w:tcPr>
          <w:p w14:paraId="4D6F0A04" w14:textId="2EB904C3" w:rsidR="00261AB3" w:rsidRPr="00EC5806" w:rsidDel="003C3BB4" w:rsidRDefault="00261AB3">
            <w:pPr>
              <w:rPr>
                <w:del w:id="927" w:author="Chernikov, Sergei" w:date="2020-03-30T08:26:00Z"/>
                <w:rFonts w:ascii="Book Antiqua" w:hAnsi="Book Antiqua" w:cs="Arial"/>
                <w:iCs/>
                <w:sz w:val="22"/>
                <w:szCs w:val="22"/>
              </w:rPr>
              <w:pPrChange w:id="928" w:author="Chernikov, Sergei" w:date="2021-02-03T12:38:00Z">
                <w:pPr>
                  <w:pStyle w:val="BodyText"/>
                </w:pPr>
              </w:pPrChange>
            </w:pPr>
            <w:del w:id="929" w:author="Chernikov, Sergei" w:date="2020-03-30T08:26:00Z">
              <w:r w:rsidRPr="00EC5806" w:rsidDel="003C3BB4">
                <w:rPr>
                  <w:rFonts w:ascii="Book Antiqua" w:hAnsi="Book Antiqua" w:cs="Arial"/>
                  <w:iCs/>
                  <w:sz w:val="22"/>
                  <w:szCs w:val="22"/>
                </w:rPr>
                <w:delText>Quarterly Monitoring</w:delText>
              </w:r>
            </w:del>
          </w:p>
        </w:tc>
        <w:tc>
          <w:tcPr>
            <w:tcW w:w="1980" w:type="dxa"/>
            <w:shd w:val="clear" w:color="auto" w:fill="auto"/>
          </w:tcPr>
          <w:p w14:paraId="37E01704" w14:textId="79202C3A" w:rsidR="00261AB3" w:rsidRPr="00EC5806" w:rsidDel="003C3BB4" w:rsidRDefault="00261AB3">
            <w:pPr>
              <w:rPr>
                <w:del w:id="930" w:author="Chernikov, Sergei" w:date="2020-03-30T08:26:00Z"/>
                <w:rFonts w:ascii="Book Antiqua" w:hAnsi="Book Antiqua" w:cs="Arial"/>
                <w:iCs/>
                <w:sz w:val="22"/>
                <w:szCs w:val="22"/>
              </w:rPr>
              <w:pPrChange w:id="931" w:author="Chernikov, Sergei" w:date="2021-02-03T12:38:00Z">
                <w:pPr>
                  <w:pStyle w:val="BodyText"/>
                </w:pPr>
              </w:pPrChange>
            </w:pPr>
            <w:del w:id="932" w:author="Chernikov, Sergei" w:date="2020-03-30T08:26:00Z">
              <w:r w:rsidRPr="00EC5806" w:rsidDel="003C3BB4">
                <w:rPr>
                  <w:rFonts w:ascii="Book Antiqua" w:hAnsi="Book Antiqua" w:cs="Arial"/>
                  <w:iCs/>
                  <w:sz w:val="22"/>
                  <w:szCs w:val="22"/>
                </w:rPr>
                <w:delText>No changes</w:delText>
              </w:r>
            </w:del>
          </w:p>
        </w:tc>
        <w:tc>
          <w:tcPr>
            <w:tcW w:w="4140" w:type="dxa"/>
            <w:shd w:val="clear" w:color="auto" w:fill="auto"/>
          </w:tcPr>
          <w:p w14:paraId="2ADFCCF2" w14:textId="593C6554" w:rsidR="00261AB3" w:rsidRPr="00EC5806" w:rsidDel="003C3BB4" w:rsidRDefault="00261AB3">
            <w:pPr>
              <w:rPr>
                <w:del w:id="933" w:author="Chernikov, Sergei" w:date="2020-03-30T08:26:00Z"/>
                <w:rFonts w:ascii="Book Antiqua" w:hAnsi="Book Antiqua" w:cs="Arial"/>
                <w:iCs/>
                <w:sz w:val="22"/>
                <w:szCs w:val="22"/>
              </w:rPr>
              <w:pPrChange w:id="934" w:author="Chernikov, Sergei" w:date="2021-02-03T12:38:00Z">
                <w:pPr>
                  <w:pStyle w:val="BodyText"/>
                </w:pPr>
              </w:pPrChange>
            </w:pPr>
            <w:del w:id="935" w:author="Chernikov, Sergei" w:date="2020-03-30T08:26:00Z">
              <w:r w:rsidRPr="00EC5806" w:rsidDel="003C3BB4">
                <w:rPr>
                  <w:rFonts w:ascii="Book Antiqua" w:hAnsi="Book Antiqua" w:cs="Arial"/>
                  <w:iCs/>
                  <w:sz w:val="22"/>
                  <w:szCs w:val="22"/>
                </w:rPr>
                <w:delText>15A NCAC 2B .0500</w:delText>
              </w:r>
            </w:del>
          </w:p>
        </w:tc>
      </w:tr>
      <w:tr w:rsidR="00261AB3" w:rsidRPr="00EC5806" w:rsidDel="003C3BB4" w14:paraId="17B8AA46" w14:textId="1939936B" w:rsidTr="001B6831">
        <w:trPr>
          <w:del w:id="936" w:author="Chernikov, Sergei" w:date="2020-03-30T08:26:00Z"/>
        </w:trPr>
        <w:tc>
          <w:tcPr>
            <w:tcW w:w="1885" w:type="dxa"/>
            <w:shd w:val="clear" w:color="auto" w:fill="auto"/>
          </w:tcPr>
          <w:p w14:paraId="7CCC9AC9" w14:textId="1354C13F" w:rsidR="00261AB3" w:rsidRPr="00EC5806" w:rsidDel="003C3BB4" w:rsidRDefault="00261AB3">
            <w:pPr>
              <w:rPr>
                <w:del w:id="937" w:author="Chernikov, Sergei" w:date="2020-03-30T08:26:00Z"/>
                <w:rFonts w:ascii="Book Antiqua" w:hAnsi="Book Antiqua" w:cs="Arial"/>
                <w:iCs/>
                <w:sz w:val="22"/>
                <w:szCs w:val="22"/>
              </w:rPr>
              <w:pPrChange w:id="938" w:author="Chernikov, Sergei" w:date="2021-02-03T12:38:00Z">
                <w:pPr>
                  <w:pStyle w:val="BodyText"/>
                  <w:jc w:val="left"/>
                </w:pPr>
              </w:pPrChange>
            </w:pPr>
            <w:del w:id="939" w:author="Chernikov, Sergei" w:date="2020-03-30T08:26:00Z">
              <w:r w:rsidRPr="00EC5806" w:rsidDel="003C3BB4">
                <w:rPr>
                  <w:rFonts w:ascii="Book Antiqua" w:hAnsi="Book Antiqua" w:cs="Arial"/>
                  <w:iCs/>
                  <w:sz w:val="22"/>
                  <w:szCs w:val="22"/>
                </w:rPr>
                <w:delText>pH</w:delText>
              </w:r>
            </w:del>
          </w:p>
        </w:tc>
        <w:tc>
          <w:tcPr>
            <w:tcW w:w="1890" w:type="dxa"/>
            <w:shd w:val="clear" w:color="auto" w:fill="auto"/>
          </w:tcPr>
          <w:p w14:paraId="505B15F1" w14:textId="7A050446" w:rsidR="00261AB3" w:rsidRPr="00EC5806" w:rsidDel="003C3BB4" w:rsidRDefault="00261AB3">
            <w:pPr>
              <w:rPr>
                <w:del w:id="940" w:author="Chernikov, Sergei" w:date="2020-03-30T08:26:00Z"/>
                <w:rFonts w:ascii="Book Antiqua" w:hAnsi="Book Antiqua" w:cs="Arial"/>
                <w:iCs/>
                <w:sz w:val="22"/>
                <w:szCs w:val="22"/>
              </w:rPr>
              <w:pPrChange w:id="941" w:author="Chernikov, Sergei" w:date="2021-02-03T12:38:00Z">
                <w:pPr>
                  <w:pStyle w:val="BodyText"/>
                </w:pPr>
              </w:pPrChange>
            </w:pPr>
            <w:del w:id="942" w:author="Chernikov, Sergei" w:date="2020-03-30T08:26:00Z">
              <w:r w:rsidRPr="00EC5806" w:rsidDel="003C3BB4">
                <w:rPr>
                  <w:rFonts w:ascii="Book Antiqua" w:hAnsi="Book Antiqua" w:cs="Arial"/>
                  <w:iCs/>
                  <w:sz w:val="22"/>
                  <w:szCs w:val="22"/>
                </w:rPr>
                <w:delText>6 to 9 SU</w:delText>
              </w:r>
            </w:del>
          </w:p>
        </w:tc>
        <w:tc>
          <w:tcPr>
            <w:tcW w:w="1980" w:type="dxa"/>
            <w:shd w:val="clear" w:color="auto" w:fill="auto"/>
          </w:tcPr>
          <w:p w14:paraId="5165A161" w14:textId="6C1A114A" w:rsidR="00261AB3" w:rsidRPr="00EC5806" w:rsidDel="003C3BB4" w:rsidRDefault="00261AB3">
            <w:pPr>
              <w:rPr>
                <w:del w:id="943" w:author="Chernikov, Sergei" w:date="2020-03-30T08:26:00Z"/>
                <w:rFonts w:ascii="Book Antiqua" w:hAnsi="Book Antiqua" w:cs="Arial"/>
                <w:iCs/>
                <w:sz w:val="22"/>
                <w:szCs w:val="22"/>
              </w:rPr>
              <w:pPrChange w:id="944" w:author="Chernikov, Sergei" w:date="2021-02-03T12:38:00Z">
                <w:pPr>
                  <w:pStyle w:val="BodyText"/>
                </w:pPr>
              </w:pPrChange>
            </w:pPr>
            <w:del w:id="945" w:author="Chernikov, Sergei" w:date="2020-03-30T08:26:00Z">
              <w:r w:rsidRPr="00EC5806" w:rsidDel="003C3BB4">
                <w:rPr>
                  <w:rFonts w:ascii="Book Antiqua" w:hAnsi="Book Antiqua" w:cs="Arial"/>
                  <w:iCs/>
                  <w:sz w:val="22"/>
                  <w:szCs w:val="22"/>
                </w:rPr>
                <w:delText>No changes</w:delText>
              </w:r>
            </w:del>
          </w:p>
        </w:tc>
        <w:tc>
          <w:tcPr>
            <w:tcW w:w="4140" w:type="dxa"/>
            <w:shd w:val="clear" w:color="auto" w:fill="auto"/>
          </w:tcPr>
          <w:p w14:paraId="42ECF67B" w14:textId="6A6AAB46" w:rsidR="00261AB3" w:rsidRPr="00EC5806" w:rsidDel="003C3BB4" w:rsidRDefault="00261AB3">
            <w:pPr>
              <w:rPr>
                <w:del w:id="946" w:author="Chernikov, Sergei" w:date="2020-03-30T08:26:00Z"/>
                <w:rFonts w:ascii="Book Antiqua" w:hAnsi="Book Antiqua" w:cs="Arial"/>
                <w:iCs/>
                <w:sz w:val="22"/>
                <w:szCs w:val="22"/>
              </w:rPr>
              <w:pPrChange w:id="947" w:author="Chernikov, Sergei" w:date="2021-02-03T12:38:00Z">
                <w:pPr>
                  <w:pStyle w:val="BodyText"/>
                </w:pPr>
              </w:pPrChange>
            </w:pPr>
            <w:del w:id="948" w:author="Chernikov, Sergei" w:date="2020-03-30T08:26:00Z">
              <w:r w:rsidRPr="00EC5806" w:rsidDel="003C3BB4">
                <w:rPr>
                  <w:rFonts w:ascii="Book Antiqua" w:hAnsi="Book Antiqua"/>
                  <w:sz w:val="22"/>
                  <w:szCs w:val="22"/>
                  <w:rPrChange w:id="949" w:author="Chernikov, Sergei" w:date="2021-02-03T12:38:00Z">
                    <w:rPr>
                      <w:rFonts w:ascii="Times New Roman" w:hAnsi="Times New Roman"/>
                      <w:sz w:val="22"/>
                      <w:szCs w:val="22"/>
                    </w:rPr>
                  </w:rPrChange>
                </w:rPr>
                <w:delText>State WQ standards, 15A NCAC 2B .0200</w:delText>
              </w:r>
            </w:del>
          </w:p>
        </w:tc>
      </w:tr>
    </w:tbl>
    <w:p w14:paraId="3B53BC49" w14:textId="50D9346E" w:rsidR="000D2858" w:rsidRPr="00EC5806" w:rsidDel="003C3BB4" w:rsidRDefault="000D2858">
      <w:pPr>
        <w:rPr>
          <w:del w:id="950" w:author="Chernikov, Sergei" w:date="2020-03-30T08:26:00Z"/>
          <w:rFonts w:ascii="Book Antiqua" w:hAnsi="Book Antiqua"/>
          <w:bCs/>
          <w:sz w:val="22"/>
          <w:szCs w:val="22"/>
        </w:rPr>
        <w:pPrChange w:id="951" w:author="Chernikov, Sergei" w:date="2021-02-03T12:38:00Z">
          <w:pPr>
            <w:jc w:val="both"/>
          </w:pPr>
        </w:pPrChange>
      </w:pPr>
    </w:p>
    <w:p w14:paraId="3F3B170B" w14:textId="37BD4185" w:rsidR="007A0E95" w:rsidRPr="00EC5806" w:rsidDel="003C3BB4" w:rsidRDefault="007A0E95">
      <w:pPr>
        <w:rPr>
          <w:del w:id="952" w:author="Chernikov, Sergei" w:date="2020-03-30T08:26:00Z"/>
          <w:rFonts w:ascii="Book Antiqua" w:hAnsi="Book Antiqua" w:cs="Arial"/>
          <w:b/>
          <w:iCs/>
          <w:sz w:val="22"/>
          <w:szCs w:val="22"/>
          <w:u w:val="single"/>
        </w:rPr>
        <w:pPrChange w:id="953" w:author="Chernikov, Sergei" w:date="2021-02-03T12:38:00Z">
          <w:pPr>
            <w:pStyle w:val="BodyText"/>
          </w:pPr>
        </w:pPrChange>
      </w:pPr>
    </w:p>
    <w:p w14:paraId="05A9D996" w14:textId="46E8A111" w:rsidR="00275B74" w:rsidRPr="00EC5806" w:rsidDel="003C3BB4" w:rsidRDefault="00275B74">
      <w:pPr>
        <w:rPr>
          <w:del w:id="954" w:author="Chernikov, Sergei" w:date="2020-03-30T08:26:00Z"/>
          <w:rFonts w:ascii="Book Antiqua" w:hAnsi="Book Antiqua" w:cs="Arial"/>
          <w:b/>
          <w:i/>
          <w:iCs/>
          <w:sz w:val="22"/>
          <w:szCs w:val="22"/>
          <w:u w:val="single"/>
        </w:rPr>
        <w:pPrChange w:id="955" w:author="Chernikov, Sergei" w:date="2021-02-03T12:38:00Z">
          <w:pPr>
            <w:pStyle w:val="BodyText"/>
          </w:pPr>
        </w:pPrChange>
      </w:pPr>
      <w:del w:id="956" w:author="Chernikov, Sergei" w:date="2020-03-30T08:26:00Z">
        <w:r w:rsidRPr="00EC5806" w:rsidDel="003C3BB4">
          <w:rPr>
            <w:rFonts w:ascii="Book Antiqua" w:hAnsi="Book Antiqua" w:cs="Arial"/>
            <w:b/>
            <w:iCs/>
            <w:sz w:val="22"/>
            <w:szCs w:val="22"/>
            <w:u w:val="single"/>
          </w:rPr>
          <w:delText xml:space="preserve">Outfall 002 – </w:delText>
        </w:r>
        <w:r w:rsidR="001B7EA4" w:rsidRPr="00EC5806" w:rsidDel="003C3BB4">
          <w:rPr>
            <w:rFonts w:ascii="Book Antiqua" w:hAnsi="Book Antiqua" w:cs="Arial"/>
            <w:b/>
            <w:iCs/>
            <w:sz w:val="22"/>
            <w:szCs w:val="22"/>
            <w:u w:val="single"/>
          </w:rPr>
          <w:delText xml:space="preserve">Ash Basin </w:delText>
        </w:r>
        <w:r w:rsidRPr="00EC5806" w:rsidDel="003C3BB4">
          <w:rPr>
            <w:rFonts w:ascii="Book Antiqua" w:hAnsi="Book Antiqua" w:cs="Arial"/>
            <w:b/>
            <w:iCs/>
            <w:sz w:val="22"/>
            <w:szCs w:val="22"/>
            <w:u w:val="single"/>
          </w:rPr>
          <w:delText>Dewatering</w:delText>
        </w:r>
      </w:del>
    </w:p>
    <w:p w14:paraId="5ECC773E" w14:textId="48FC07AB" w:rsidR="001B7EA4" w:rsidRPr="00EC5806" w:rsidDel="003C3BB4" w:rsidRDefault="00275B74">
      <w:pPr>
        <w:rPr>
          <w:del w:id="957" w:author="Chernikov, Sergei" w:date="2020-03-30T08:26:00Z"/>
          <w:rFonts w:ascii="Book Antiqua" w:hAnsi="Book Antiqua" w:cs="Arial"/>
          <w:iCs/>
          <w:sz w:val="22"/>
          <w:szCs w:val="22"/>
        </w:rPr>
        <w:pPrChange w:id="958" w:author="Chernikov, Sergei" w:date="2021-02-03T12:38:00Z">
          <w:pPr>
            <w:pStyle w:val="BodyText"/>
          </w:pPr>
        </w:pPrChange>
      </w:pPr>
      <w:del w:id="959" w:author="Chernikov, Sergei" w:date="2020-03-30T08:26:00Z">
        <w:r w:rsidRPr="00EC5806" w:rsidDel="003C3BB4">
          <w:rPr>
            <w:rFonts w:ascii="Book Antiqua" w:hAnsi="Book Antiqua"/>
            <w:sz w:val="22"/>
            <w:szCs w:val="22"/>
          </w:rPr>
          <w:delText>To meet the requirements of the Coal Ash Management Act of 2014, t</w:delText>
        </w:r>
        <w:r w:rsidR="00B96A67" w:rsidRPr="00EC5806" w:rsidDel="003C3BB4">
          <w:rPr>
            <w:rFonts w:ascii="Book Antiqua" w:hAnsi="Book Antiqua"/>
            <w:sz w:val="22"/>
            <w:szCs w:val="22"/>
          </w:rPr>
          <w:delText>he facility needs to dewater the</w:delText>
        </w:r>
        <w:r w:rsidRPr="00EC5806" w:rsidDel="003C3BB4">
          <w:rPr>
            <w:rFonts w:ascii="Book Antiqua" w:hAnsi="Book Antiqua"/>
            <w:sz w:val="22"/>
            <w:szCs w:val="22"/>
          </w:rPr>
          <w:delText xml:space="preserve"> ash pond by removing the interstitial water and excavate the ash to deposit it in landfills. The facility’s highest discharge rate from the dewatering process will be 1 MGD. The facility submitted data for the standing surface water in the ash pond, interstitial water in the ash, and interstitial ash water that was treated by filters of various sizes.</w:delText>
        </w:r>
        <w:r w:rsidRPr="00EC5806" w:rsidDel="003C3BB4">
          <w:rPr>
            <w:rFonts w:ascii="Book Antiqua" w:hAnsi="Book Antiqua" w:cs="Arial"/>
            <w:iCs/>
            <w:sz w:val="22"/>
            <w:szCs w:val="22"/>
          </w:rPr>
          <w:delText xml:space="preserve"> </w:delText>
        </w:r>
        <w:r w:rsidR="00796FB1" w:rsidRPr="00EC5806" w:rsidDel="003C3BB4">
          <w:rPr>
            <w:rFonts w:ascii="Book Antiqua" w:hAnsi="Book Antiqua" w:cs="Arial"/>
            <w:iCs/>
            <w:sz w:val="22"/>
            <w:szCs w:val="22"/>
          </w:rPr>
          <w:delText>To introduce a margin of safety the highest measured concen</w:delText>
        </w:r>
        <w:r w:rsidR="00594AB3" w:rsidRPr="00EC5806" w:rsidDel="003C3BB4">
          <w:rPr>
            <w:rFonts w:ascii="Book Antiqua" w:hAnsi="Book Antiqua" w:cs="Arial"/>
            <w:iCs/>
            <w:sz w:val="22"/>
            <w:szCs w:val="22"/>
          </w:rPr>
          <w:delText xml:space="preserve">tration of a parameter was used in the RPA. RPA analysis was done for arsenic, cadmium, chlorides, aluminum, TDS, copper, fluoride, lead, molybdenum, nickel, selenium, zinc, barium, sulfates and thallium. None of the parameters showed reasonable potential. </w:delText>
        </w:r>
      </w:del>
    </w:p>
    <w:p w14:paraId="00CE1DF0" w14:textId="07BF0CFB" w:rsidR="00594AB3" w:rsidRPr="00EC5806" w:rsidDel="003C3BB4" w:rsidRDefault="00594AB3">
      <w:pPr>
        <w:rPr>
          <w:del w:id="960" w:author="Chernikov, Sergei" w:date="2020-03-30T08:26:00Z"/>
          <w:rFonts w:ascii="Book Antiqua" w:hAnsi="Book Antiqua"/>
          <w:b/>
          <w:bCs/>
          <w:sz w:val="22"/>
          <w:szCs w:val="22"/>
          <w:u w:val="single"/>
        </w:rPr>
        <w:pPrChange w:id="961" w:author="Chernikov, Sergei" w:date="2021-02-03T12:38:00Z">
          <w:pPr>
            <w:pStyle w:val="BodyText"/>
          </w:pPr>
        </w:pPrChange>
      </w:pPr>
    </w:p>
    <w:p w14:paraId="61129B03" w14:textId="3D405A04" w:rsidR="00F35A76" w:rsidRPr="00EC5806" w:rsidDel="003C3BB4" w:rsidRDefault="00F35A76">
      <w:pPr>
        <w:rPr>
          <w:del w:id="962" w:author="Chernikov, Sergei" w:date="2020-03-30T08:26:00Z"/>
          <w:rFonts w:ascii="Book Antiqua" w:hAnsi="Book Antiqua" w:cs="Arial"/>
          <w:b/>
          <w:i/>
          <w:iCs/>
          <w:sz w:val="22"/>
          <w:szCs w:val="22"/>
          <w:u w:val="single"/>
        </w:rPr>
        <w:pPrChange w:id="963" w:author="Chernikov, Sergei" w:date="2021-02-03T12:38:00Z">
          <w:pPr>
            <w:pStyle w:val="BodyText"/>
          </w:pPr>
        </w:pPrChange>
      </w:pPr>
      <w:del w:id="964" w:author="Chernikov, Sergei" w:date="2020-03-30T08:26:00Z">
        <w:r w:rsidRPr="00EC5806" w:rsidDel="003C3BB4">
          <w:rPr>
            <w:rFonts w:ascii="Book Antiqua" w:hAnsi="Book Antiqua"/>
            <w:b/>
            <w:bCs/>
            <w:sz w:val="22"/>
            <w:szCs w:val="22"/>
            <w:u w:val="single"/>
          </w:rPr>
          <w:delText>Internal Outfall 004 -</w:delText>
        </w:r>
        <w:r w:rsidRPr="00EC5806" w:rsidDel="003C3BB4">
          <w:rPr>
            <w:rFonts w:ascii="Book Antiqua" w:hAnsi="Book Antiqua"/>
            <w:bCs/>
            <w:sz w:val="22"/>
            <w:szCs w:val="22"/>
            <w:u w:val="single"/>
          </w:rPr>
          <w:delText xml:space="preserve"> </w:delText>
        </w:r>
        <w:r w:rsidRPr="00EC5806" w:rsidDel="003C3BB4">
          <w:rPr>
            <w:rFonts w:ascii="Book Antiqua" w:hAnsi="Book Antiqua" w:cs="Arial"/>
            <w:b/>
            <w:iCs/>
            <w:sz w:val="22"/>
            <w:szCs w:val="22"/>
            <w:u w:val="single"/>
          </w:rPr>
          <w:delText>FGD</w:delText>
        </w:r>
      </w:del>
    </w:p>
    <w:p w14:paraId="21D19DE1" w14:textId="1FEBB335" w:rsidR="00F35A76" w:rsidRPr="00EC5806" w:rsidDel="003C3BB4" w:rsidRDefault="00F35A76">
      <w:pPr>
        <w:rPr>
          <w:del w:id="965" w:author="Chernikov, Sergei" w:date="2020-03-30T08:26:00Z"/>
          <w:rFonts w:ascii="Book Antiqua" w:hAnsi="Book Antiqua" w:cs="Arial"/>
          <w:i/>
          <w:iCs/>
          <w:sz w:val="22"/>
          <w:szCs w:val="22"/>
        </w:rPr>
        <w:pPrChange w:id="966" w:author="Chernikov, Sergei" w:date="2021-02-03T12:38:00Z">
          <w:pPr>
            <w:pStyle w:val="BodyText"/>
          </w:pPr>
        </w:pPrChange>
      </w:pPr>
      <w:del w:id="967" w:author="Chernikov, Sergei" w:date="2020-03-30T08:26:00Z">
        <w:r w:rsidRPr="00EC5806" w:rsidDel="003C3BB4">
          <w:rPr>
            <w:rFonts w:ascii="Book Antiqua" w:hAnsi="Book Antiqua" w:cs="Arial"/>
            <w:iCs/>
            <w:sz w:val="22"/>
            <w:szCs w:val="22"/>
          </w:rPr>
          <w:delText xml:space="preserve">This </w:delText>
        </w:r>
        <w:r w:rsidR="00CF292A" w:rsidRPr="00EC5806" w:rsidDel="003C3BB4">
          <w:rPr>
            <w:rFonts w:ascii="Book Antiqua" w:hAnsi="Book Antiqua" w:cs="Arial"/>
            <w:iCs/>
            <w:sz w:val="22"/>
            <w:szCs w:val="22"/>
          </w:rPr>
          <w:delText xml:space="preserve">outfall is subject to the ELG </w:delText>
        </w:r>
        <w:r w:rsidRPr="00EC5806" w:rsidDel="003C3BB4">
          <w:rPr>
            <w:rFonts w:ascii="Book Antiqua" w:hAnsi="Book Antiqua" w:cs="Arial"/>
            <w:iCs/>
            <w:sz w:val="22"/>
            <w:szCs w:val="22"/>
          </w:rPr>
          <w:delText xml:space="preserve">in Table </w:delText>
        </w:r>
        <w:r w:rsidR="00275B74" w:rsidRPr="00EC5806" w:rsidDel="003C3BB4">
          <w:rPr>
            <w:rFonts w:ascii="Book Antiqua" w:hAnsi="Book Antiqua" w:cs="Arial"/>
            <w:iCs/>
            <w:sz w:val="22"/>
            <w:szCs w:val="22"/>
          </w:rPr>
          <w:delText>5</w:delText>
        </w:r>
        <w:r w:rsidRPr="00EC5806" w:rsidDel="003C3BB4">
          <w:rPr>
            <w:rFonts w:ascii="Book Antiqua" w:hAnsi="Book Antiqua" w:cs="Arial"/>
            <w:iCs/>
            <w:sz w:val="22"/>
            <w:szCs w:val="22"/>
          </w:rPr>
          <w:delText>. These are new limitations promulgated November 3, 2015. The permittee has to meet the limitations as soon as possible beginning November 1, 20</w:delText>
        </w:r>
        <w:r w:rsidR="00C25E75" w:rsidRPr="00EC5806" w:rsidDel="003C3BB4">
          <w:rPr>
            <w:rFonts w:ascii="Book Antiqua" w:hAnsi="Book Antiqua" w:cs="Arial"/>
            <w:iCs/>
            <w:sz w:val="22"/>
            <w:szCs w:val="22"/>
          </w:rPr>
          <w:delText>20</w:delText>
        </w:r>
        <w:r w:rsidRPr="00EC5806" w:rsidDel="003C3BB4">
          <w:rPr>
            <w:rFonts w:ascii="Book Antiqua" w:hAnsi="Book Antiqua" w:cs="Arial"/>
            <w:iCs/>
            <w:sz w:val="22"/>
            <w:szCs w:val="22"/>
          </w:rPr>
          <w:delText xml:space="preserve"> but no later than December 31, 2023.</w:delText>
        </w:r>
      </w:del>
    </w:p>
    <w:p w14:paraId="01A287C6" w14:textId="25BAAE21" w:rsidR="00F35A76" w:rsidRPr="00EC5806" w:rsidDel="003C3BB4" w:rsidRDefault="00F35A76">
      <w:pPr>
        <w:rPr>
          <w:del w:id="968" w:author="Chernikov, Sergei" w:date="2020-03-30T08:26:00Z"/>
          <w:rFonts w:ascii="Book Antiqua" w:hAnsi="Book Antiqua" w:cs="Arial"/>
          <w:iCs/>
          <w:sz w:val="22"/>
          <w:szCs w:val="22"/>
        </w:rPr>
        <w:pPrChange w:id="969" w:author="Chernikov, Sergei" w:date="2021-02-03T12:38:00Z">
          <w:pPr>
            <w:pStyle w:val="BodyText"/>
          </w:pPr>
        </w:pPrChange>
      </w:pPr>
      <w:del w:id="970" w:author="Chernikov, Sergei" w:date="2020-03-30T08:26:00Z">
        <w:r w:rsidRPr="00EC5806" w:rsidDel="003C3BB4">
          <w:rPr>
            <w:rFonts w:ascii="Book Antiqua" w:hAnsi="Book Antiqua" w:cs="Arial"/>
            <w:iCs/>
            <w:sz w:val="22"/>
            <w:szCs w:val="22"/>
          </w:rPr>
          <w:delText xml:space="preserve"> </w:delText>
        </w:r>
      </w:del>
    </w:p>
    <w:p w14:paraId="763B43AE" w14:textId="05B6E97B" w:rsidR="009240A9" w:rsidRPr="00EC5806" w:rsidDel="003C3BB4" w:rsidRDefault="009240A9">
      <w:pPr>
        <w:rPr>
          <w:del w:id="971" w:author="Chernikov, Sergei" w:date="2020-03-30T08:26:00Z"/>
          <w:rFonts w:ascii="Book Antiqua" w:hAnsi="Book Antiqua" w:cs="Arial"/>
          <w:iCs/>
          <w:sz w:val="22"/>
          <w:szCs w:val="22"/>
        </w:rPr>
        <w:pPrChange w:id="972" w:author="Chernikov, Sergei" w:date="2021-02-03T12:38:00Z">
          <w:pPr>
            <w:pStyle w:val="BodyText"/>
          </w:pPr>
        </w:pPrChange>
      </w:pPr>
    </w:p>
    <w:p w14:paraId="6A145428" w14:textId="5527BDB8" w:rsidR="009240A9" w:rsidRPr="00EC5806" w:rsidDel="003C3BB4" w:rsidRDefault="009240A9">
      <w:pPr>
        <w:rPr>
          <w:del w:id="973" w:author="Chernikov, Sergei" w:date="2020-03-30T08:26:00Z"/>
          <w:rFonts w:ascii="Book Antiqua" w:hAnsi="Book Antiqua" w:cs="Arial"/>
          <w:i/>
          <w:iCs/>
          <w:sz w:val="22"/>
          <w:szCs w:val="22"/>
        </w:rPr>
        <w:pPrChange w:id="974" w:author="Chernikov, Sergei" w:date="2021-02-03T12:38:00Z">
          <w:pPr>
            <w:pStyle w:val="BodyText"/>
          </w:pPr>
        </w:pPrChange>
      </w:pPr>
    </w:p>
    <w:p w14:paraId="533F71E6" w14:textId="06C7ADEE" w:rsidR="00F35A76" w:rsidRPr="00EC5806" w:rsidDel="003C3BB4" w:rsidRDefault="00275B74">
      <w:pPr>
        <w:rPr>
          <w:del w:id="975" w:author="Chernikov, Sergei" w:date="2020-03-30T08:26:00Z"/>
          <w:rFonts w:ascii="Book Antiqua" w:hAnsi="Book Antiqua" w:cs="Arial"/>
          <w:i/>
          <w:iCs/>
          <w:sz w:val="22"/>
          <w:szCs w:val="22"/>
        </w:rPr>
        <w:pPrChange w:id="976" w:author="Chernikov, Sergei" w:date="2021-02-03T12:38:00Z">
          <w:pPr>
            <w:pStyle w:val="BodyText"/>
          </w:pPr>
        </w:pPrChange>
      </w:pPr>
      <w:del w:id="977" w:author="Chernikov, Sergei" w:date="2020-03-30T08:26:00Z">
        <w:r w:rsidRPr="00EC5806" w:rsidDel="003C3BB4">
          <w:rPr>
            <w:rFonts w:ascii="Book Antiqua" w:hAnsi="Book Antiqua" w:cs="Arial"/>
            <w:iCs/>
            <w:sz w:val="22"/>
            <w:szCs w:val="22"/>
          </w:rPr>
          <w:delText>Table 5</w:delText>
        </w:r>
        <w:r w:rsidR="005D682B" w:rsidRPr="00EC5806" w:rsidDel="003C3BB4">
          <w:rPr>
            <w:rFonts w:ascii="Book Antiqua" w:hAnsi="Book Antiqua" w:cs="Arial"/>
            <w:iCs/>
            <w:sz w:val="22"/>
            <w:szCs w:val="22"/>
          </w:rPr>
          <w:delText>. ELG Outfall 004</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2160"/>
        <w:gridCol w:w="1980"/>
        <w:gridCol w:w="2790"/>
      </w:tblGrid>
      <w:tr w:rsidR="00F35A76" w:rsidRPr="00EC5806" w:rsidDel="003C3BB4" w14:paraId="7C73FFF4" w14:textId="2B22DBF1" w:rsidTr="00122A0F">
        <w:trPr>
          <w:del w:id="978" w:author="Chernikov, Sergei" w:date="2020-03-30T08:26:00Z"/>
        </w:trPr>
        <w:tc>
          <w:tcPr>
            <w:tcW w:w="1818" w:type="dxa"/>
            <w:shd w:val="clear" w:color="auto" w:fill="B3B3B3"/>
          </w:tcPr>
          <w:p w14:paraId="44015C86" w14:textId="7C40EDA3" w:rsidR="00F35A76" w:rsidRPr="00EC5806" w:rsidDel="003C3BB4" w:rsidRDefault="00F35A76">
            <w:pPr>
              <w:rPr>
                <w:del w:id="979" w:author="Chernikov, Sergei" w:date="2020-03-30T08:26:00Z"/>
                <w:rFonts w:ascii="Book Antiqua" w:hAnsi="Book Antiqua" w:cs="Arial"/>
                <w:b/>
                <w:i/>
                <w:iCs/>
                <w:sz w:val="22"/>
                <w:szCs w:val="22"/>
              </w:rPr>
              <w:pPrChange w:id="980" w:author="Chernikov, Sergei" w:date="2021-02-03T12:38:00Z">
                <w:pPr>
                  <w:pStyle w:val="BodyText"/>
                </w:pPr>
              </w:pPrChange>
            </w:pPr>
            <w:del w:id="981" w:author="Chernikov, Sergei" w:date="2020-03-30T08:26:00Z">
              <w:r w:rsidRPr="00EC5806" w:rsidDel="003C3BB4">
                <w:rPr>
                  <w:rFonts w:ascii="Book Antiqua" w:hAnsi="Book Antiqua" w:cs="Arial"/>
                  <w:b/>
                  <w:iCs/>
                  <w:sz w:val="22"/>
                  <w:szCs w:val="22"/>
                </w:rPr>
                <w:delText>Pollutant</w:delText>
              </w:r>
            </w:del>
          </w:p>
        </w:tc>
        <w:tc>
          <w:tcPr>
            <w:tcW w:w="2160" w:type="dxa"/>
            <w:shd w:val="clear" w:color="auto" w:fill="B3B3B3"/>
          </w:tcPr>
          <w:p w14:paraId="03474910" w14:textId="5712E5D3" w:rsidR="00F35A76" w:rsidRPr="00EC5806" w:rsidDel="003C3BB4" w:rsidRDefault="00F35A76">
            <w:pPr>
              <w:rPr>
                <w:del w:id="982" w:author="Chernikov, Sergei" w:date="2020-03-30T08:26:00Z"/>
                <w:rFonts w:ascii="Book Antiqua" w:hAnsi="Book Antiqua" w:cs="Arial"/>
                <w:b/>
                <w:i/>
                <w:iCs/>
                <w:sz w:val="22"/>
                <w:szCs w:val="22"/>
              </w:rPr>
              <w:pPrChange w:id="983" w:author="Chernikov, Sergei" w:date="2021-02-03T12:38:00Z">
                <w:pPr>
                  <w:pStyle w:val="BodyText"/>
                </w:pPr>
              </w:pPrChange>
            </w:pPr>
            <w:del w:id="984" w:author="Chernikov, Sergei" w:date="2020-03-30T08:26:00Z">
              <w:r w:rsidRPr="00EC5806" w:rsidDel="003C3BB4">
                <w:rPr>
                  <w:rFonts w:ascii="Book Antiqua" w:hAnsi="Book Antiqua" w:cs="Arial"/>
                  <w:b/>
                  <w:iCs/>
                  <w:sz w:val="22"/>
                  <w:szCs w:val="22"/>
                </w:rPr>
                <w:delText>Daily Maximum</w:delText>
              </w:r>
            </w:del>
          </w:p>
        </w:tc>
        <w:tc>
          <w:tcPr>
            <w:tcW w:w="1980" w:type="dxa"/>
            <w:shd w:val="clear" w:color="auto" w:fill="B3B3B3"/>
          </w:tcPr>
          <w:p w14:paraId="60CAB01F" w14:textId="443407F3" w:rsidR="00F35A76" w:rsidRPr="00EC5806" w:rsidDel="003C3BB4" w:rsidRDefault="00F35A76">
            <w:pPr>
              <w:rPr>
                <w:del w:id="985" w:author="Chernikov, Sergei" w:date="2020-03-30T08:26:00Z"/>
                <w:rFonts w:ascii="Book Antiqua" w:hAnsi="Book Antiqua" w:cs="Arial"/>
                <w:b/>
                <w:i/>
                <w:iCs/>
                <w:sz w:val="22"/>
                <w:szCs w:val="22"/>
              </w:rPr>
              <w:pPrChange w:id="986" w:author="Chernikov, Sergei" w:date="2021-02-03T12:38:00Z">
                <w:pPr>
                  <w:pStyle w:val="BodyText"/>
                </w:pPr>
              </w:pPrChange>
            </w:pPr>
            <w:del w:id="987" w:author="Chernikov, Sergei" w:date="2020-03-30T08:26:00Z">
              <w:r w:rsidRPr="00EC5806" w:rsidDel="003C3BB4">
                <w:rPr>
                  <w:rFonts w:ascii="Book Antiqua" w:hAnsi="Book Antiqua" w:cs="Arial"/>
                  <w:b/>
                  <w:iCs/>
                  <w:sz w:val="22"/>
                  <w:szCs w:val="22"/>
                </w:rPr>
                <w:delText>Monthly Average</w:delText>
              </w:r>
            </w:del>
          </w:p>
        </w:tc>
        <w:tc>
          <w:tcPr>
            <w:tcW w:w="2790" w:type="dxa"/>
            <w:shd w:val="clear" w:color="auto" w:fill="B3B3B3"/>
          </w:tcPr>
          <w:p w14:paraId="5AD36FC7" w14:textId="79617718" w:rsidR="00F35A76" w:rsidRPr="00EC5806" w:rsidDel="003C3BB4" w:rsidRDefault="00F35A76">
            <w:pPr>
              <w:rPr>
                <w:del w:id="988" w:author="Chernikov, Sergei" w:date="2020-03-30T08:26:00Z"/>
                <w:rFonts w:ascii="Book Antiqua" w:hAnsi="Book Antiqua" w:cs="Arial"/>
                <w:b/>
                <w:i/>
                <w:iCs/>
                <w:sz w:val="22"/>
                <w:szCs w:val="22"/>
              </w:rPr>
              <w:pPrChange w:id="989" w:author="Chernikov, Sergei" w:date="2021-02-03T12:38:00Z">
                <w:pPr>
                  <w:pStyle w:val="BodyText"/>
                </w:pPr>
              </w:pPrChange>
            </w:pPr>
            <w:del w:id="990" w:author="Chernikov, Sergei" w:date="2020-03-30T08:26:00Z">
              <w:r w:rsidRPr="00EC5806" w:rsidDel="003C3BB4">
                <w:rPr>
                  <w:rFonts w:ascii="Book Antiqua" w:hAnsi="Book Antiqua" w:cs="Arial"/>
                  <w:b/>
                  <w:iCs/>
                  <w:sz w:val="22"/>
                  <w:szCs w:val="22"/>
                </w:rPr>
                <w:delText>ELG</w:delText>
              </w:r>
            </w:del>
          </w:p>
        </w:tc>
      </w:tr>
      <w:tr w:rsidR="00F35A76" w:rsidRPr="00EC5806" w:rsidDel="003C3BB4" w14:paraId="431DF268" w14:textId="4829D996" w:rsidTr="00122A0F">
        <w:trPr>
          <w:del w:id="991" w:author="Chernikov, Sergei" w:date="2020-03-30T08:26:00Z"/>
        </w:trPr>
        <w:tc>
          <w:tcPr>
            <w:tcW w:w="1818" w:type="dxa"/>
            <w:shd w:val="clear" w:color="auto" w:fill="auto"/>
          </w:tcPr>
          <w:p w14:paraId="092F2B9B" w14:textId="3B2A2F37" w:rsidR="00F35A76" w:rsidRPr="00EC5806" w:rsidDel="003C3BB4" w:rsidRDefault="00F35A76">
            <w:pPr>
              <w:rPr>
                <w:del w:id="992" w:author="Chernikov, Sergei" w:date="2020-03-30T08:26:00Z"/>
                <w:rFonts w:ascii="Book Antiqua" w:hAnsi="Book Antiqua" w:cs="Arial"/>
                <w:i/>
                <w:iCs/>
                <w:sz w:val="22"/>
                <w:szCs w:val="22"/>
              </w:rPr>
              <w:pPrChange w:id="993" w:author="Chernikov, Sergei" w:date="2021-02-03T12:38:00Z">
                <w:pPr>
                  <w:pStyle w:val="BodyText"/>
                </w:pPr>
              </w:pPrChange>
            </w:pPr>
            <w:del w:id="994" w:author="Chernikov, Sergei" w:date="2020-03-30T08:26:00Z">
              <w:r w:rsidRPr="00EC5806" w:rsidDel="003C3BB4">
                <w:rPr>
                  <w:rFonts w:ascii="Book Antiqua" w:hAnsi="Book Antiqua" w:cs="Arial"/>
                  <w:iCs/>
                  <w:sz w:val="22"/>
                  <w:szCs w:val="22"/>
                </w:rPr>
                <w:delText>pH</w:delText>
              </w:r>
            </w:del>
          </w:p>
        </w:tc>
        <w:tc>
          <w:tcPr>
            <w:tcW w:w="4140" w:type="dxa"/>
            <w:gridSpan w:val="2"/>
            <w:shd w:val="clear" w:color="auto" w:fill="auto"/>
            <w:vAlign w:val="center"/>
          </w:tcPr>
          <w:p w14:paraId="71A88570" w14:textId="3A5FAB00" w:rsidR="00F35A76" w:rsidRPr="00EC5806" w:rsidDel="003C3BB4" w:rsidRDefault="00F35A76">
            <w:pPr>
              <w:rPr>
                <w:del w:id="995" w:author="Chernikov, Sergei" w:date="2020-03-30T08:26:00Z"/>
                <w:rFonts w:ascii="Book Antiqua" w:hAnsi="Book Antiqua" w:cs="Arial"/>
                <w:i/>
                <w:iCs/>
                <w:sz w:val="22"/>
                <w:szCs w:val="22"/>
              </w:rPr>
              <w:pPrChange w:id="996" w:author="Chernikov, Sergei" w:date="2021-02-03T12:38:00Z">
                <w:pPr>
                  <w:pStyle w:val="BodyText"/>
                  <w:jc w:val="center"/>
                </w:pPr>
              </w:pPrChange>
            </w:pPr>
            <w:del w:id="997" w:author="Chernikov, Sergei" w:date="2020-03-30T08:26:00Z">
              <w:r w:rsidRPr="00EC5806" w:rsidDel="003C3BB4">
                <w:rPr>
                  <w:rFonts w:ascii="Book Antiqua" w:hAnsi="Book Antiqua" w:cs="Arial"/>
                  <w:iCs/>
                  <w:sz w:val="22"/>
                  <w:szCs w:val="22"/>
                </w:rPr>
                <w:delText>6 to 9 SU</w:delText>
              </w:r>
            </w:del>
          </w:p>
        </w:tc>
        <w:tc>
          <w:tcPr>
            <w:tcW w:w="2790" w:type="dxa"/>
            <w:shd w:val="clear" w:color="auto" w:fill="auto"/>
          </w:tcPr>
          <w:p w14:paraId="6914195D" w14:textId="6116F109" w:rsidR="00F35A76" w:rsidRPr="00EC5806" w:rsidDel="003C3BB4" w:rsidRDefault="00F35A76">
            <w:pPr>
              <w:rPr>
                <w:del w:id="998" w:author="Chernikov, Sergei" w:date="2020-03-30T08:26:00Z"/>
                <w:rFonts w:ascii="Book Antiqua" w:hAnsi="Book Antiqua" w:cs="Arial"/>
                <w:i/>
                <w:iCs/>
                <w:sz w:val="22"/>
                <w:szCs w:val="22"/>
              </w:rPr>
              <w:pPrChange w:id="999" w:author="Chernikov, Sergei" w:date="2021-02-03T12:38:00Z">
                <w:pPr>
                  <w:pStyle w:val="BodyText"/>
                </w:pPr>
              </w:pPrChange>
            </w:pPr>
            <w:del w:id="1000" w:author="Chernikov, Sergei" w:date="2020-03-30T08:26:00Z">
              <w:r w:rsidRPr="00EC5806" w:rsidDel="003C3BB4">
                <w:rPr>
                  <w:rFonts w:ascii="Book Antiqua" w:hAnsi="Book Antiqua" w:cs="Arial"/>
                  <w:iCs/>
                  <w:sz w:val="22"/>
                  <w:szCs w:val="22"/>
                </w:rPr>
                <w:delText>40 CFR 423.12 (b) (1)</w:delText>
              </w:r>
            </w:del>
          </w:p>
        </w:tc>
      </w:tr>
      <w:tr w:rsidR="00F35A76" w:rsidRPr="00EC5806" w:rsidDel="003C3BB4" w14:paraId="77FBF851" w14:textId="1E18E813" w:rsidTr="00122A0F">
        <w:trPr>
          <w:del w:id="1001" w:author="Chernikov, Sergei" w:date="2020-03-30T08:26:00Z"/>
        </w:trPr>
        <w:tc>
          <w:tcPr>
            <w:tcW w:w="1818" w:type="dxa"/>
            <w:shd w:val="clear" w:color="auto" w:fill="auto"/>
          </w:tcPr>
          <w:p w14:paraId="6EE94FA7" w14:textId="2B4C29FB" w:rsidR="00F35A76" w:rsidRPr="00EC5806" w:rsidDel="003C3BB4" w:rsidRDefault="00F35A76">
            <w:pPr>
              <w:rPr>
                <w:del w:id="1002" w:author="Chernikov, Sergei" w:date="2020-03-30T08:26:00Z"/>
                <w:rFonts w:ascii="Book Antiqua" w:hAnsi="Book Antiqua" w:cs="Arial"/>
                <w:i/>
                <w:iCs/>
                <w:sz w:val="22"/>
                <w:szCs w:val="22"/>
              </w:rPr>
              <w:pPrChange w:id="1003" w:author="Chernikov, Sergei" w:date="2021-02-03T12:38:00Z">
                <w:pPr>
                  <w:pStyle w:val="BodyText"/>
                </w:pPr>
              </w:pPrChange>
            </w:pPr>
            <w:del w:id="1004" w:author="Chernikov, Sergei" w:date="2020-03-30T08:26:00Z">
              <w:r w:rsidRPr="00EC5806" w:rsidDel="003C3BB4">
                <w:rPr>
                  <w:rFonts w:ascii="Book Antiqua" w:hAnsi="Book Antiqua" w:cs="Arial"/>
                  <w:iCs/>
                  <w:sz w:val="22"/>
                  <w:szCs w:val="22"/>
                </w:rPr>
                <w:delText>TSS</w:delText>
              </w:r>
            </w:del>
          </w:p>
        </w:tc>
        <w:tc>
          <w:tcPr>
            <w:tcW w:w="2160" w:type="dxa"/>
            <w:shd w:val="clear" w:color="auto" w:fill="auto"/>
          </w:tcPr>
          <w:p w14:paraId="07A1ABA3" w14:textId="4A57A144" w:rsidR="00F35A76" w:rsidRPr="00EC5806" w:rsidDel="003C3BB4" w:rsidRDefault="00F35A76">
            <w:pPr>
              <w:rPr>
                <w:del w:id="1005" w:author="Chernikov, Sergei" w:date="2020-03-30T08:26:00Z"/>
                <w:rFonts w:ascii="Book Antiqua" w:hAnsi="Book Antiqua" w:cs="Arial"/>
                <w:i/>
                <w:iCs/>
                <w:sz w:val="22"/>
                <w:szCs w:val="22"/>
              </w:rPr>
              <w:pPrChange w:id="1006" w:author="Chernikov, Sergei" w:date="2021-02-03T12:38:00Z">
                <w:pPr>
                  <w:pStyle w:val="BodyText"/>
                </w:pPr>
              </w:pPrChange>
            </w:pPr>
            <w:del w:id="1007" w:author="Chernikov, Sergei" w:date="2020-03-30T08:26:00Z">
              <w:r w:rsidRPr="00EC5806" w:rsidDel="003C3BB4">
                <w:rPr>
                  <w:rFonts w:ascii="Book Antiqua" w:hAnsi="Book Antiqua" w:cs="Arial"/>
                  <w:iCs/>
                  <w:sz w:val="22"/>
                  <w:szCs w:val="22"/>
                </w:rPr>
                <w:delText>100 mg/l</w:delText>
              </w:r>
            </w:del>
          </w:p>
        </w:tc>
        <w:tc>
          <w:tcPr>
            <w:tcW w:w="1980" w:type="dxa"/>
            <w:shd w:val="clear" w:color="auto" w:fill="auto"/>
          </w:tcPr>
          <w:p w14:paraId="60424A54" w14:textId="0CBAFBC7" w:rsidR="00F35A76" w:rsidRPr="00EC5806" w:rsidDel="003C3BB4" w:rsidRDefault="00F35A76">
            <w:pPr>
              <w:rPr>
                <w:del w:id="1008" w:author="Chernikov, Sergei" w:date="2020-03-30T08:26:00Z"/>
                <w:rFonts w:ascii="Book Antiqua" w:hAnsi="Book Antiqua" w:cs="Arial"/>
                <w:i/>
                <w:iCs/>
                <w:sz w:val="22"/>
                <w:szCs w:val="22"/>
              </w:rPr>
              <w:pPrChange w:id="1009" w:author="Chernikov, Sergei" w:date="2021-02-03T12:38:00Z">
                <w:pPr>
                  <w:pStyle w:val="BodyText"/>
                </w:pPr>
              </w:pPrChange>
            </w:pPr>
            <w:del w:id="1010" w:author="Chernikov, Sergei" w:date="2020-03-30T08:26:00Z">
              <w:r w:rsidRPr="00EC5806" w:rsidDel="003C3BB4">
                <w:rPr>
                  <w:rFonts w:ascii="Book Antiqua" w:hAnsi="Book Antiqua" w:cs="Arial"/>
                  <w:iCs/>
                  <w:sz w:val="22"/>
                  <w:szCs w:val="22"/>
                </w:rPr>
                <w:delText>30 mg/l</w:delText>
              </w:r>
            </w:del>
          </w:p>
        </w:tc>
        <w:tc>
          <w:tcPr>
            <w:tcW w:w="2790" w:type="dxa"/>
            <w:shd w:val="clear" w:color="auto" w:fill="auto"/>
          </w:tcPr>
          <w:p w14:paraId="6A2A689B" w14:textId="174DC8B1" w:rsidR="00F35A76" w:rsidRPr="00EC5806" w:rsidDel="003C3BB4" w:rsidRDefault="00F35A76">
            <w:pPr>
              <w:rPr>
                <w:del w:id="1011" w:author="Chernikov, Sergei" w:date="2020-03-30T08:26:00Z"/>
                <w:rFonts w:ascii="Book Antiqua" w:hAnsi="Book Antiqua" w:cs="Arial"/>
                <w:i/>
                <w:iCs/>
                <w:sz w:val="22"/>
                <w:szCs w:val="22"/>
              </w:rPr>
              <w:pPrChange w:id="1012" w:author="Chernikov, Sergei" w:date="2021-02-03T12:38:00Z">
                <w:pPr>
                  <w:pStyle w:val="BodyText"/>
                </w:pPr>
              </w:pPrChange>
            </w:pPr>
            <w:del w:id="1013" w:author="Chernikov, Sergei" w:date="2020-03-30T08:26:00Z">
              <w:r w:rsidRPr="00EC5806" w:rsidDel="003C3BB4">
                <w:rPr>
                  <w:rFonts w:ascii="Book Antiqua" w:hAnsi="Book Antiqua" w:cs="Arial"/>
                  <w:iCs/>
                  <w:sz w:val="22"/>
                  <w:szCs w:val="22"/>
                </w:rPr>
                <w:delText>40 CFR 423.12 (b) (11)</w:delText>
              </w:r>
            </w:del>
          </w:p>
        </w:tc>
      </w:tr>
      <w:tr w:rsidR="00F35A76" w:rsidRPr="00EC5806" w:rsidDel="003C3BB4" w14:paraId="0BD75128" w14:textId="7F28FF1F" w:rsidTr="00122A0F">
        <w:trPr>
          <w:del w:id="1014" w:author="Chernikov, Sergei" w:date="2020-03-30T08:26:00Z"/>
        </w:trPr>
        <w:tc>
          <w:tcPr>
            <w:tcW w:w="1818" w:type="dxa"/>
            <w:shd w:val="clear" w:color="auto" w:fill="auto"/>
          </w:tcPr>
          <w:p w14:paraId="18723EDA" w14:textId="5BA17BEF" w:rsidR="00F35A76" w:rsidRPr="00EC5806" w:rsidDel="003C3BB4" w:rsidRDefault="00F35A76">
            <w:pPr>
              <w:rPr>
                <w:del w:id="1015" w:author="Chernikov, Sergei" w:date="2020-03-30T08:26:00Z"/>
                <w:rFonts w:ascii="Book Antiqua" w:hAnsi="Book Antiqua" w:cs="Arial"/>
                <w:i/>
                <w:iCs/>
                <w:sz w:val="22"/>
                <w:szCs w:val="22"/>
              </w:rPr>
              <w:pPrChange w:id="1016" w:author="Chernikov, Sergei" w:date="2021-02-03T12:38:00Z">
                <w:pPr>
                  <w:pStyle w:val="BodyText"/>
                </w:pPr>
              </w:pPrChange>
            </w:pPr>
            <w:del w:id="1017" w:author="Chernikov, Sergei" w:date="2020-03-30T08:26:00Z">
              <w:r w:rsidRPr="00EC5806" w:rsidDel="003C3BB4">
                <w:rPr>
                  <w:rFonts w:ascii="Book Antiqua" w:hAnsi="Book Antiqua" w:cs="Arial"/>
                  <w:iCs/>
                  <w:sz w:val="22"/>
                  <w:szCs w:val="22"/>
                </w:rPr>
                <w:lastRenderedPageBreak/>
                <w:delText>Oil and grease</w:delText>
              </w:r>
            </w:del>
          </w:p>
        </w:tc>
        <w:tc>
          <w:tcPr>
            <w:tcW w:w="2160" w:type="dxa"/>
            <w:shd w:val="clear" w:color="auto" w:fill="auto"/>
          </w:tcPr>
          <w:p w14:paraId="71E1FBBF" w14:textId="3E031260" w:rsidR="00F35A76" w:rsidRPr="00EC5806" w:rsidDel="003C3BB4" w:rsidRDefault="00F35A76">
            <w:pPr>
              <w:rPr>
                <w:del w:id="1018" w:author="Chernikov, Sergei" w:date="2020-03-30T08:26:00Z"/>
                <w:rFonts w:ascii="Book Antiqua" w:hAnsi="Book Antiqua" w:cs="Arial"/>
                <w:i/>
                <w:iCs/>
                <w:sz w:val="22"/>
                <w:szCs w:val="22"/>
              </w:rPr>
              <w:pPrChange w:id="1019" w:author="Chernikov, Sergei" w:date="2021-02-03T12:38:00Z">
                <w:pPr>
                  <w:pStyle w:val="BodyText"/>
                </w:pPr>
              </w:pPrChange>
            </w:pPr>
            <w:del w:id="1020" w:author="Chernikov, Sergei" w:date="2020-03-30T08:26:00Z">
              <w:r w:rsidRPr="00EC5806" w:rsidDel="003C3BB4">
                <w:rPr>
                  <w:rFonts w:ascii="Book Antiqua" w:hAnsi="Book Antiqua" w:cs="Arial"/>
                  <w:iCs/>
                  <w:sz w:val="22"/>
                  <w:szCs w:val="22"/>
                </w:rPr>
                <w:delText>20 mg/l</w:delText>
              </w:r>
            </w:del>
          </w:p>
        </w:tc>
        <w:tc>
          <w:tcPr>
            <w:tcW w:w="1980" w:type="dxa"/>
            <w:shd w:val="clear" w:color="auto" w:fill="auto"/>
          </w:tcPr>
          <w:p w14:paraId="0583C454" w14:textId="634BD945" w:rsidR="00F35A76" w:rsidRPr="00EC5806" w:rsidDel="003C3BB4" w:rsidRDefault="00F35A76">
            <w:pPr>
              <w:rPr>
                <w:del w:id="1021" w:author="Chernikov, Sergei" w:date="2020-03-30T08:26:00Z"/>
                <w:rFonts w:ascii="Book Antiqua" w:hAnsi="Book Antiqua" w:cs="Arial"/>
                <w:i/>
                <w:iCs/>
                <w:sz w:val="22"/>
                <w:szCs w:val="22"/>
              </w:rPr>
              <w:pPrChange w:id="1022" w:author="Chernikov, Sergei" w:date="2021-02-03T12:38:00Z">
                <w:pPr>
                  <w:pStyle w:val="BodyText"/>
                </w:pPr>
              </w:pPrChange>
            </w:pPr>
            <w:del w:id="1023" w:author="Chernikov, Sergei" w:date="2020-03-30T08:26:00Z">
              <w:r w:rsidRPr="00EC5806" w:rsidDel="003C3BB4">
                <w:rPr>
                  <w:rFonts w:ascii="Book Antiqua" w:hAnsi="Book Antiqua" w:cs="Arial"/>
                  <w:iCs/>
                  <w:sz w:val="22"/>
                  <w:szCs w:val="22"/>
                </w:rPr>
                <w:delText>15 mg/l</w:delText>
              </w:r>
            </w:del>
          </w:p>
        </w:tc>
        <w:tc>
          <w:tcPr>
            <w:tcW w:w="2790" w:type="dxa"/>
            <w:shd w:val="clear" w:color="auto" w:fill="auto"/>
          </w:tcPr>
          <w:p w14:paraId="2B0F7A65" w14:textId="423ED2C7" w:rsidR="00F35A76" w:rsidRPr="00EC5806" w:rsidDel="003C3BB4" w:rsidRDefault="00F35A76">
            <w:pPr>
              <w:rPr>
                <w:del w:id="1024" w:author="Chernikov, Sergei" w:date="2020-03-30T08:26:00Z"/>
                <w:rFonts w:ascii="Book Antiqua" w:hAnsi="Book Antiqua" w:cs="Arial"/>
                <w:i/>
                <w:iCs/>
                <w:sz w:val="22"/>
                <w:szCs w:val="22"/>
              </w:rPr>
              <w:pPrChange w:id="1025" w:author="Chernikov, Sergei" w:date="2021-02-03T12:38:00Z">
                <w:pPr>
                  <w:pStyle w:val="BodyText"/>
                </w:pPr>
              </w:pPrChange>
            </w:pPr>
            <w:del w:id="1026" w:author="Chernikov, Sergei" w:date="2020-03-30T08:26:00Z">
              <w:r w:rsidRPr="00EC5806" w:rsidDel="003C3BB4">
                <w:rPr>
                  <w:rFonts w:ascii="Book Antiqua" w:hAnsi="Book Antiqua" w:cs="Arial"/>
                  <w:iCs/>
                  <w:sz w:val="22"/>
                  <w:szCs w:val="22"/>
                </w:rPr>
                <w:delText>40 CFR 423.12 (b) (11)</w:delText>
              </w:r>
            </w:del>
          </w:p>
        </w:tc>
      </w:tr>
      <w:tr w:rsidR="00F35A76" w:rsidRPr="00EC5806" w:rsidDel="003C3BB4" w14:paraId="3FC6AEA3" w14:textId="3B5FE62C" w:rsidTr="00122A0F">
        <w:trPr>
          <w:del w:id="1027" w:author="Chernikov, Sergei" w:date="2020-03-30T08:26:00Z"/>
        </w:trPr>
        <w:tc>
          <w:tcPr>
            <w:tcW w:w="1818" w:type="dxa"/>
            <w:shd w:val="clear" w:color="auto" w:fill="auto"/>
          </w:tcPr>
          <w:p w14:paraId="5E51248D" w14:textId="69148A99" w:rsidR="00F35A76" w:rsidRPr="00EC5806" w:rsidDel="003C3BB4" w:rsidRDefault="00F35A76">
            <w:pPr>
              <w:rPr>
                <w:del w:id="1028" w:author="Chernikov, Sergei" w:date="2020-03-30T08:26:00Z"/>
                <w:rFonts w:ascii="Book Antiqua" w:hAnsi="Book Antiqua" w:cs="Arial"/>
                <w:i/>
                <w:iCs/>
                <w:sz w:val="22"/>
                <w:szCs w:val="22"/>
              </w:rPr>
              <w:pPrChange w:id="1029" w:author="Chernikov, Sergei" w:date="2021-02-03T12:38:00Z">
                <w:pPr>
                  <w:pStyle w:val="BodyText"/>
                </w:pPr>
              </w:pPrChange>
            </w:pPr>
            <w:del w:id="1030" w:author="Chernikov, Sergei" w:date="2020-03-30T08:26:00Z">
              <w:r w:rsidRPr="00EC5806" w:rsidDel="003C3BB4">
                <w:rPr>
                  <w:rFonts w:ascii="Book Antiqua" w:hAnsi="Book Antiqua" w:cs="Arial"/>
                  <w:iCs/>
                  <w:sz w:val="22"/>
                  <w:szCs w:val="22"/>
                </w:rPr>
                <w:delText>Total Arsenic</w:delText>
              </w:r>
            </w:del>
          </w:p>
        </w:tc>
        <w:tc>
          <w:tcPr>
            <w:tcW w:w="2160" w:type="dxa"/>
            <w:shd w:val="clear" w:color="auto" w:fill="auto"/>
          </w:tcPr>
          <w:p w14:paraId="69F417D3" w14:textId="68FEB684" w:rsidR="00F35A76" w:rsidRPr="00EC5806" w:rsidDel="003C3BB4" w:rsidRDefault="00F35A76">
            <w:pPr>
              <w:rPr>
                <w:del w:id="1031" w:author="Chernikov, Sergei" w:date="2020-03-30T08:26:00Z"/>
                <w:rFonts w:ascii="Book Antiqua" w:hAnsi="Book Antiqua" w:cs="Arial"/>
                <w:i/>
                <w:iCs/>
                <w:sz w:val="22"/>
                <w:szCs w:val="22"/>
              </w:rPr>
              <w:pPrChange w:id="1032" w:author="Chernikov, Sergei" w:date="2021-02-03T12:38:00Z">
                <w:pPr>
                  <w:pStyle w:val="BodyText"/>
                </w:pPr>
              </w:pPrChange>
            </w:pPr>
            <w:del w:id="1033" w:author="Chernikov, Sergei" w:date="2020-03-30T08:26:00Z">
              <w:r w:rsidRPr="00EC5806" w:rsidDel="003C3BB4">
                <w:rPr>
                  <w:rFonts w:ascii="Book Antiqua" w:hAnsi="Book Antiqua" w:cs="Arial"/>
                  <w:iCs/>
                  <w:sz w:val="22"/>
                  <w:szCs w:val="22"/>
                </w:rPr>
                <w:delText>11 µg/l</w:delText>
              </w:r>
            </w:del>
          </w:p>
        </w:tc>
        <w:tc>
          <w:tcPr>
            <w:tcW w:w="1980" w:type="dxa"/>
            <w:shd w:val="clear" w:color="auto" w:fill="auto"/>
          </w:tcPr>
          <w:p w14:paraId="5442FB5A" w14:textId="157472D7" w:rsidR="00F35A76" w:rsidRPr="00EC5806" w:rsidDel="003C3BB4" w:rsidRDefault="00F35A76">
            <w:pPr>
              <w:rPr>
                <w:del w:id="1034" w:author="Chernikov, Sergei" w:date="2020-03-30T08:26:00Z"/>
                <w:rFonts w:ascii="Book Antiqua" w:hAnsi="Book Antiqua" w:cs="Arial"/>
                <w:i/>
                <w:iCs/>
                <w:sz w:val="22"/>
                <w:szCs w:val="22"/>
              </w:rPr>
              <w:pPrChange w:id="1035" w:author="Chernikov, Sergei" w:date="2021-02-03T12:38:00Z">
                <w:pPr>
                  <w:pStyle w:val="BodyText"/>
                </w:pPr>
              </w:pPrChange>
            </w:pPr>
            <w:del w:id="1036" w:author="Chernikov, Sergei" w:date="2020-03-30T08:26:00Z">
              <w:r w:rsidRPr="00EC5806" w:rsidDel="003C3BB4">
                <w:rPr>
                  <w:rFonts w:ascii="Book Antiqua" w:hAnsi="Book Antiqua" w:cs="Arial"/>
                  <w:iCs/>
                  <w:sz w:val="22"/>
                  <w:szCs w:val="22"/>
                </w:rPr>
                <w:delText>8 µg/l</w:delText>
              </w:r>
            </w:del>
          </w:p>
        </w:tc>
        <w:tc>
          <w:tcPr>
            <w:tcW w:w="2790" w:type="dxa"/>
            <w:shd w:val="clear" w:color="auto" w:fill="auto"/>
          </w:tcPr>
          <w:p w14:paraId="28B195A5" w14:textId="080177DC" w:rsidR="00F35A76" w:rsidRPr="00EC5806" w:rsidDel="003C3BB4" w:rsidRDefault="00F35A76">
            <w:pPr>
              <w:rPr>
                <w:del w:id="1037" w:author="Chernikov, Sergei" w:date="2020-03-30T08:26:00Z"/>
                <w:rFonts w:ascii="Book Antiqua" w:hAnsi="Book Antiqua" w:cs="Arial"/>
                <w:i/>
                <w:iCs/>
                <w:sz w:val="22"/>
                <w:szCs w:val="22"/>
              </w:rPr>
              <w:pPrChange w:id="1038" w:author="Chernikov, Sergei" w:date="2021-02-03T12:38:00Z">
                <w:pPr>
                  <w:pStyle w:val="BodyText"/>
                </w:pPr>
              </w:pPrChange>
            </w:pPr>
            <w:del w:id="1039" w:author="Chernikov, Sergei" w:date="2020-03-30T08:26:00Z">
              <w:r w:rsidRPr="00EC5806" w:rsidDel="003C3BB4">
                <w:rPr>
                  <w:rFonts w:ascii="Book Antiqua" w:hAnsi="Book Antiqua" w:cs="Arial"/>
                  <w:iCs/>
                  <w:sz w:val="22"/>
                  <w:szCs w:val="22"/>
                </w:rPr>
                <w:delText>40 CFR 423.13 (g) (1) (i)</w:delText>
              </w:r>
            </w:del>
          </w:p>
        </w:tc>
      </w:tr>
      <w:tr w:rsidR="00F35A76" w:rsidRPr="00EC5806" w:rsidDel="003C3BB4" w14:paraId="4C42C3D5" w14:textId="1A0FDF01" w:rsidTr="00122A0F">
        <w:trPr>
          <w:del w:id="1040" w:author="Chernikov, Sergei" w:date="2020-03-30T08:26:00Z"/>
        </w:trPr>
        <w:tc>
          <w:tcPr>
            <w:tcW w:w="1818" w:type="dxa"/>
            <w:shd w:val="clear" w:color="auto" w:fill="auto"/>
          </w:tcPr>
          <w:p w14:paraId="442678EF" w14:textId="5A808349" w:rsidR="00F35A76" w:rsidRPr="00EC5806" w:rsidDel="003C3BB4" w:rsidRDefault="00F35A76">
            <w:pPr>
              <w:rPr>
                <w:del w:id="1041" w:author="Chernikov, Sergei" w:date="2020-03-30T08:26:00Z"/>
                <w:rFonts w:ascii="Book Antiqua" w:hAnsi="Book Antiqua" w:cs="Arial"/>
                <w:i/>
                <w:iCs/>
                <w:sz w:val="22"/>
                <w:szCs w:val="22"/>
              </w:rPr>
              <w:pPrChange w:id="1042" w:author="Chernikov, Sergei" w:date="2021-02-03T12:38:00Z">
                <w:pPr>
                  <w:pStyle w:val="BodyText"/>
                </w:pPr>
              </w:pPrChange>
            </w:pPr>
            <w:del w:id="1043" w:author="Chernikov, Sergei" w:date="2020-03-30T08:26:00Z">
              <w:r w:rsidRPr="00EC5806" w:rsidDel="003C3BB4">
                <w:rPr>
                  <w:rFonts w:ascii="Book Antiqua" w:hAnsi="Book Antiqua" w:cs="Arial"/>
                  <w:iCs/>
                  <w:sz w:val="22"/>
                  <w:szCs w:val="22"/>
                </w:rPr>
                <w:delText>Total Mercury</w:delText>
              </w:r>
            </w:del>
          </w:p>
        </w:tc>
        <w:tc>
          <w:tcPr>
            <w:tcW w:w="2160" w:type="dxa"/>
            <w:shd w:val="clear" w:color="auto" w:fill="auto"/>
          </w:tcPr>
          <w:p w14:paraId="12FA3AE0" w14:textId="2B2FEBDE" w:rsidR="00F35A76" w:rsidRPr="00EC5806" w:rsidDel="003C3BB4" w:rsidRDefault="00F35A76">
            <w:pPr>
              <w:rPr>
                <w:del w:id="1044" w:author="Chernikov, Sergei" w:date="2020-03-30T08:26:00Z"/>
                <w:rFonts w:ascii="Book Antiqua" w:hAnsi="Book Antiqua" w:cs="Arial"/>
                <w:i/>
                <w:iCs/>
                <w:sz w:val="22"/>
                <w:szCs w:val="22"/>
              </w:rPr>
              <w:pPrChange w:id="1045" w:author="Chernikov, Sergei" w:date="2021-02-03T12:38:00Z">
                <w:pPr>
                  <w:pStyle w:val="BodyText"/>
                </w:pPr>
              </w:pPrChange>
            </w:pPr>
            <w:del w:id="1046" w:author="Chernikov, Sergei" w:date="2020-03-30T08:26:00Z">
              <w:r w:rsidRPr="00EC5806" w:rsidDel="003C3BB4">
                <w:rPr>
                  <w:rFonts w:ascii="Book Antiqua" w:hAnsi="Book Antiqua" w:cs="Arial"/>
                  <w:iCs/>
                  <w:sz w:val="22"/>
                  <w:szCs w:val="22"/>
                </w:rPr>
                <w:delText>788 ng/l</w:delText>
              </w:r>
            </w:del>
          </w:p>
        </w:tc>
        <w:tc>
          <w:tcPr>
            <w:tcW w:w="1980" w:type="dxa"/>
            <w:shd w:val="clear" w:color="auto" w:fill="auto"/>
          </w:tcPr>
          <w:p w14:paraId="24B152E2" w14:textId="6D2327BE" w:rsidR="00F35A76" w:rsidRPr="00EC5806" w:rsidDel="003C3BB4" w:rsidRDefault="00F35A76">
            <w:pPr>
              <w:rPr>
                <w:del w:id="1047" w:author="Chernikov, Sergei" w:date="2020-03-30T08:26:00Z"/>
                <w:rFonts w:ascii="Book Antiqua" w:hAnsi="Book Antiqua" w:cs="Arial"/>
                <w:i/>
                <w:iCs/>
                <w:sz w:val="22"/>
                <w:szCs w:val="22"/>
              </w:rPr>
              <w:pPrChange w:id="1048" w:author="Chernikov, Sergei" w:date="2021-02-03T12:38:00Z">
                <w:pPr>
                  <w:pStyle w:val="BodyText"/>
                </w:pPr>
              </w:pPrChange>
            </w:pPr>
            <w:del w:id="1049" w:author="Chernikov, Sergei" w:date="2020-03-30T08:26:00Z">
              <w:r w:rsidRPr="00EC5806" w:rsidDel="003C3BB4">
                <w:rPr>
                  <w:rFonts w:ascii="Book Antiqua" w:hAnsi="Book Antiqua" w:cs="Arial"/>
                  <w:iCs/>
                  <w:sz w:val="22"/>
                  <w:szCs w:val="22"/>
                </w:rPr>
                <w:delText>356 ng/l</w:delText>
              </w:r>
            </w:del>
          </w:p>
        </w:tc>
        <w:tc>
          <w:tcPr>
            <w:tcW w:w="2790" w:type="dxa"/>
            <w:shd w:val="clear" w:color="auto" w:fill="auto"/>
          </w:tcPr>
          <w:p w14:paraId="41C561B9" w14:textId="5A200941" w:rsidR="00F35A76" w:rsidRPr="00EC5806" w:rsidDel="003C3BB4" w:rsidRDefault="00F35A76">
            <w:pPr>
              <w:rPr>
                <w:del w:id="1050" w:author="Chernikov, Sergei" w:date="2020-03-30T08:26:00Z"/>
                <w:rFonts w:ascii="Book Antiqua" w:hAnsi="Book Antiqua" w:cs="Arial"/>
                <w:i/>
                <w:iCs/>
                <w:sz w:val="22"/>
                <w:szCs w:val="22"/>
              </w:rPr>
              <w:pPrChange w:id="1051" w:author="Chernikov, Sergei" w:date="2021-02-03T12:38:00Z">
                <w:pPr>
                  <w:pStyle w:val="BodyText"/>
                </w:pPr>
              </w:pPrChange>
            </w:pPr>
            <w:del w:id="1052" w:author="Chernikov, Sergei" w:date="2020-03-30T08:26:00Z">
              <w:r w:rsidRPr="00EC5806" w:rsidDel="003C3BB4">
                <w:rPr>
                  <w:rFonts w:ascii="Book Antiqua" w:hAnsi="Book Antiqua" w:cs="Arial"/>
                  <w:iCs/>
                  <w:sz w:val="22"/>
                  <w:szCs w:val="22"/>
                </w:rPr>
                <w:delText>40 CFR 423.13 (g) (1) (i)</w:delText>
              </w:r>
            </w:del>
          </w:p>
        </w:tc>
      </w:tr>
      <w:tr w:rsidR="00F35A76" w:rsidRPr="00EC5806" w:rsidDel="003C3BB4" w14:paraId="630AC65D" w14:textId="3506A182" w:rsidTr="00122A0F">
        <w:trPr>
          <w:del w:id="1053" w:author="Chernikov, Sergei" w:date="2020-03-30T08:26:00Z"/>
        </w:trPr>
        <w:tc>
          <w:tcPr>
            <w:tcW w:w="1818" w:type="dxa"/>
            <w:shd w:val="clear" w:color="auto" w:fill="auto"/>
          </w:tcPr>
          <w:p w14:paraId="385FA31D" w14:textId="65F0583C" w:rsidR="00F35A76" w:rsidRPr="00EC5806" w:rsidDel="003C3BB4" w:rsidRDefault="00F35A76">
            <w:pPr>
              <w:rPr>
                <w:del w:id="1054" w:author="Chernikov, Sergei" w:date="2020-03-30T08:26:00Z"/>
                <w:rFonts w:ascii="Book Antiqua" w:hAnsi="Book Antiqua" w:cs="Arial"/>
                <w:i/>
                <w:iCs/>
                <w:sz w:val="22"/>
                <w:szCs w:val="22"/>
              </w:rPr>
              <w:pPrChange w:id="1055" w:author="Chernikov, Sergei" w:date="2021-02-03T12:38:00Z">
                <w:pPr>
                  <w:pStyle w:val="BodyText"/>
                </w:pPr>
              </w:pPrChange>
            </w:pPr>
            <w:del w:id="1056" w:author="Chernikov, Sergei" w:date="2020-03-30T08:26:00Z">
              <w:r w:rsidRPr="00EC5806" w:rsidDel="003C3BB4">
                <w:rPr>
                  <w:rFonts w:ascii="Book Antiqua" w:hAnsi="Book Antiqua" w:cs="Arial"/>
                  <w:iCs/>
                  <w:sz w:val="22"/>
                  <w:szCs w:val="22"/>
                </w:rPr>
                <w:delText>Total Selenium</w:delText>
              </w:r>
            </w:del>
          </w:p>
        </w:tc>
        <w:tc>
          <w:tcPr>
            <w:tcW w:w="2160" w:type="dxa"/>
            <w:shd w:val="clear" w:color="auto" w:fill="auto"/>
          </w:tcPr>
          <w:p w14:paraId="4801561E" w14:textId="52D96FD1" w:rsidR="00F35A76" w:rsidRPr="00EC5806" w:rsidDel="003C3BB4" w:rsidRDefault="00F35A76">
            <w:pPr>
              <w:rPr>
                <w:del w:id="1057" w:author="Chernikov, Sergei" w:date="2020-03-30T08:26:00Z"/>
                <w:rFonts w:ascii="Book Antiqua" w:hAnsi="Book Antiqua" w:cs="Arial"/>
                <w:i/>
                <w:iCs/>
                <w:sz w:val="22"/>
                <w:szCs w:val="22"/>
              </w:rPr>
              <w:pPrChange w:id="1058" w:author="Chernikov, Sergei" w:date="2021-02-03T12:38:00Z">
                <w:pPr>
                  <w:pStyle w:val="BodyText"/>
                </w:pPr>
              </w:pPrChange>
            </w:pPr>
            <w:del w:id="1059" w:author="Chernikov, Sergei" w:date="2020-03-30T08:26:00Z">
              <w:r w:rsidRPr="00EC5806" w:rsidDel="003C3BB4">
                <w:rPr>
                  <w:rFonts w:ascii="Book Antiqua" w:hAnsi="Book Antiqua" w:cs="Arial"/>
                  <w:iCs/>
                  <w:sz w:val="22"/>
                  <w:szCs w:val="22"/>
                </w:rPr>
                <w:delText>23 µg/l</w:delText>
              </w:r>
            </w:del>
          </w:p>
        </w:tc>
        <w:tc>
          <w:tcPr>
            <w:tcW w:w="1980" w:type="dxa"/>
            <w:shd w:val="clear" w:color="auto" w:fill="auto"/>
          </w:tcPr>
          <w:p w14:paraId="76519AC8" w14:textId="6ECFA507" w:rsidR="00F35A76" w:rsidRPr="00EC5806" w:rsidDel="003C3BB4" w:rsidRDefault="00F35A76">
            <w:pPr>
              <w:rPr>
                <w:del w:id="1060" w:author="Chernikov, Sergei" w:date="2020-03-30T08:26:00Z"/>
                <w:rFonts w:ascii="Book Antiqua" w:hAnsi="Book Antiqua" w:cs="Arial"/>
                <w:i/>
                <w:iCs/>
                <w:sz w:val="22"/>
                <w:szCs w:val="22"/>
              </w:rPr>
              <w:pPrChange w:id="1061" w:author="Chernikov, Sergei" w:date="2021-02-03T12:38:00Z">
                <w:pPr>
                  <w:pStyle w:val="BodyText"/>
                </w:pPr>
              </w:pPrChange>
            </w:pPr>
            <w:del w:id="1062" w:author="Chernikov, Sergei" w:date="2020-03-30T08:26:00Z">
              <w:r w:rsidRPr="00EC5806" w:rsidDel="003C3BB4">
                <w:rPr>
                  <w:rFonts w:ascii="Book Antiqua" w:hAnsi="Book Antiqua" w:cs="Arial"/>
                  <w:iCs/>
                  <w:sz w:val="22"/>
                  <w:szCs w:val="22"/>
                </w:rPr>
                <w:delText>12 µg/l</w:delText>
              </w:r>
            </w:del>
          </w:p>
        </w:tc>
        <w:tc>
          <w:tcPr>
            <w:tcW w:w="2790" w:type="dxa"/>
            <w:shd w:val="clear" w:color="auto" w:fill="auto"/>
          </w:tcPr>
          <w:p w14:paraId="33ABDB59" w14:textId="6917117C" w:rsidR="00F35A76" w:rsidRPr="00EC5806" w:rsidDel="003C3BB4" w:rsidRDefault="00F35A76">
            <w:pPr>
              <w:rPr>
                <w:del w:id="1063" w:author="Chernikov, Sergei" w:date="2020-03-30T08:26:00Z"/>
                <w:rFonts w:ascii="Book Antiqua" w:hAnsi="Book Antiqua" w:cs="Arial"/>
                <w:i/>
                <w:iCs/>
                <w:sz w:val="22"/>
                <w:szCs w:val="22"/>
              </w:rPr>
              <w:pPrChange w:id="1064" w:author="Chernikov, Sergei" w:date="2021-02-03T12:38:00Z">
                <w:pPr>
                  <w:pStyle w:val="BodyText"/>
                </w:pPr>
              </w:pPrChange>
            </w:pPr>
            <w:del w:id="1065" w:author="Chernikov, Sergei" w:date="2020-03-30T08:26:00Z">
              <w:r w:rsidRPr="00EC5806" w:rsidDel="003C3BB4">
                <w:rPr>
                  <w:rFonts w:ascii="Book Antiqua" w:hAnsi="Book Antiqua" w:cs="Arial"/>
                  <w:iCs/>
                  <w:sz w:val="22"/>
                  <w:szCs w:val="22"/>
                </w:rPr>
                <w:delText>40 CFR 423.13 (g) (1) (i)</w:delText>
              </w:r>
            </w:del>
          </w:p>
        </w:tc>
      </w:tr>
      <w:tr w:rsidR="00F35A76" w:rsidRPr="00EC5806" w:rsidDel="003C3BB4" w14:paraId="34F457C2" w14:textId="3224C767" w:rsidTr="00122A0F">
        <w:trPr>
          <w:del w:id="1066" w:author="Chernikov, Sergei" w:date="2020-03-30T08:26:00Z"/>
        </w:trPr>
        <w:tc>
          <w:tcPr>
            <w:tcW w:w="1818" w:type="dxa"/>
            <w:shd w:val="clear" w:color="auto" w:fill="auto"/>
          </w:tcPr>
          <w:p w14:paraId="2F68C03E" w14:textId="65198EE7" w:rsidR="00F35A76" w:rsidRPr="00EC5806" w:rsidDel="003C3BB4" w:rsidRDefault="00F35A76">
            <w:pPr>
              <w:rPr>
                <w:del w:id="1067" w:author="Chernikov, Sergei" w:date="2020-03-30T08:26:00Z"/>
                <w:rFonts w:ascii="Book Antiqua" w:hAnsi="Book Antiqua" w:cs="Arial"/>
                <w:i/>
                <w:iCs/>
                <w:sz w:val="22"/>
                <w:szCs w:val="22"/>
              </w:rPr>
              <w:pPrChange w:id="1068" w:author="Chernikov, Sergei" w:date="2021-02-03T12:38:00Z">
                <w:pPr>
                  <w:pStyle w:val="BodyText"/>
                </w:pPr>
              </w:pPrChange>
            </w:pPr>
            <w:del w:id="1069" w:author="Chernikov, Sergei" w:date="2020-03-30T08:26:00Z">
              <w:r w:rsidRPr="00EC5806" w:rsidDel="003C3BB4">
                <w:rPr>
                  <w:rFonts w:ascii="Book Antiqua" w:hAnsi="Book Antiqua" w:cs="Arial"/>
                  <w:iCs/>
                  <w:sz w:val="22"/>
                  <w:szCs w:val="22"/>
                </w:rPr>
                <w:delText>Nitrate/nitrite</w:delText>
              </w:r>
            </w:del>
          </w:p>
        </w:tc>
        <w:tc>
          <w:tcPr>
            <w:tcW w:w="2160" w:type="dxa"/>
            <w:shd w:val="clear" w:color="auto" w:fill="auto"/>
          </w:tcPr>
          <w:p w14:paraId="60A3D7EC" w14:textId="3A7100B3" w:rsidR="00F35A76" w:rsidRPr="00EC5806" w:rsidDel="003C3BB4" w:rsidRDefault="00F35A76">
            <w:pPr>
              <w:rPr>
                <w:del w:id="1070" w:author="Chernikov, Sergei" w:date="2020-03-30T08:26:00Z"/>
                <w:rFonts w:ascii="Book Antiqua" w:hAnsi="Book Antiqua" w:cs="Arial"/>
                <w:i/>
                <w:iCs/>
                <w:sz w:val="22"/>
                <w:szCs w:val="22"/>
              </w:rPr>
              <w:pPrChange w:id="1071" w:author="Chernikov, Sergei" w:date="2021-02-03T12:38:00Z">
                <w:pPr>
                  <w:pStyle w:val="BodyText"/>
                </w:pPr>
              </w:pPrChange>
            </w:pPr>
            <w:del w:id="1072" w:author="Chernikov, Sergei" w:date="2020-03-30T08:26:00Z">
              <w:r w:rsidRPr="00EC5806" w:rsidDel="003C3BB4">
                <w:rPr>
                  <w:rFonts w:ascii="Book Antiqua" w:hAnsi="Book Antiqua" w:cs="Arial"/>
                  <w:iCs/>
                  <w:sz w:val="22"/>
                  <w:szCs w:val="22"/>
                </w:rPr>
                <w:delText>17 mg/l</w:delText>
              </w:r>
            </w:del>
          </w:p>
        </w:tc>
        <w:tc>
          <w:tcPr>
            <w:tcW w:w="1980" w:type="dxa"/>
            <w:shd w:val="clear" w:color="auto" w:fill="auto"/>
          </w:tcPr>
          <w:p w14:paraId="089F6AEE" w14:textId="2823FD00" w:rsidR="00F35A76" w:rsidRPr="00EC5806" w:rsidDel="003C3BB4" w:rsidRDefault="00F35A76">
            <w:pPr>
              <w:rPr>
                <w:del w:id="1073" w:author="Chernikov, Sergei" w:date="2020-03-30T08:26:00Z"/>
                <w:rFonts w:ascii="Book Antiqua" w:hAnsi="Book Antiqua" w:cs="Arial"/>
                <w:i/>
                <w:iCs/>
                <w:sz w:val="22"/>
                <w:szCs w:val="22"/>
              </w:rPr>
              <w:pPrChange w:id="1074" w:author="Chernikov, Sergei" w:date="2021-02-03T12:38:00Z">
                <w:pPr>
                  <w:pStyle w:val="BodyText"/>
                </w:pPr>
              </w:pPrChange>
            </w:pPr>
            <w:del w:id="1075" w:author="Chernikov, Sergei" w:date="2020-03-30T08:26:00Z">
              <w:r w:rsidRPr="00EC5806" w:rsidDel="003C3BB4">
                <w:rPr>
                  <w:rFonts w:ascii="Book Antiqua" w:hAnsi="Book Antiqua" w:cs="Arial"/>
                  <w:iCs/>
                  <w:sz w:val="22"/>
                  <w:szCs w:val="22"/>
                </w:rPr>
                <w:delText>4.4 mg/l</w:delText>
              </w:r>
            </w:del>
          </w:p>
        </w:tc>
        <w:tc>
          <w:tcPr>
            <w:tcW w:w="2790" w:type="dxa"/>
            <w:shd w:val="clear" w:color="auto" w:fill="auto"/>
          </w:tcPr>
          <w:p w14:paraId="66D5D90B" w14:textId="284D222C" w:rsidR="00F35A76" w:rsidRPr="00EC5806" w:rsidDel="003C3BB4" w:rsidRDefault="00F35A76">
            <w:pPr>
              <w:rPr>
                <w:del w:id="1076" w:author="Chernikov, Sergei" w:date="2020-03-30T08:26:00Z"/>
                <w:rFonts w:ascii="Book Antiqua" w:hAnsi="Book Antiqua" w:cs="Arial"/>
                <w:i/>
                <w:iCs/>
                <w:sz w:val="22"/>
                <w:szCs w:val="22"/>
              </w:rPr>
              <w:pPrChange w:id="1077" w:author="Chernikov, Sergei" w:date="2021-02-03T12:38:00Z">
                <w:pPr>
                  <w:pStyle w:val="BodyText"/>
                </w:pPr>
              </w:pPrChange>
            </w:pPr>
            <w:del w:id="1078" w:author="Chernikov, Sergei" w:date="2020-03-30T08:26:00Z">
              <w:r w:rsidRPr="00EC5806" w:rsidDel="003C3BB4">
                <w:rPr>
                  <w:rFonts w:ascii="Book Antiqua" w:hAnsi="Book Antiqua" w:cs="Arial"/>
                  <w:iCs/>
                  <w:sz w:val="22"/>
                  <w:szCs w:val="22"/>
                </w:rPr>
                <w:delText>40 CFR 423.13 (g) (1) (i)</w:delText>
              </w:r>
            </w:del>
          </w:p>
        </w:tc>
      </w:tr>
    </w:tbl>
    <w:p w14:paraId="363C4BB0" w14:textId="480296F4" w:rsidR="00F35A76" w:rsidRPr="00EC5806" w:rsidDel="003C3BB4" w:rsidRDefault="00F35A76">
      <w:pPr>
        <w:rPr>
          <w:del w:id="1079" w:author="Chernikov, Sergei" w:date="2020-03-30T08:26:00Z"/>
          <w:rFonts w:ascii="Book Antiqua" w:hAnsi="Book Antiqua"/>
          <w:bCs/>
          <w:sz w:val="22"/>
          <w:szCs w:val="22"/>
        </w:rPr>
        <w:pPrChange w:id="1080" w:author="Chernikov, Sergei" w:date="2021-02-03T12:38:00Z">
          <w:pPr>
            <w:jc w:val="both"/>
          </w:pPr>
        </w:pPrChange>
      </w:pPr>
    </w:p>
    <w:p w14:paraId="37F4772B" w14:textId="3BF42FDD" w:rsidR="000C7A7B" w:rsidRPr="00EC5806" w:rsidDel="003C3BB4" w:rsidRDefault="00307EE3">
      <w:pPr>
        <w:rPr>
          <w:del w:id="1081" w:author="Chernikov, Sergei" w:date="2020-03-30T08:26:00Z"/>
          <w:rFonts w:ascii="Book Antiqua" w:hAnsi="Book Antiqua" w:cs="Arial"/>
          <w:b/>
          <w:i/>
          <w:iCs/>
          <w:sz w:val="22"/>
          <w:szCs w:val="22"/>
          <w:u w:val="single"/>
        </w:rPr>
        <w:pPrChange w:id="1082" w:author="Chernikov, Sergei" w:date="2021-02-03T12:38:00Z">
          <w:pPr>
            <w:pStyle w:val="BodyText"/>
          </w:pPr>
        </w:pPrChange>
      </w:pPr>
      <w:del w:id="1083" w:author="Chernikov, Sergei" w:date="2020-03-30T08:26:00Z">
        <w:r w:rsidRPr="00EC5806" w:rsidDel="003C3BB4">
          <w:rPr>
            <w:rFonts w:ascii="Book Antiqua" w:hAnsi="Book Antiqua" w:cs="Arial"/>
            <w:b/>
            <w:iCs/>
            <w:sz w:val="22"/>
            <w:szCs w:val="22"/>
            <w:u w:val="single"/>
          </w:rPr>
          <w:delText xml:space="preserve">Schedule of Compliance for </w:delText>
        </w:r>
        <w:r w:rsidR="000C7A7B" w:rsidRPr="00EC5806" w:rsidDel="003C3BB4">
          <w:rPr>
            <w:rFonts w:ascii="Book Antiqua" w:hAnsi="Book Antiqua" w:cs="Arial"/>
            <w:b/>
            <w:iCs/>
            <w:sz w:val="22"/>
            <w:szCs w:val="22"/>
            <w:u w:val="single"/>
          </w:rPr>
          <w:delText xml:space="preserve">ELG: </w:delText>
        </w:r>
      </w:del>
    </w:p>
    <w:p w14:paraId="388C84F6" w14:textId="709D7FED" w:rsidR="00FF63B6" w:rsidRPr="00EC5806" w:rsidDel="003C3BB4" w:rsidRDefault="000C7A7B">
      <w:pPr>
        <w:rPr>
          <w:del w:id="1084" w:author="Chernikov, Sergei" w:date="2020-03-30T08:26:00Z"/>
          <w:rFonts w:ascii="Book Antiqua" w:hAnsi="Book Antiqua"/>
          <w:bCs/>
          <w:sz w:val="22"/>
          <w:szCs w:val="22"/>
        </w:rPr>
        <w:pPrChange w:id="1085" w:author="Chernikov, Sergei" w:date="2021-02-03T12:38:00Z">
          <w:pPr>
            <w:jc w:val="both"/>
          </w:pPr>
        </w:pPrChange>
      </w:pPr>
      <w:del w:id="1086" w:author="Chernikov, Sergei" w:date="2020-03-30T08:26:00Z">
        <w:r w:rsidRPr="00EC5806" w:rsidDel="003C3BB4">
          <w:rPr>
            <w:rFonts w:ascii="Book Antiqua" w:hAnsi="Book Antiqua" w:cs="Arial"/>
            <w:iCs/>
            <w:sz w:val="22"/>
            <w:szCs w:val="22"/>
          </w:rPr>
          <w:delText>The new rule establishes compliance dates for the new limitations. Permittee must meet limits as soon as possib</w:delText>
        </w:r>
        <w:r w:rsidR="00C25E75" w:rsidRPr="00EC5806" w:rsidDel="003C3BB4">
          <w:rPr>
            <w:rFonts w:ascii="Book Antiqua" w:hAnsi="Book Antiqua" w:cs="Arial"/>
            <w:iCs/>
            <w:sz w:val="22"/>
            <w:szCs w:val="22"/>
          </w:rPr>
          <w:delText>le beginning on November 1, 2020</w:delText>
        </w:r>
        <w:r w:rsidRPr="00EC5806" w:rsidDel="003C3BB4">
          <w:rPr>
            <w:rFonts w:ascii="Book Antiqua" w:hAnsi="Book Antiqua" w:cs="Arial"/>
            <w:iCs/>
            <w:sz w:val="22"/>
            <w:szCs w:val="22"/>
          </w:rPr>
          <w:delText xml:space="preserve"> but no later than</w:delText>
        </w:r>
        <w:r w:rsidR="001B7EA4" w:rsidRPr="00EC5806" w:rsidDel="003C3BB4">
          <w:rPr>
            <w:rFonts w:ascii="Book Antiqua" w:hAnsi="Book Antiqua" w:cs="Arial"/>
            <w:iCs/>
            <w:sz w:val="22"/>
            <w:szCs w:val="22"/>
          </w:rPr>
          <w:delText xml:space="preserve"> December 31, 202</w:delText>
        </w:r>
        <w:r w:rsidR="00636B74" w:rsidRPr="00EC5806" w:rsidDel="003C3BB4">
          <w:rPr>
            <w:rFonts w:ascii="Book Antiqua" w:hAnsi="Book Antiqua" w:cs="Arial"/>
            <w:iCs/>
            <w:sz w:val="22"/>
            <w:szCs w:val="22"/>
          </w:rPr>
          <w:delText>3.  Duke requested a compliance schedule to evaluate, install and test a new treatment system</w:delText>
        </w:r>
        <w:r w:rsidR="001B7052" w:rsidRPr="00EC5806" w:rsidDel="003C3BB4">
          <w:rPr>
            <w:rFonts w:ascii="Book Antiqua" w:hAnsi="Book Antiqua" w:cs="Arial"/>
            <w:iCs/>
            <w:sz w:val="22"/>
            <w:szCs w:val="22"/>
          </w:rPr>
          <w:delText xml:space="preserve"> with a propose</w:delText>
        </w:r>
        <w:r w:rsidR="00636B74" w:rsidRPr="00EC5806" w:rsidDel="003C3BB4">
          <w:rPr>
            <w:rFonts w:ascii="Book Antiqua" w:hAnsi="Book Antiqua" w:cs="Arial"/>
            <w:iCs/>
            <w:sz w:val="22"/>
            <w:szCs w:val="22"/>
          </w:rPr>
          <w:delText>d</w:delText>
        </w:r>
        <w:r w:rsidR="001B7052" w:rsidRPr="00EC5806" w:rsidDel="003C3BB4">
          <w:rPr>
            <w:rFonts w:ascii="Book Antiqua" w:hAnsi="Book Antiqua" w:cs="Arial"/>
            <w:iCs/>
            <w:sz w:val="22"/>
            <w:szCs w:val="22"/>
          </w:rPr>
          <w:delText xml:space="preserve"> </w:delText>
        </w:r>
        <w:r w:rsidR="00636B74" w:rsidRPr="00EC5806" w:rsidDel="003C3BB4">
          <w:rPr>
            <w:rFonts w:ascii="Book Antiqua" w:hAnsi="Book Antiqua" w:cs="Arial"/>
            <w:iCs/>
            <w:sz w:val="22"/>
            <w:szCs w:val="22"/>
          </w:rPr>
          <w:delText>c</w:delText>
        </w:r>
        <w:r w:rsidR="001B7052" w:rsidRPr="00EC5806" w:rsidDel="003C3BB4">
          <w:rPr>
            <w:rFonts w:ascii="Book Antiqua" w:hAnsi="Book Antiqua" w:cs="Arial"/>
            <w:iCs/>
            <w:sz w:val="22"/>
            <w:szCs w:val="22"/>
          </w:rPr>
          <w:delText>o</w:delText>
        </w:r>
        <w:r w:rsidR="00636B74" w:rsidRPr="00EC5806" w:rsidDel="003C3BB4">
          <w:rPr>
            <w:rFonts w:ascii="Book Antiqua" w:hAnsi="Book Antiqua" w:cs="Arial"/>
            <w:iCs/>
            <w:sz w:val="22"/>
            <w:szCs w:val="22"/>
          </w:rPr>
          <w:delText xml:space="preserve">mpliance date of December 31, 2023. </w:delText>
        </w:r>
        <w:r w:rsidR="001F142D" w:rsidRPr="00EC5806" w:rsidDel="003C3BB4">
          <w:rPr>
            <w:rFonts w:ascii="Book Antiqua" w:hAnsi="Book Antiqua" w:cs="Arial"/>
            <w:iCs/>
            <w:sz w:val="22"/>
            <w:szCs w:val="22"/>
          </w:rPr>
          <w:delText xml:space="preserve">Duke estimates 22 months for technology evaluation, engineering design, and siting. 27 months are estimated for procurement, 16 for construction and 15 for startup and optimization. </w:delText>
        </w:r>
        <w:r w:rsidR="00636B74" w:rsidRPr="00EC5806" w:rsidDel="003C3BB4">
          <w:rPr>
            <w:rFonts w:ascii="Book Antiqua" w:hAnsi="Book Antiqua" w:cs="Arial"/>
            <w:iCs/>
            <w:sz w:val="22"/>
            <w:szCs w:val="22"/>
          </w:rPr>
          <w:delText xml:space="preserve">The permit will require compliance by </w:delText>
        </w:r>
        <w:r w:rsidR="001F142D" w:rsidRPr="00EC5806" w:rsidDel="003C3BB4">
          <w:rPr>
            <w:rFonts w:ascii="Book Antiqua" w:hAnsi="Book Antiqua" w:cs="Arial"/>
            <w:iCs/>
            <w:sz w:val="22"/>
            <w:szCs w:val="22"/>
          </w:rPr>
          <w:delText>December 31, 2023</w:delText>
        </w:r>
        <w:r w:rsidR="00636B74" w:rsidRPr="00EC5806" w:rsidDel="003C3BB4">
          <w:rPr>
            <w:rFonts w:ascii="Book Antiqua" w:hAnsi="Book Antiqua" w:cs="Arial"/>
            <w:iCs/>
            <w:sz w:val="22"/>
            <w:szCs w:val="22"/>
          </w:rPr>
          <w:delText xml:space="preserve">. </w:delText>
        </w:r>
      </w:del>
    </w:p>
    <w:p w14:paraId="78C65160" w14:textId="6541A2CD" w:rsidR="00965713" w:rsidRPr="00EC5806" w:rsidDel="003C3BB4" w:rsidRDefault="00965713">
      <w:pPr>
        <w:rPr>
          <w:del w:id="1087" w:author="Chernikov, Sergei" w:date="2020-03-30T08:26:00Z"/>
          <w:rFonts w:ascii="Book Antiqua" w:hAnsi="Book Antiqua" w:cs="Arial"/>
          <w:iCs/>
          <w:sz w:val="22"/>
          <w:szCs w:val="22"/>
        </w:rPr>
        <w:pPrChange w:id="1088" w:author="Chernikov, Sergei" w:date="2021-02-03T12:38:00Z">
          <w:pPr>
            <w:pStyle w:val="BodyText"/>
          </w:pPr>
        </w:pPrChange>
      </w:pPr>
    </w:p>
    <w:p w14:paraId="57F6BF33" w14:textId="1DB5287B" w:rsidR="00965713" w:rsidRPr="00EC5806" w:rsidDel="003C3BB4" w:rsidRDefault="00BF58DE">
      <w:pPr>
        <w:rPr>
          <w:del w:id="1089" w:author="Chernikov, Sergei" w:date="2020-03-30T08:26:00Z"/>
          <w:rFonts w:ascii="Book Antiqua" w:hAnsi="Book Antiqua" w:cs="Arial"/>
          <w:i/>
          <w:iCs/>
          <w:sz w:val="22"/>
          <w:szCs w:val="22"/>
        </w:rPr>
        <w:pPrChange w:id="1090" w:author="Chernikov, Sergei" w:date="2021-02-03T12:38:00Z">
          <w:pPr>
            <w:pStyle w:val="BodyText"/>
          </w:pPr>
        </w:pPrChange>
      </w:pPr>
      <w:del w:id="1091" w:author="Chernikov, Sergei" w:date="2020-03-30T08:26:00Z">
        <w:r w:rsidRPr="00EC5806" w:rsidDel="003C3BB4">
          <w:rPr>
            <w:rFonts w:ascii="Book Antiqua" w:hAnsi="Book Antiqua" w:cs="Arial"/>
            <w:iCs/>
            <w:sz w:val="22"/>
            <w:szCs w:val="22"/>
          </w:rPr>
          <w:delText>T</w:delText>
        </w:r>
        <w:r w:rsidR="00965713" w:rsidRPr="00EC5806" w:rsidDel="003C3BB4">
          <w:rPr>
            <w:rFonts w:ascii="Book Antiqua" w:hAnsi="Book Antiqua" w:cs="Arial"/>
            <w:iCs/>
            <w:sz w:val="22"/>
            <w:szCs w:val="22"/>
          </w:rPr>
          <w:delText xml:space="preserve">able </w:delText>
        </w:r>
        <w:r w:rsidR="001C385F" w:rsidRPr="00EC5806" w:rsidDel="003C3BB4">
          <w:rPr>
            <w:rFonts w:ascii="Book Antiqua" w:hAnsi="Book Antiqua" w:cs="Arial"/>
            <w:iCs/>
            <w:sz w:val="22"/>
            <w:szCs w:val="22"/>
          </w:rPr>
          <w:delText>6</w:delText>
        </w:r>
        <w:r w:rsidR="00965713" w:rsidRPr="00EC5806" w:rsidDel="003C3BB4">
          <w:rPr>
            <w:rFonts w:ascii="Book Antiqua" w:hAnsi="Book Antiqua" w:cs="Arial"/>
            <w:iCs/>
            <w:sz w:val="22"/>
            <w:szCs w:val="22"/>
          </w:rPr>
          <w:delText>. Monitoring Requirements/Proposed Changes</w:delText>
        </w:r>
        <w:r w:rsidR="007F0A9B" w:rsidRPr="00EC5806" w:rsidDel="003C3BB4">
          <w:rPr>
            <w:rFonts w:ascii="Book Antiqua" w:hAnsi="Book Antiqua" w:cs="Arial"/>
            <w:iCs/>
            <w:sz w:val="22"/>
            <w:szCs w:val="22"/>
          </w:rPr>
          <w:delText xml:space="preserve"> Outfall 004</w:delText>
        </w:r>
      </w:del>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1597"/>
        <w:gridCol w:w="2790"/>
        <w:gridCol w:w="3690"/>
      </w:tblGrid>
      <w:tr w:rsidR="00965713" w:rsidRPr="00EC5806" w:rsidDel="003C3BB4" w14:paraId="440AF9CD" w14:textId="11FF9731" w:rsidTr="00965713">
        <w:trPr>
          <w:del w:id="1092" w:author="Chernikov, Sergei" w:date="2020-03-30T08:26:00Z"/>
        </w:trPr>
        <w:tc>
          <w:tcPr>
            <w:tcW w:w="1818" w:type="dxa"/>
            <w:shd w:val="clear" w:color="auto" w:fill="C0C0C0"/>
            <w:vAlign w:val="center"/>
          </w:tcPr>
          <w:p w14:paraId="3011E005" w14:textId="01D32ECC" w:rsidR="00965713" w:rsidRPr="00EC5806" w:rsidDel="003C3BB4" w:rsidRDefault="00965713">
            <w:pPr>
              <w:rPr>
                <w:del w:id="1093" w:author="Chernikov, Sergei" w:date="2020-03-30T08:26:00Z"/>
                <w:rFonts w:ascii="Book Antiqua" w:hAnsi="Book Antiqua" w:cs="Arial"/>
                <w:b/>
                <w:i/>
                <w:iCs/>
                <w:sz w:val="22"/>
                <w:szCs w:val="22"/>
              </w:rPr>
              <w:pPrChange w:id="1094" w:author="Chernikov, Sergei" w:date="2021-02-03T12:38:00Z">
                <w:pPr>
                  <w:pStyle w:val="BodyText"/>
                </w:pPr>
              </w:pPrChange>
            </w:pPr>
            <w:del w:id="1095" w:author="Chernikov, Sergei" w:date="2020-03-30T08:26:00Z">
              <w:r w:rsidRPr="00EC5806" w:rsidDel="003C3BB4">
                <w:rPr>
                  <w:rFonts w:ascii="Book Antiqua" w:hAnsi="Book Antiqua" w:cs="Arial"/>
                  <w:b/>
                  <w:iCs/>
                  <w:sz w:val="22"/>
                  <w:szCs w:val="22"/>
                </w:rPr>
                <w:delText>Parameter</w:delText>
              </w:r>
            </w:del>
          </w:p>
        </w:tc>
        <w:tc>
          <w:tcPr>
            <w:tcW w:w="1597" w:type="dxa"/>
            <w:shd w:val="clear" w:color="auto" w:fill="C0C0C0"/>
            <w:vAlign w:val="center"/>
          </w:tcPr>
          <w:p w14:paraId="38CBE726" w14:textId="118AC7E6" w:rsidR="00965713" w:rsidRPr="00EC5806" w:rsidDel="003C3BB4" w:rsidRDefault="00965713">
            <w:pPr>
              <w:rPr>
                <w:del w:id="1096" w:author="Chernikov, Sergei" w:date="2020-03-30T08:26:00Z"/>
                <w:rFonts w:ascii="Book Antiqua" w:hAnsi="Book Antiqua" w:cs="Arial"/>
                <w:b/>
                <w:i/>
                <w:iCs/>
                <w:sz w:val="22"/>
                <w:szCs w:val="22"/>
              </w:rPr>
              <w:pPrChange w:id="1097" w:author="Chernikov, Sergei" w:date="2021-02-03T12:38:00Z">
                <w:pPr>
                  <w:pStyle w:val="BodyText"/>
                  <w:jc w:val="center"/>
                </w:pPr>
              </w:pPrChange>
            </w:pPr>
            <w:del w:id="1098" w:author="Chernikov, Sergei" w:date="2020-03-30T08:26:00Z">
              <w:r w:rsidRPr="00EC5806" w:rsidDel="003C3BB4">
                <w:rPr>
                  <w:rFonts w:ascii="Book Antiqua" w:hAnsi="Book Antiqua" w:cs="Arial"/>
                  <w:b/>
                  <w:iCs/>
                  <w:sz w:val="22"/>
                  <w:szCs w:val="22"/>
                </w:rPr>
                <w:delText>Monitoring requirements</w:delText>
              </w:r>
            </w:del>
          </w:p>
        </w:tc>
        <w:tc>
          <w:tcPr>
            <w:tcW w:w="2790" w:type="dxa"/>
            <w:shd w:val="clear" w:color="auto" w:fill="C0C0C0"/>
            <w:vAlign w:val="center"/>
          </w:tcPr>
          <w:p w14:paraId="016F73A7" w14:textId="32CC7C0A" w:rsidR="00965713" w:rsidRPr="00EC5806" w:rsidDel="003C3BB4" w:rsidRDefault="00965713">
            <w:pPr>
              <w:rPr>
                <w:del w:id="1099" w:author="Chernikov, Sergei" w:date="2020-03-30T08:26:00Z"/>
                <w:rFonts w:ascii="Book Antiqua" w:hAnsi="Book Antiqua" w:cs="Arial"/>
                <w:b/>
                <w:i/>
                <w:iCs/>
                <w:sz w:val="22"/>
                <w:szCs w:val="22"/>
              </w:rPr>
              <w:pPrChange w:id="1100" w:author="Chernikov, Sergei" w:date="2021-02-03T12:38:00Z">
                <w:pPr>
                  <w:pStyle w:val="BodyText"/>
                  <w:jc w:val="center"/>
                </w:pPr>
              </w:pPrChange>
            </w:pPr>
            <w:del w:id="1101" w:author="Chernikov, Sergei" w:date="2020-03-30T08:26:00Z">
              <w:r w:rsidRPr="00EC5806" w:rsidDel="003C3BB4">
                <w:rPr>
                  <w:rFonts w:ascii="Book Antiqua" w:hAnsi="Book Antiqua" w:cs="Arial"/>
                  <w:b/>
                  <w:iCs/>
                  <w:sz w:val="22"/>
                  <w:szCs w:val="22"/>
                </w:rPr>
                <w:delText>Changes</w:delText>
              </w:r>
            </w:del>
          </w:p>
        </w:tc>
        <w:tc>
          <w:tcPr>
            <w:tcW w:w="3690" w:type="dxa"/>
            <w:shd w:val="clear" w:color="auto" w:fill="C0C0C0"/>
            <w:vAlign w:val="center"/>
          </w:tcPr>
          <w:p w14:paraId="2BB46ECA" w14:textId="6E82262E" w:rsidR="00965713" w:rsidRPr="00EC5806" w:rsidDel="003C3BB4" w:rsidRDefault="00965713">
            <w:pPr>
              <w:rPr>
                <w:del w:id="1102" w:author="Chernikov, Sergei" w:date="2020-03-30T08:26:00Z"/>
                <w:rFonts w:ascii="Book Antiqua" w:hAnsi="Book Antiqua" w:cs="Arial"/>
                <w:b/>
                <w:i/>
                <w:iCs/>
                <w:sz w:val="22"/>
                <w:szCs w:val="22"/>
              </w:rPr>
              <w:pPrChange w:id="1103" w:author="Chernikov, Sergei" w:date="2021-02-03T12:38:00Z">
                <w:pPr>
                  <w:pStyle w:val="BodyText"/>
                  <w:jc w:val="center"/>
                </w:pPr>
              </w:pPrChange>
            </w:pPr>
            <w:del w:id="1104" w:author="Chernikov, Sergei" w:date="2020-03-30T08:26:00Z">
              <w:r w:rsidRPr="00EC5806" w:rsidDel="003C3BB4">
                <w:rPr>
                  <w:rFonts w:ascii="Book Antiqua" w:hAnsi="Book Antiqua" w:cs="Arial"/>
                  <w:b/>
                  <w:iCs/>
                  <w:sz w:val="22"/>
                  <w:szCs w:val="22"/>
                </w:rPr>
                <w:delText xml:space="preserve">Basis </w:delText>
              </w:r>
            </w:del>
          </w:p>
        </w:tc>
      </w:tr>
      <w:tr w:rsidR="00965713" w:rsidRPr="00EC5806" w:rsidDel="003C3BB4" w14:paraId="77169DD6" w14:textId="6D01B32B" w:rsidTr="007461ED">
        <w:trPr>
          <w:del w:id="1105" w:author="Chernikov, Sergei" w:date="2020-03-30T08:26:00Z"/>
        </w:trPr>
        <w:tc>
          <w:tcPr>
            <w:tcW w:w="1818" w:type="dxa"/>
            <w:shd w:val="clear" w:color="auto" w:fill="auto"/>
            <w:vAlign w:val="center"/>
          </w:tcPr>
          <w:p w14:paraId="741DF836" w14:textId="6B829CEC" w:rsidR="00965713" w:rsidRPr="00EC5806" w:rsidDel="003C3BB4" w:rsidRDefault="00965713">
            <w:pPr>
              <w:rPr>
                <w:del w:id="1106" w:author="Chernikov, Sergei" w:date="2020-03-30T08:26:00Z"/>
                <w:rFonts w:ascii="Book Antiqua" w:hAnsi="Book Antiqua" w:cs="Arial"/>
                <w:i/>
                <w:iCs/>
                <w:sz w:val="22"/>
                <w:szCs w:val="22"/>
              </w:rPr>
              <w:pPrChange w:id="1107" w:author="Chernikov, Sergei" w:date="2021-02-03T12:38:00Z">
                <w:pPr>
                  <w:pStyle w:val="BodyText"/>
                  <w:jc w:val="left"/>
                </w:pPr>
              </w:pPrChange>
            </w:pPr>
            <w:del w:id="1108" w:author="Chernikov, Sergei" w:date="2020-03-30T08:26:00Z">
              <w:r w:rsidRPr="00EC5806" w:rsidDel="003C3BB4">
                <w:rPr>
                  <w:rFonts w:ascii="Book Antiqua" w:hAnsi="Book Antiqua" w:cs="Arial"/>
                  <w:iCs/>
                  <w:sz w:val="22"/>
                  <w:szCs w:val="22"/>
                </w:rPr>
                <w:delText>Flow</w:delText>
              </w:r>
            </w:del>
          </w:p>
        </w:tc>
        <w:tc>
          <w:tcPr>
            <w:tcW w:w="1597" w:type="dxa"/>
            <w:shd w:val="clear" w:color="auto" w:fill="auto"/>
            <w:vAlign w:val="center"/>
          </w:tcPr>
          <w:p w14:paraId="3CC823C2" w14:textId="64268F7C" w:rsidR="00965713" w:rsidRPr="00EC5806" w:rsidDel="003C3BB4" w:rsidRDefault="00965713">
            <w:pPr>
              <w:rPr>
                <w:del w:id="1109" w:author="Chernikov, Sergei" w:date="2020-03-30T08:26:00Z"/>
                <w:rFonts w:ascii="Book Antiqua" w:hAnsi="Book Antiqua" w:cs="Arial"/>
                <w:iCs/>
                <w:sz w:val="22"/>
                <w:szCs w:val="22"/>
              </w:rPr>
              <w:pPrChange w:id="1110" w:author="Chernikov, Sergei" w:date="2021-02-03T12:38:00Z">
                <w:pPr>
                  <w:pStyle w:val="BodyText"/>
                  <w:jc w:val="left"/>
                </w:pPr>
              </w:pPrChange>
            </w:pPr>
            <w:del w:id="1111" w:author="Chernikov, Sergei" w:date="2020-03-30T08:26:00Z">
              <w:r w:rsidRPr="00EC5806" w:rsidDel="003C3BB4">
                <w:rPr>
                  <w:rFonts w:ascii="Book Antiqua" w:hAnsi="Book Antiqua" w:cs="Arial"/>
                  <w:iCs/>
                  <w:sz w:val="22"/>
                  <w:szCs w:val="22"/>
                </w:rPr>
                <w:delText>Monitor</w:delText>
              </w:r>
            </w:del>
          </w:p>
        </w:tc>
        <w:tc>
          <w:tcPr>
            <w:tcW w:w="2790" w:type="dxa"/>
            <w:shd w:val="clear" w:color="auto" w:fill="auto"/>
            <w:vAlign w:val="center"/>
          </w:tcPr>
          <w:p w14:paraId="651091EE" w14:textId="6D6A94BE" w:rsidR="00965713" w:rsidRPr="00EC5806" w:rsidDel="003C3BB4" w:rsidRDefault="00965713">
            <w:pPr>
              <w:rPr>
                <w:del w:id="1112" w:author="Chernikov, Sergei" w:date="2020-03-30T08:26:00Z"/>
                <w:rFonts w:ascii="Book Antiqua" w:hAnsi="Book Antiqua" w:cs="Arial"/>
                <w:iCs/>
                <w:sz w:val="22"/>
                <w:szCs w:val="22"/>
              </w:rPr>
              <w:pPrChange w:id="1113" w:author="Chernikov, Sergei" w:date="2021-02-03T12:38:00Z">
                <w:pPr>
                  <w:pStyle w:val="BodyText"/>
                  <w:jc w:val="left"/>
                </w:pPr>
              </w:pPrChange>
            </w:pPr>
            <w:del w:id="1114" w:author="Chernikov, Sergei" w:date="2020-03-30T08:26:00Z">
              <w:r w:rsidRPr="00EC5806" w:rsidDel="003C3BB4">
                <w:rPr>
                  <w:rFonts w:ascii="Book Antiqua" w:hAnsi="Book Antiqua" w:cs="Arial"/>
                  <w:iCs/>
                  <w:sz w:val="22"/>
                  <w:szCs w:val="22"/>
                </w:rPr>
                <w:delText>No changes</w:delText>
              </w:r>
            </w:del>
          </w:p>
        </w:tc>
        <w:tc>
          <w:tcPr>
            <w:tcW w:w="3690" w:type="dxa"/>
            <w:shd w:val="clear" w:color="auto" w:fill="auto"/>
            <w:vAlign w:val="center"/>
          </w:tcPr>
          <w:p w14:paraId="47BB4A1A" w14:textId="50D741BC" w:rsidR="00965713" w:rsidRPr="00EC5806" w:rsidDel="003C3BB4" w:rsidRDefault="00965713">
            <w:pPr>
              <w:rPr>
                <w:del w:id="1115" w:author="Chernikov, Sergei" w:date="2020-03-30T08:26:00Z"/>
                <w:rFonts w:ascii="Book Antiqua" w:hAnsi="Book Antiqua" w:cs="Arial"/>
                <w:iCs/>
                <w:sz w:val="22"/>
                <w:szCs w:val="22"/>
              </w:rPr>
              <w:pPrChange w:id="1116" w:author="Chernikov, Sergei" w:date="2021-02-03T12:38:00Z">
                <w:pPr>
                  <w:pStyle w:val="BodyText"/>
                  <w:jc w:val="left"/>
                </w:pPr>
              </w:pPrChange>
            </w:pPr>
            <w:del w:id="1117" w:author="Chernikov, Sergei" w:date="2020-03-30T08:26:00Z">
              <w:r w:rsidRPr="00EC5806" w:rsidDel="003C3BB4">
                <w:rPr>
                  <w:rFonts w:ascii="Book Antiqua" w:hAnsi="Book Antiqua" w:cs="Arial"/>
                  <w:iCs/>
                  <w:sz w:val="22"/>
                  <w:szCs w:val="22"/>
                </w:rPr>
                <w:delText>15A NCAC 2B.0505</w:delText>
              </w:r>
            </w:del>
          </w:p>
        </w:tc>
      </w:tr>
      <w:tr w:rsidR="00965713" w:rsidRPr="00EC5806" w:rsidDel="003C3BB4" w14:paraId="65D3650C" w14:textId="11ED8182" w:rsidTr="007461ED">
        <w:trPr>
          <w:del w:id="1118" w:author="Chernikov, Sergei" w:date="2020-03-30T08:26:00Z"/>
        </w:trPr>
        <w:tc>
          <w:tcPr>
            <w:tcW w:w="1818" w:type="dxa"/>
            <w:shd w:val="clear" w:color="auto" w:fill="auto"/>
            <w:vAlign w:val="center"/>
          </w:tcPr>
          <w:p w14:paraId="39B20524" w14:textId="3687FEF5" w:rsidR="00965713" w:rsidRPr="00EC5806" w:rsidDel="003C3BB4" w:rsidRDefault="00965713">
            <w:pPr>
              <w:rPr>
                <w:del w:id="1119" w:author="Chernikov, Sergei" w:date="2020-03-30T08:26:00Z"/>
                <w:rFonts w:ascii="Book Antiqua" w:hAnsi="Book Antiqua" w:cs="Arial"/>
                <w:i/>
                <w:iCs/>
                <w:sz w:val="22"/>
                <w:szCs w:val="22"/>
              </w:rPr>
              <w:pPrChange w:id="1120" w:author="Chernikov, Sergei" w:date="2021-02-03T12:38:00Z">
                <w:pPr>
                  <w:pStyle w:val="BodyText"/>
                  <w:jc w:val="left"/>
                </w:pPr>
              </w:pPrChange>
            </w:pPr>
            <w:del w:id="1121" w:author="Chernikov, Sergei" w:date="2020-03-30T08:26:00Z">
              <w:r w:rsidRPr="00EC5806" w:rsidDel="003C3BB4">
                <w:rPr>
                  <w:rFonts w:ascii="Book Antiqua" w:hAnsi="Book Antiqua" w:cs="Arial"/>
                  <w:iCs/>
                  <w:sz w:val="22"/>
                  <w:szCs w:val="22"/>
                </w:rPr>
                <w:delText>TSS</w:delText>
              </w:r>
            </w:del>
          </w:p>
        </w:tc>
        <w:tc>
          <w:tcPr>
            <w:tcW w:w="1597" w:type="dxa"/>
            <w:shd w:val="clear" w:color="auto" w:fill="auto"/>
            <w:vAlign w:val="center"/>
          </w:tcPr>
          <w:p w14:paraId="1B1400B4" w14:textId="0FA47C1C" w:rsidR="00965713" w:rsidRPr="00EC5806" w:rsidDel="003C3BB4" w:rsidRDefault="00965713">
            <w:pPr>
              <w:rPr>
                <w:del w:id="1122" w:author="Chernikov, Sergei" w:date="2020-03-30T08:26:00Z"/>
                <w:rFonts w:ascii="Book Antiqua" w:hAnsi="Book Antiqua" w:cs="Arial"/>
                <w:iCs/>
                <w:sz w:val="22"/>
                <w:szCs w:val="22"/>
              </w:rPr>
              <w:pPrChange w:id="1123" w:author="Chernikov, Sergei" w:date="2021-02-03T12:38:00Z">
                <w:pPr>
                  <w:pStyle w:val="BodyText"/>
                  <w:jc w:val="left"/>
                </w:pPr>
              </w:pPrChange>
            </w:pPr>
            <w:del w:id="1124" w:author="Chernikov, Sergei" w:date="2020-03-30T08:26:00Z">
              <w:r w:rsidRPr="00EC5806" w:rsidDel="003C3BB4">
                <w:rPr>
                  <w:rFonts w:ascii="Book Antiqua" w:hAnsi="Book Antiqua" w:cs="Arial"/>
                  <w:iCs/>
                  <w:sz w:val="22"/>
                  <w:szCs w:val="22"/>
                </w:rPr>
                <w:delText>Monitor</w:delText>
              </w:r>
            </w:del>
          </w:p>
        </w:tc>
        <w:tc>
          <w:tcPr>
            <w:tcW w:w="2790" w:type="dxa"/>
            <w:shd w:val="clear" w:color="auto" w:fill="auto"/>
            <w:vAlign w:val="center"/>
          </w:tcPr>
          <w:p w14:paraId="696BA778" w14:textId="3EA5C131" w:rsidR="00965713" w:rsidRPr="00EC5806" w:rsidDel="003C3BB4" w:rsidRDefault="008D1799">
            <w:pPr>
              <w:rPr>
                <w:del w:id="1125" w:author="Chernikov, Sergei" w:date="2020-03-30T08:26:00Z"/>
                <w:rFonts w:ascii="Book Antiqua" w:hAnsi="Book Antiqua" w:cs="Arial"/>
                <w:iCs/>
                <w:sz w:val="22"/>
                <w:szCs w:val="22"/>
              </w:rPr>
              <w:pPrChange w:id="1126" w:author="Chernikov, Sergei" w:date="2021-02-03T12:38:00Z">
                <w:pPr>
                  <w:pStyle w:val="BodyText"/>
                  <w:jc w:val="left"/>
                </w:pPr>
              </w:pPrChange>
            </w:pPr>
            <w:del w:id="1127" w:author="Chernikov, Sergei" w:date="2020-03-30T08:26:00Z">
              <w:r w:rsidRPr="00EC5806" w:rsidDel="003C3BB4">
                <w:rPr>
                  <w:rFonts w:ascii="Book Antiqua" w:hAnsi="Book Antiqua" w:cs="Arial"/>
                  <w:iCs/>
                  <w:sz w:val="22"/>
                  <w:szCs w:val="22"/>
                </w:rPr>
                <w:delText>Limits of 30</w:delText>
              </w:r>
              <w:r w:rsidR="00965713" w:rsidRPr="00EC5806" w:rsidDel="003C3BB4">
                <w:rPr>
                  <w:rFonts w:ascii="Book Antiqua" w:hAnsi="Book Antiqua" w:cs="Arial"/>
                  <w:iCs/>
                  <w:sz w:val="22"/>
                  <w:szCs w:val="22"/>
                </w:rPr>
                <w:delText xml:space="preserve"> mg/l (MA) and 100 mg/l (DM)</w:delText>
              </w:r>
            </w:del>
          </w:p>
        </w:tc>
        <w:tc>
          <w:tcPr>
            <w:tcW w:w="3690" w:type="dxa"/>
            <w:shd w:val="clear" w:color="auto" w:fill="auto"/>
            <w:vAlign w:val="center"/>
          </w:tcPr>
          <w:p w14:paraId="62049BA1" w14:textId="7D5A72A8" w:rsidR="00965713" w:rsidRPr="00EC5806" w:rsidDel="003C3BB4" w:rsidRDefault="008D1799">
            <w:pPr>
              <w:rPr>
                <w:del w:id="1128" w:author="Chernikov, Sergei" w:date="2020-03-30T08:26:00Z"/>
                <w:rFonts w:ascii="Book Antiqua" w:hAnsi="Book Antiqua" w:cs="Arial"/>
                <w:iCs/>
                <w:sz w:val="22"/>
                <w:szCs w:val="22"/>
              </w:rPr>
              <w:pPrChange w:id="1129" w:author="Chernikov, Sergei" w:date="2021-02-03T12:38:00Z">
                <w:pPr>
                  <w:pStyle w:val="BodyText"/>
                  <w:jc w:val="left"/>
                </w:pPr>
              </w:pPrChange>
            </w:pPr>
            <w:del w:id="1130" w:author="Chernikov, Sergei" w:date="2020-03-30T08:26:00Z">
              <w:r w:rsidRPr="00EC5806" w:rsidDel="003C3BB4">
                <w:rPr>
                  <w:rFonts w:ascii="Book Antiqua" w:hAnsi="Book Antiqua" w:cs="Arial"/>
                  <w:iCs/>
                  <w:sz w:val="22"/>
                  <w:szCs w:val="22"/>
                </w:rPr>
                <w:delText>40 CFR 423.13 (b) (11)</w:delText>
              </w:r>
            </w:del>
          </w:p>
        </w:tc>
      </w:tr>
      <w:tr w:rsidR="008D1799" w:rsidRPr="00EC5806" w:rsidDel="003C3BB4" w14:paraId="2918ACCE" w14:textId="5330BC21" w:rsidTr="007461ED">
        <w:trPr>
          <w:del w:id="1131" w:author="Chernikov, Sergei" w:date="2020-03-30T08:26:00Z"/>
        </w:trPr>
        <w:tc>
          <w:tcPr>
            <w:tcW w:w="1818" w:type="dxa"/>
            <w:shd w:val="clear" w:color="auto" w:fill="auto"/>
            <w:vAlign w:val="center"/>
          </w:tcPr>
          <w:p w14:paraId="5290EA0C" w14:textId="680A828F" w:rsidR="008D1799" w:rsidRPr="00EC5806" w:rsidDel="003C3BB4" w:rsidRDefault="008D1799">
            <w:pPr>
              <w:rPr>
                <w:del w:id="1132" w:author="Chernikov, Sergei" w:date="2020-03-30T08:26:00Z"/>
                <w:rFonts w:ascii="Book Antiqua" w:hAnsi="Book Antiqua"/>
                <w:sz w:val="22"/>
                <w:szCs w:val="22"/>
              </w:rPr>
              <w:pPrChange w:id="1133" w:author="Chernikov, Sergei" w:date="2021-02-03T12:38:00Z">
                <w:pPr>
                  <w:pStyle w:val="BodyText"/>
                  <w:jc w:val="left"/>
                </w:pPr>
              </w:pPrChange>
            </w:pPr>
            <w:del w:id="1134" w:author="Chernikov, Sergei" w:date="2020-03-30T08:26:00Z">
              <w:r w:rsidRPr="00EC5806" w:rsidDel="003C3BB4">
                <w:rPr>
                  <w:rFonts w:ascii="Book Antiqua" w:hAnsi="Book Antiqua" w:cs="Arial"/>
                  <w:iCs/>
                  <w:sz w:val="22"/>
                  <w:szCs w:val="22"/>
                </w:rPr>
                <w:delText>Oil and grease</w:delText>
              </w:r>
            </w:del>
          </w:p>
        </w:tc>
        <w:tc>
          <w:tcPr>
            <w:tcW w:w="1597" w:type="dxa"/>
            <w:shd w:val="clear" w:color="auto" w:fill="auto"/>
            <w:vAlign w:val="center"/>
          </w:tcPr>
          <w:p w14:paraId="1C6FA847" w14:textId="7AF21433" w:rsidR="008D1799" w:rsidRPr="00EC5806" w:rsidDel="003C3BB4" w:rsidRDefault="008D1799">
            <w:pPr>
              <w:rPr>
                <w:del w:id="1135" w:author="Chernikov, Sergei" w:date="2020-03-30T08:26:00Z"/>
                <w:rFonts w:ascii="Book Antiqua" w:hAnsi="Book Antiqua" w:cs="Arial"/>
                <w:iCs/>
                <w:sz w:val="22"/>
                <w:szCs w:val="22"/>
              </w:rPr>
              <w:pPrChange w:id="1136" w:author="Chernikov, Sergei" w:date="2021-02-03T12:38:00Z">
                <w:pPr>
                  <w:pStyle w:val="BodyText"/>
                  <w:jc w:val="left"/>
                </w:pPr>
              </w:pPrChange>
            </w:pPr>
            <w:del w:id="1137" w:author="Chernikov, Sergei" w:date="2020-03-30T08:26:00Z">
              <w:r w:rsidRPr="00EC5806" w:rsidDel="003C3BB4">
                <w:rPr>
                  <w:rFonts w:ascii="Book Antiqua" w:hAnsi="Book Antiqua" w:cs="Arial"/>
                  <w:iCs/>
                  <w:sz w:val="22"/>
                  <w:szCs w:val="22"/>
                </w:rPr>
                <w:delText>No Monitor</w:delText>
              </w:r>
            </w:del>
          </w:p>
        </w:tc>
        <w:tc>
          <w:tcPr>
            <w:tcW w:w="2790" w:type="dxa"/>
            <w:shd w:val="clear" w:color="auto" w:fill="auto"/>
            <w:vAlign w:val="center"/>
          </w:tcPr>
          <w:p w14:paraId="02975E13" w14:textId="3FCED549" w:rsidR="008D1799" w:rsidRPr="00EC5806" w:rsidDel="003C3BB4" w:rsidRDefault="008D1799">
            <w:pPr>
              <w:rPr>
                <w:del w:id="1138" w:author="Chernikov, Sergei" w:date="2020-03-30T08:26:00Z"/>
                <w:rFonts w:ascii="Book Antiqua" w:hAnsi="Book Antiqua" w:cs="Arial"/>
                <w:iCs/>
                <w:sz w:val="22"/>
                <w:szCs w:val="22"/>
              </w:rPr>
              <w:pPrChange w:id="1139" w:author="Chernikov, Sergei" w:date="2021-02-03T12:38:00Z">
                <w:pPr>
                  <w:pStyle w:val="BodyText"/>
                  <w:jc w:val="left"/>
                </w:pPr>
              </w:pPrChange>
            </w:pPr>
            <w:del w:id="1140" w:author="Chernikov, Sergei" w:date="2020-03-30T08:26:00Z">
              <w:r w:rsidRPr="00EC5806" w:rsidDel="003C3BB4">
                <w:rPr>
                  <w:rFonts w:ascii="Book Antiqua" w:hAnsi="Book Antiqua" w:cs="Arial"/>
                  <w:iCs/>
                  <w:sz w:val="22"/>
                  <w:szCs w:val="22"/>
                </w:rPr>
                <w:delText>Limits of 15 mg/l (MA) and 20 mg/l (DM)</w:delText>
              </w:r>
            </w:del>
          </w:p>
        </w:tc>
        <w:tc>
          <w:tcPr>
            <w:tcW w:w="3690" w:type="dxa"/>
            <w:shd w:val="clear" w:color="auto" w:fill="auto"/>
            <w:vAlign w:val="center"/>
          </w:tcPr>
          <w:p w14:paraId="0400ADD0" w14:textId="31924368" w:rsidR="008D1799" w:rsidRPr="00EC5806" w:rsidDel="003C3BB4" w:rsidRDefault="008D1799">
            <w:pPr>
              <w:rPr>
                <w:del w:id="1141" w:author="Chernikov, Sergei" w:date="2020-03-30T08:26:00Z"/>
                <w:rFonts w:ascii="Book Antiqua" w:hAnsi="Book Antiqua" w:cs="Arial"/>
                <w:iCs/>
                <w:sz w:val="22"/>
                <w:szCs w:val="22"/>
              </w:rPr>
              <w:pPrChange w:id="1142" w:author="Chernikov, Sergei" w:date="2021-02-03T12:38:00Z">
                <w:pPr>
                  <w:pStyle w:val="BodyText"/>
                  <w:jc w:val="left"/>
                </w:pPr>
              </w:pPrChange>
            </w:pPr>
            <w:del w:id="1143" w:author="Chernikov, Sergei" w:date="2020-03-30T08:26:00Z">
              <w:r w:rsidRPr="00EC5806" w:rsidDel="003C3BB4">
                <w:rPr>
                  <w:rFonts w:ascii="Book Antiqua" w:hAnsi="Book Antiqua" w:cs="Arial"/>
                  <w:iCs/>
                  <w:sz w:val="22"/>
                  <w:szCs w:val="22"/>
                </w:rPr>
                <w:delText>40 CFR 423.13 (b) (11)</w:delText>
              </w:r>
            </w:del>
          </w:p>
        </w:tc>
      </w:tr>
      <w:tr w:rsidR="008D1799" w:rsidRPr="00EC5806" w:rsidDel="003C3BB4" w14:paraId="64A57DB7" w14:textId="0A055851" w:rsidTr="007461ED">
        <w:trPr>
          <w:del w:id="1144" w:author="Chernikov, Sergei" w:date="2020-03-30T08:26:00Z"/>
        </w:trPr>
        <w:tc>
          <w:tcPr>
            <w:tcW w:w="1818" w:type="dxa"/>
            <w:shd w:val="clear" w:color="auto" w:fill="auto"/>
            <w:vAlign w:val="center"/>
          </w:tcPr>
          <w:p w14:paraId="1C406F33" w14:textId="26E2FA06" w:rsidR="008D1799" w:rsidRPr="00EC5806" w:rsidDel="003C3BB4" w:rsidRDefault="008D1799">
            <w:pPr>
              <w:rPr>
                <w:del w:id="1145" w:author="Chernikov, Sergei" w:date="2020-03-30T08:26:00Z"/>
                <w:rFonts w:ascii="Book Antiqua" w:hAnsi="Book Antiqua" w:cs="Arial"/>
                <w:iCs/>
                <w:sz w:val="22"/>
                <w:szCs w:val="22"/>
              </w:rPr>
              <w:pPrChange w:id="1146" w:author="Chernikov, Sergei" w:date="2021-02-03T12:38:00Z">
                <w:pPr>
                  <w:pStyle w:val="BodyText"/>
                  <w:jc w:val="left"/>
                </w:pPr>
              </w:pPrChange>
            </w:pPr>
            <w:del w:id="1147" w:author="Chernikov, Sergei" w:date="2020-03-30T08:26:00Z">
              <w:r w:rsidRPr="00EC5806" w:rsidDel="003C3BB4">
                <w:rPr>
                  <w:rFonts w:ascii="Book Antiqua" w:hAnsi="Book Antiqua"/>
                  <w:sz w:val="22"/>
                  <w:szCs w:val="22"/>
                </w:rPr>
                <w:delText>Total Arsenic</w:delText>
              </w:r>
            </w:del>
          </w:p>
        </w:tc>
        <w:tc>
          <w:tcPr>
            <w:tcW w:w="1597" w:type="dxa"/>
            <w:shd w:val="clear" w:color="auto" w:fill="auto"/>
            <w:vAlign w:val="center"/>
          </w:tcPr>
          <w:p w14:paraId="6EF6A648" w14:textId="167AA7DA" w:rsidR="008D1799" w:rsidRPr="00EC5806" w:rsidDel="003C3BB4" w:rsidRDefault="008D1799">
            <w:pPr>
              <w:rPr>
                <w:del w:id="1148" w:author="Chernikov, Sergei" w:date="2020-03-30T08:26:00Z"/>
                <w:rFonts w:ascii="Book Antiqua" w:hAnsi="Book Antiqua" w:cs="Arial"/>
                <w:iCs/>
                <w:sz w:val="22"/>
                <w:szCs w:val="22"/>
              </w:rPr>
              <w:pPrChange w:id="1149" w:author="Chernikov, Sergei" w:date="2021-02-03T12:38:00Z">
                <w:pPr>
                  <w:pStyle w:val="BodyText"/>
                  <w:jc w:val="left"/>
                </w:pPr>
              </w:pPrChange>
            </w:pPr>
            <w:del w:id="1150" w:author="Chernikov, Sergei" w:date="2020-03-30T08:26:00Z">
              <w:r w:rsidRPr="00EC5806" w:rsidDel="003C3BB4">
                <w:rPr>
                  <w:rFonts w:ascii="Book Antiqua" w:hAnsi="Book Antiqua" w:cs="Arial"/>
                  <w:iCs/>
                  <w:sz w:val="22"/>
                  <w:szCs w:val="22"/>
                </w:rPr>
                <w:delText>Monitor</w:delText>
              </w:r>
            </w:del>
          </w:p>
        </w:tc>
        <w:tc>
          <w:tcPr>
            <w:tcW w:w="2790" w:type="dxa"/>
            <w:shd w:val="clear" w:color="auto" w:fill="auto"/>
            <w:vAlign w:val="center"/>
          </w:tcPr>
          <w:p w14:paraId="0755FF30" w14:textId="66193AAB" w:rsidR="008D1799" w:rsidRPr="00EC5806" w:rsidDel="003C3BB4" w:rsidRDefault="008D1799">
            <w:pPr>
              <w:rPr>
                <w:del w:id="1151" w:author="Chernikov, Sergei" w:date="2020-03-30T08:26:00Z"/>
                <w:rFonts w:ascii="Book Antiqua" w:hAnsi="Book Antiqua" w:cs="Arial"/>
                <w:iCs/>
                <w:sz w:val="22"/>
                <w:szCs w:val="22"/>
              </w:rPr>
              <w:pPrChange w:id="1152" w:author="Chernikov, Sergei" w:date="2021-02-03T12:38:00Z">
                <w:pPr>
                  <w:pStyle w:val="BodyText"/>
                  <w:jc w:val="left"/>
                </w:pPr>
              </w:pPrChange>
            </w:pPr>
            <w:del w:id="1153" w:author="Chernikov, Sergei" w:date="2020-03-30T08:26:00Z">
              <w:r w:rsidRPr="00EC5806" w:rsidDel="003C3BB4">
                <w:rPr>
                  <w:rFonts w:ascii="Book Antiqua" w:hAnsi="Book Antiqua" w:cs="Arial"/>
                  <w:iCs/>
                  <w:sz w:val="22"/>
                  <w:szCs w:val="22"/>
                </w:rPr>
                <w:delText>Add</w:delText>
              </w:r>
              <w:r w:rsidR="003C55FA" w:rsidRPr="00EC5806" w:rsidDel="003C3BB4">
                <w:rPr>
                  <w:rFonts w:ascii="Book Antiqua" w:hAnsi="Book Antiqua" w:cs="Arial"/>
                  <w:iCs/>
                  <w:sz w:val="22"/>
                  <w:szCs w:val="22"/>
                </w:rPr>
                <w:delText xml:space="preserve"> limits of 11 µg/l daily max</w:delText>
              </w:r>
              <w:r w:rsidRPr="00EC5806" w:rsidDel="003C3BB4">
                <w:rPr>
                  <w:rFonts w:ascii="Book Antiqua" w:hAnsi="Book Antiqua" w:cs="Arial"/>
                  <w:iCs/>
                  <w:sz w:val="22"/>
                  <w:szCs w:val="22"/>
                </w:rPr>
                <w:delText xml:space="preserve"> and 8 µg/l monthly average</w:delText>
              </w:r>
              <w:r w:rsidRPr="00EC5806" w:rsidDel="003C3BB4">
                <w:rPr>
                  <w:rFonts w:ascii="Book Antiqua" w:hAnsi="Book Antiqua" w:cs="Arial"/>
                  <w:iCs/>
                  <w:sz w:val="22"/>
                  <w:szCs w:val="22"/>
                </w:rPr>
                <w:tab/>
              </w:r>
            </w:del>
          </w:p>
        </w:tc>
        <w:tc>
          <w:tcPr>
            <w:tcW w:w="3690" w:type="dxa"/>
            <w:shd w:val="clear" w:color="auto" w:fill="auto"/>
            <w:vAlign w:val="center"/>
          </w:tcPr>
          <w:p w14:paraId="092B7EA0" w14:textId="41F25DCD" w:rsidR="008D1799" w:rsidRPr="00EC5806" w:rsidDel="003C3BB4" w:rsidRDefault="008D1799">
            <w:pPr>
              <w:rPr>
                <w:del w:id="1154" w:author="Chernikov, Sergei" w:date="2020-03-30T08:26:00Z"/>
                <w:rFonts w:ascii="Book Antiqua" w:hAnsi="Book Antiqua" w:cs="Arial"/>
                <w:iCs/>
                <w:sz w:val="22"/>
                <w:szCs w:val="22"/>
              </w:rPr>
              <w:pPrChange w:id="1155" w:author="Chernikov, Sergei" w:date="2021-02-03T12:38:00Z">
                <w:pPr>
                  <w:pStyle w:val="BodyText"/>
                  <w:jc w:val="left"/>
                </w:pPr>
              </w:pPrChange>
            </w:pPr>
            <w:del w:id="1156" w:author="Chernikov, Sergei" w:date="2020-03-30T08:26:00Z">
              <w:r w:rsidRPr="00EC5806" w:rsidDel="003C3BB4">
                <w:rPr>
                  <w:rFonts w:ascii="Book Antiqua" w:hAnsi="Book Antiqua" w:cs="Arial"/>
                  <w:iCs/>
                  <w:sz w:val="22"/>
                  <w:szCs w:val="22"/>
                </w:rPr>
                <w:delText>40 CFR 423.13 (g) (1) (i)</w:delText>
              </w:r>
            </w:del>
          </w:p>
        </w:tc>
      </w:tr>
      <w:tr w:rsidR="008D1799" w:rsidRPr="00EC5806" w:rsidDel="003C3BB4" w14:paraId="66093AD0" w14:textId="65A9D7DE" w:rsidTr="007461ED">
        <w:trPr>
          <w:del w:id="1157" w:author="Chernikov, Sergei" w:date="2020-03-30T08:26:00Z"/>
        </w:trPr>
        <w:tc>
          <w:tcPr>
            <w:tcW w:w="1818" w:type="dxa"/>
            <w:shd w:val="clear" w:color="auto" w:fill="auto"/>
            <w:vAlign w:val="center"/>
          </w:tcPr>
          <w:p w14:paraId="3BD4BB29" w14:textId="1E22C310" w:rsidR="008D1799" w:rsidRPr="00EC5806" w:rsidDel="003C3BB4" w:rsidRDefault="008D1799">
            <w:pPr>
              <w:rPr>
                <w:del w:id="1158" w:author="Chernikov, Sergei" w:date="2020-03-30T08:26:00Z"/>
                <w:rFonts w:ascii="Book Antiqua" w:hAnsi="Book Antiqua" w:cs="Arial"/>
                <w:iCs/>
                <w:sz w:val="22"/>
                <w:szCs w:val="22"/>
              </w:rPr>
              <w:pPrChange w:id="1159" w:author="Chernikov, Sergei" w:date="2021-02-03T12:38:00Z">
                <w:pPr>
                  <w:pStyle w:val="BodyText"/>
                  <w:jc w:val="left"/>
                </w:pPr>
              </w:pPrChange>
            </w:pPr>
            <w:del w:id="1160" w:author="Chernikov, Sergei" w:date="2020-03-30T08:26:00Z">
              <w:r w:rsidRPr="00EC5806" w:rsidDel="003C3BB4">
                <w:rPr>
                  <w:rFonts w:ascii="Book Antiqua" w:hAnsi="Book Antiqua"/>
                  <w:sz w:val="22"/>
                  <w:szCs w:val="22"/>
                </w:rPr>
                <w:delText>Total Cadmium</w:delText>
              </w:r>
            </w:del>
          </w:p>
        </w:tc>
        <w:tc>
          <w:tcPr>
            <w:tcW w:w="1597" w:type="dxa"/>
            <w:shd w:val="clear" w:color="auto" w:fill="auto"/>
            <w:vAlign w:val="center"/>
          </w:tcPr>
          <w:p w14:paraId="6B1CDA06" w14:textId="7F4F643F" w:rsidR="008D1799" w:rsidRPr="00EC5806" w:rsidDel="003C3BB4" w:rsidRDefault="008D1799">
            <w:pPr>
              <w:rPr>
                <w:del w:id="1161" w:author="Chernikov, Sergei" w:date="2020-03-30T08:26:00Z"/>
                <w:rFonts w:ascii="Book Antiqua" w:hAnsi="Book Antiqua" w:cs="Arial"/>
                <w:iCs/>
                <w:sz w:val="22"/>
                <w:szCs w:val="22"/>
              </w:rPr>
              <w:pPrChange w:id="1162" w:author="Chernikov, Sergei" w:date="2021-02-03T12:38:00Z">
                <w:pPr>
                  <w:pStyle w:val="BodyText"/>
                  <w:jc w:val="left"/>
                </w:pPr>
              </w:pPrChange>
            </w:pPr>
            <w:del w:id="1163" w:author="Chernikov, Sergei" w:date="2020-03-30T08:26:00Z">
              <w:r w:rsidRPr="00EC5806" w:rsidDel="003C3BB4">
                <w:rPr>
                  <w:rFonts w:ascii="Book Antiqua" w:hAnsi="Book Antiqua" w:cs="Arial"/>
                  <w:iCs/>
                  <w:sz w:val="22"/>
                  <w:szCs w:val="22"/>
                </w:rPr>
                <w:delText>Monitor</w:delText>
              </w:r>
            </w:del>
          </w:p>
        </w:tc>
        <w:tc>
          <w:tcPr>
            <w:tcW w:w="2790" w:type="dxa"/>
            <w:shd w:val="clear" w:color="auto" w:fill="auto"/>
            <w:vAlign w:val="center"/>
          </w:tcPr>
          <w:p w14:paraId="4CE518FB" w14:textId="75DBED07" w:rsidR="008D1799" w:rsidRPr="00EC5806" w:rsidDel="003C3BB4" w:rsidRDefault="008D1799">
            <w:pPr>
              <w:rPr>
                <w:del w:id="1164" w:author="Chernikov, Sergei" w:date="2020-03-30T08:26:00Z"/>
                <w:rFonts w:ascii="Book Antiqua" w:hAnsi="Book Antiqua" w:cs="Arial"/>
                <w:iCs/>
                <w:sz w:val="22"/>
                <w:szCs w:val="22"/>
              </w:rPr>
              <w:pPrChange w:id="1165" w:author="Chernikov, Sergei" w:date="2021-02-03T12:38:00Z">
                <w:pPr>
                  <w:pStyle w:val="BodyText"/>
                  <w:jc w:val="left"/>
                </w:pPr>
              </w:pPrChange>
            </w:pPr>
            <w:del w:id="1166" w:author="Chernikov, Sergei" w:date="2020-03-30T08:26:00Z">
              <w:r w:rsidRPr="00EC5806" w:rsidDel="003C3BB4">
                <w:rPr>
                  <w:rFonts w:ascii="Book Antiqua" w:hAnsi="Book Antiqua" w:cs="Arial"/>
                  <w:iCs/>
                  <w:sz w:val="22"/>
                  <w:szCs w:val="22"/>
                </w:rPr>
                <w:delText>Remove monitoring</w:delText>
              </w:r>
            </w:del>
          </w:p>
        </w:tc>
        <w:tc>
          <w:tcPr>
            <w:tcW w:w="3690" w:type="dxa"/>
            <w:shd w:val="clear" w:color="auto" w:fill="auto"/>
            <w:vAlign w:val="center"/>
          </w:tcPr>
          <w:p w14:paraId="0BFC3851" w14:textId="3D4D9DC1" w:rsidR="008D1799" w:rsidRPr="00EC5806" w:rsidDel="003C3BB4" w:rsidRDefault="008D1799">
            <w:pPr>
              <w:rPr>
                <w:del w:id="1167" w:author="Chernikov, Sergei" w:date="2020-03-30T08:26:00Z"/>
                <w:rFonts w:ascii="Book Antiqua" w:hAnsi="Book Antiqua" w:cs="Arial"/>
                <w:iCs/>
                <w:sz w:val="22"/>
                <w:szCs w:val="22"/>
              </w:rPr>
              <w:pPrChange w:id="1168" w:author="Chernikov, Sergei" w:date="2021-02-03T12:38:00Z">
                <w:pPr>
                  <w:pStyle w:val="BodyText"/>
                  <w:jc w:val="left"/>
                </w:pPr>
              </w:pPrChange>
            </w:pPr>
            <w:del w:id="1169" w:author="Chernikov, Sergei" w:date="2020-03-30T08:26:00Z">
              <w:r w:rsidRPr="00EC5806" w:rsidDel="003C3BB4">
                <w:rPr>
                  <w:rFonts w:ascii="Book Antiqua" w:hAnsi="Book Antiqua" w:cs="Arial"/>
                  <w:iCs/>
                  <w:sz w:val="22"/>
                  <w:szCs w:val="22"/>
                </w:rPr>
                <w:delText>Internal outfall, not a parameter of concern.</w:delText>
              </w:r>
            </w:del>
          </w:p>
        </w:tc>
      </w:tr>
      <w:tr w:rsidR="008D1799" w:rsidRPr="00EC5806" w:rsidDel="003C3BB4" w14:paraId="5996EC69" w14:textId="763DFB2F" w:rsidTr="007461ED">
        <w:trPr>
          <w:del w:id="1170" w:author="Chernikov, Sergei" w:date="2020-03-30T08:26:00Z"/>
        </w:trPr>
        <w:tc>
          <w:tcPr>
            <w:tcW w:w="1818" w:type="dxa"/>
            <w:shd w:val="clear" w:color="auto" w:fill="auto"/>
            <w:vAlign w:val="center"/>
          </w:tcPr>
          <w:p w14:paraId="244D7862" w14:textId="74B96770" w:rsidR="008D1799" w:rsidRPr="00EC5806" w:rsidDel="003C3BB4" w:rsidRDefault="008D1799">
            <w:pPr>
              <w:rPr>
                <w:del w:id="1171" w:author="Chernikov, Sergei" w:date="2020-03-30T08:26:00Z"/>
                <w:rFonts w:ascii="Book Antiqua" w:hAnsi="Book Antiqua" w:cs="Arial"/>
                <w:iCs/>
                <w:sz w:val="22"/>
                <w:szCs w:val="22"/>
              </w:rPr>
              <w:pPrChange w:id="1172" w:author="Chernikov, Sergei" w:date="2021-02-03T12:38:00Z">
                <w:pPr>
                  <w:pStyle w:val="BodyText"/>
                  <w:jc w:val="left"/>
                </w:pPr>
              </w:pPrChange>
            </w:pPr>
            <w:del w:id="1173" w:author="Chernikov, Sergei" w:date="2020-03-30T08:26:00Z">
              <w:r w:rsidRPr="00EC5806" w:rsidDel="003C3BB4">
                <w:rPr>
                  <w:rFonts w:ascii="Book Antiqua" w:hAnsi="Book Antiqua"/>
                  <w:sz w:val="22"/>
                  <w:szCs w:val="22"/>
                </w:rPr>
                <w:delText>Total Chromium</w:delText>
              </w:r>
            </w:del>
          </w:p>
        </w:tc>
        <w:tc>
          <w:tcPr>
            <w:tcW w:w="1597" w:type="dxa"/>
            <w:shd w:val="clear" w:color="auto" w:fill="auto"/>
            <w:vAlign w:val="center"/>
          </w:tcPr>
          <w:p w14:paraId="4B101C1F" w14:textId="3F7E8CE3" w:rsidR="008D1799" w:rsidRPr="00EC5806" w:rsidDel="003C3BB4" w:rsidRDefault="008D1799">
            <w:pPr>
              <w:rPr>
                <w:del w:id="1174" w:author="Chernikov, Sergei" w:date="2020-03-30T08:26:00Z"/>
                <w:rFonts w:ascii="Book Antiqua" w:hAnsi="Book Antiqua" w:cs="Arial"/>
                <w:iCs/>
                <w:sz w:val="22"/>
                <w:szCs w:val="22"/>
              </w:rPr>
              <w:pPrChange w:id="1175" w:author="Chernikov, Sergei" w:date="2021-02-03T12:38:00Z">
                <w:pPr>
                  <w:pStyle w:val="BodyText"/>
                  <w:jc w:val="left"/>
                </w:pPr>
              </w:pPrChange>
            </w:pPr>
            <w:del w:id="1176" w:author="Chernikov, Sergei" w:date="2020-03-30T08:26:00Z">
              <w:r w:rsidRPr="00EC5806" w:rsidDel="003C3BB4">
                <w:rPr>
                  <w:rFonts w:ascii="Book Antiqua" w:hAnsi="Book Antiqua" w:cs="Arial"/>
                  <w:iCs/>
                  <w:sz w:val="22"/>
                  <w:szCs w:val="22"/>
                </w:rPr>
                <w:delText>Monitor</w:delText>
              </w:r>
            </w:del>
          </w:p>
        </w:tc>
        <w:tc>
          <w:tcPr>
            <w:tcW w:w="2790" w:type="dxa"/>
            <w:shd w:val="clear" w:color="auto" w:fill="auto"/>
            <w:vAlign w:val="center"/>
          </w:tcPr>
          <w:p w14:paraId="4413A6E8" w14:textId="2B3E3A59" w:rsidR="008D1799" w:rsidRPr="00EC5806" w:rsidDel="003C3BB4" w:rsidRDefault="008D1799">
            <w:pPr>
              <w:rPr>
                <w:del w:id="1177" w:author="Chernikov, Sergei" w:date="2020-03-30T08:26:00Z"/>
                <w:rFonts w:ascii="Book Antiqua" w:hAnsi="Book Antiqua" w:cs="Arial"/>
                <w:iCs/>
                <w:sz w:val="22"/>
                <w:szCs w:val="22"/>
              </w:rPr>
              <w:pPrChange w:id="1178" w:author="Chernikov, Sergei" w:date="2021-02-03T12:38:00Z">
                <w:pPr>
                  <w:pStyle w:val="BodyText"/>
                  <w:jc w:val="left"/>
                </w:pPr>
              </w:pPrChange>
            </w:pPr>
            <w:del w:id="1179" w:author="Chernikov, Sergei" w:date="2020-03-30T08:26:00Z">
              <w:r w:rsidRPr="00EC5806" w:rsidDel="003C3BB4">
                <w:rPr>
                  <w:rFonts w:ascii="Book Antiqua" w:hAnsi="Book Antiqua" w:cs="Arial"/>
                  <w:iCs/>
                  <w:sz w:val="22"/>
                  <w:szCs w:val="22"/>
                </w:rPr>
                <w:delText>Remove monitoring</w:delText>
              </w:r>
            </w:del>
          </w:p>
        </w:tc>
        <w:tc>
          <w:tcPr>
            <w:tcW w:w="3690" w:type="dxa"/>
            <w:shd w:val="clear" w:color="auto" w:fill="auto"/>
            <w:vAlign w:val="center"/>
          </w:tcPr>
          <w:p w14:paraId="40F6DD5C" w14:textId="7D1A550E" w:rsidR="008D1799" w:rsidRPr="00EC5806" w:rsidDel="003C3BB4" w:rsidRDefault="008D1799">
            <w:pPr>
              <w:rPr>
                <w:del w:id="1180" w:author="Chernikov, Sergei" w:date="2020-03-30T08:26:00Z"/>
                <w:rFonts w:ascii="Book Antiqua" w:hAnsi="Book Antiqua" w:cs="Arial"/>
                <w:iCs/>
                <w:sz w:val="22"/>
                <w:szCs w:val="22"/>
              </w:rPr>
              <w:pPrChange w:id="1181" w:author="Chernikov, Sergei" w:date="2021-02-03T12:38:00Z">
                <w:pPr>
                  <w:pStyle w:val="BodyText"/>
                  <w:jc w:val="left"/>
                </w:pPr>
              </w:pPrChange>
            </w:pPr>
            <w:del w:id="1182" w:author="Chernikov, Sergei" w:date="2020-03-30T08:26:00Z">
              <w:r w:rsidRPr="00EC5806" w:rsidDel="003C3BB4">
                <w:rPr>
                  <w:rFonts w:ascii="Book Antiqua" w:hAnsi="Book Antiqua" w:cs="Arial"/>
                  <w:iCs/>
                  <w:sz w:val="22"/>
                  <w:szCs w:val="22"/>
                </w:rPr>
                <w:delText>Internal outfall, not a parameter of concern.</w:delText>
              </w:r>
            </w:del>
          </w:p>
        </w:tc>
      </w:tr>
      <w:tr w:rsidR="008D1799" w:rsidRPr="00EC5806" w:rsidDel="003C3BB4" w14:paraId="4CEC68D8" w14:textId="4536EF7B" w:rsidTr="007461ED">
        <w:trPr>
          <w:del w:id="1183" w:author="Chernikov, Sergei" w:date="2020-03-30T08:26:00Z"/>
        </w:trPr>
        <w:tc>
          <w:tcPr>
            <w:tcW w:w="1818" w:type="dxa"/>
            <w:shd w:val="clear" w:color="auto" w:fill="auto"/>
            <w:vAlign w:val="center"/>
          </w:tcPr>
          <w:p w14:paraId="0DF857C2" w14:textId="48CC899C" w:rsidR="008D1799" w:rsidRPr="00EC5806" w:rsidDel="003C3BB4" w:rsidRDefault="008D1799">
            <w:pPr>
              <w:rPr>
                <w:del w:id="1184" w:author="Chernikov, Sergei" w:date="2020-03-30T08:26:00Z"/>
                <w:rFonts w:ascii="Book Antiqua" w:hAnsi="Book Antiqua" w:cs="Arial"/>
                <w:iCs/>
                <w:sz w:val="22"/>
                <w:szCs w:val="22"/>
              </w:rPr>
              <w:pPrChange w:id="1185" w:author="Chernikov, Sergei" w:date="2021-02-03T12:38:00Z">
                <w:pPr>
                  <w:pStyle w:val="BodyText"/>
                  <w:jc w:val="left"/>
                </w:pPr>
              </w:pPrChange>
            </w:pPr>
            <w:del w:id="1186" w:author="Chernikov, Sergei" w:date="2020-03-30T08:26:00Z">
              <w:r w:rsidRPr="00EC5806" w:rsidDel="003C3BB4">
                <w:rPr>
                  <w:rFonts w:ascii="Book Antiqua" w:hAnsi="Book Antiqua"/>
                  <w:sz w:val="22"/>
                  <w:szCs w:val="22"/>
                </w:rPr>
                <w:delText>Chloride</w:delText>
              </w:r>
            </w:del>
          </w:p>
        </w:tc>
        <w:tc>
          <w:tcPr>
            <w:tcW w:w="1597" w:type="dxa"/>
            <w:shd w:val="clear" w:color="auto" w:fill="auto"/>
            <w:vAlign w:val="center"/>
          </w:tcPr>
          <w:p w14:paraId="0B4B5844" w14:textId="37FE3DA2" w:rsidR="008D1799" w:rsidRPr="00EC5806" w:rsidDel="003C3BB4" w:rsidRDefault="008D1799">
            <w:pPr>
              <w:rPr>
                <w:del w:id="1187" w:author="Chernikov, Sergei" w:date="2020-03-30T08:26:00Z"/>
                <w:rFonts w:ascii="Book Antiqua" w:hAnsi="Book Antiqua" w:cs="Arial"/>
                <w:iCs/>
                <w:sz w:val="22"/>
                <w:szCs w:val="22"/>
              </w:rPr>
              <w:pPrChange w:id="1188" w:author="Chernikov, Sergei" w:date="2021-02-03T12:38:00Z">
                <w:pPr>
                  <w:pStyle w:val="BodyText"/>
                  <w:jc w:val="left"/>
                </w:pPr>
              </w:pPrChange>
            </w:pPr>
            <w:del w:id="1189" w:author="Chernikov, Sergei" w:date="2020-03-30T08:26:00Z">
              <w:r w:rsidRPr="00EC5806" w:rsidDel="003C3BB4">
                <w:rPr>
                  <w:rFonts w:ascii="Book Antiqua" w:hAnsi="Book Antiqua" w:cs="Arial"/>
                  <w:iCs/>
                  <w:sz w:val="22"/>
                  <w:szCs w:val="22"/>
                </w:rPr>
                <w:delText>Monitor</w:delText>
              </w:r>
            </w:del>
          </w:p>
        </w:tc>
        <w:tc>
          <w:tcPr>
            <w:tcW w:w="2790" w:type="dxa"/>
            <w:shd w:val="clear" w:color="auto" w:fill="auto"/>
            <w:vAlign w:val="center"/>
          </w:tcPr>
          <w:p w14:paraId="6485D150" w14:textId="7479A99D" w:rsidR="008D1799" w:rsidRPr="00EC5806" w:rsidDel="003C3BB4" w:rsidRDefault="008D1799">
            <w:pPr>
              <w:rPr>
                <w:del w:id="1190" w:author="Chernikov, Sergei" w:date="2020-03-30T08:26:00Z"/>
                <w:rFonts w:ascii="Book Antiqua" w:hAnsi="Book Antiqua" w:cs="Arial"/>
                <w:iCs/>
                <w:sz w:val="22"/>
                <w:szCs w:val="22"/>
              </w:rPr>
              <w:pPrChange w:id="1191" w:author="Chernikov, Sergei" w:date="2021-02-03T12:38:00Z">
                <w:pPr>
                  <w:pStyle w:val="BodyText"/>
                  <w:jc w:val="left"/>
                </w:pPr>
              </w:pPrChange>
            </w:pPr>
            <w:del w:id="1192" w:author="Chernikov, Sergei" w:date="2020-03-30T08:26:00Z">
              <w:r w:rsidRPr="00EC5806" w:rsidDel="003C3BB4">
                <w:rPr>
                  <w:rFonts w:ascii="Book Antiqua" w:hAnsi="Book Antiqua" w:cs="Arial"/>
                  <w:iCs/>
                  <w:sz w:val="22"/>
                  <w:szCs w:val="22"/>
                </w:rPr>
                <w:delText>Remove monitoring</w:delText>
              </w:r>
            </w:del>
          </w:p>
        </w:tc>
        <w:tc>
          <w:tcPr>
            <w:tcW w:w="3690" w:type="dxa"/>
            <w:shd w:val="clear" w:color="auto" w:fill="auto"/>
            <w:vAlign w:val="center"/>
          </w:tcPr>
          <w:p w14:paraId="7CBBD522" w14:textId="3B65A34F" w:rsidR="008D1799" w:rsidRPr="00EC5806" w:rsidDel="003C3BB4" w:rsidRDefault="008D1799">
            <w:pPr>
              <w:rPr>
                <w:del w:id="1193" w:author="Chernikov, Sergei" w:date="2020-03-30T08:26:00Z"/>
                <w:rFonts w:ascii="Book Antiqua" w:hAnsi="Book Antiqua" w:cs="Arial"/>
                <w:iCs/>
                <w:sz w:val="22"/>
                <w:szCs w:val="22"/>
              </w:rPr>
              <w:pPrChange w:id="1194" w:author="Chernikov, Sergei" w:date="2021-02-03T12:38:00Z">
                <w:pPr>
                  <w:pStyle w:val="BodyText"/>
                  <w:jc w:val="left"/>
                </w:pPr>
              </w:pPrChange>
            </w:pPr>
            <w:del w:id="1195" w:author="Chernikov, Sergei" w:date="2020-03-30T08:26:00Z">
              <w:r w:rsidRPr="00EC5806" w:rsidDel="003C3BB4">
                <w:rPr>
                  <w:rFonts w:ascii="Book Antiqua" w:hAnsi="Book Antiqua" w:cs="Arial"/>
                  <w:iCs/>
                  <w:sz w:val="22"/>
                  <w:szCs w:val="22"/>
                </w:rPr>
                <w:delText>Internal outfall, not a parameter of concern.</w:delText>
              </w:r>
            </w:del>
          </w:p>
        </w:tc>
      </w:tr>
      <w:tr w:rsidR="008D1799" w:rsidRPr="00EC5806" w:rsidDel="003C3BB4" w14:paraId="54F78E6A" w14:textId="01197DD2" w:rsidTr="007461ED">
        <w:trPr>
          <w:del w:id="1196" w:author="Chernikov, Sergei" w:date="2020-03-30T08:26:00Z"/>
        </w:trPr>
        <w:tc>
          <w:tcPr>
            <w:tcW w:w="1818" w:type="dxa"/>
            <w:shd w:val="clear" w:color="auto" w:fill="auto"/>
            <w:vAlign w:val="center"/>
          </w:tcPr>
          <w:p w14:paraId="0AC4F318" w14:textId="51FF12A3" w:rsidR="008D1799" w:rsidRPr="00EC5806" w:rsidDel="003C3BB4" w:rsidRDefault="008D1799">
            <w:pPr>
              <w:rPr>
                <w:del w:id="1197" w:author="Chernikov, Sergei" w:date="2020-03-30T08:26:00Z"/>
                <w:rFonts w:ascii="Book Antiqua" w:hAnsi="Book Antiqua" w:cs="Arial"/>
                <w:iCs/>
                <w:sz w:val="22"/>
                <w:szCs w:val="22"/>
              </w:rPr>
              <w:pPrChange w:id="1198" w:author="Chernikov, Sergei" w:date="2021-02-03T12:38:00Z">
                <w:pPr>
                  <w:pStyle w:val="BodyText"/>
                  <w:jc w:val="left"/>
                </w:pPr>
              </w:pPrChange>
            </w:pPr>
            <w:del w:id="1199" w:author="Chernikov, Sergei" w:date="2020-03-30T08:26:00Z">
              <w:r w:rsidRPr="00EC5806" w:rsidDel="003C3BB4">
                <w:rPr>
                  <w:rFonts w:ascii="Book Antiqua" w:hAnsi="Book Antiqua"/>
                  <w:sz w:val="22"/>
                  <w:szCs w:val="22"/>
                </w:rPr>
                <w:delText>Total Mercury</w:delText>
              </w:r>
            </w:del>
          </w:p>
        </w:tc>
        <w:tc>
          <w:tcPr>
            <w:tcW w:w="1597" w:type="dxa"/>
            <w:shd w:val="clear" w:color="auto" w:fill="auto"/>
            <w:vAlign w:val="center"/>
          </w:tcPr>
          <w:p w14:paraId="40AE943E" w14:textId="1E29097A" w:rsidR="008D1799" w:rsidRPr="00EC5806" w:rsidDel="003C3BB4" w:rsidRDefault="008D1799">
            <w:pPr>
              <w:rPr>
                <w:del w:id="1200" w:author="Chernikov, Sergei" w:date="2020-03-30T08:26:00Z"/>
                <w:rFonts w:ascii="Book Antiqua" w:hAnsi="Book Antiqua" w:cs="Arial"/>
                <w:iCs/>
                <w:sz w:val="22"/>
                <w:szCs w:val="22"/>
              </w:rPr>
              <w:pPrChange w:id="1201" w:author="Chernikov, Sergei" w:date="2021-02-03T12:38:00Z">
                <w:pPr>
                  <w:pStyle w:val="BodyText"/>
                  <w:jc w:val="left"/>
                </w:pPr>
              </w:pPrChange>
            </w:pPr>
            <w:del w:id="1202" w:author="Chernikov, Sergei" w:date="2020-03-30T08:26:00Z">
              <w:r w:rsidRPr="00EC5806" w:rsidDel="003C3BB4">
                <w:rPr>
                  <w:rFonts w:ascii="Book Antiqua" w:hAnsi="Book Antiqua" w:cs="Arial"/>
                  <w:iCs/>
                  <w:sz w:val="22"/>
                  <w:szCs w:val="22"/>
                </w:rPr>
                <w:delText>Monitor</w:delText>
              </w:r>
            </w:del>
          </w:p>
        </w:tc>
        <w:tc>
          <w:tcPr>
            <w:tcW w:w="2790" w:type="dxa"/>
            <w:shd w:val="clear" w:color="auto" w:fill="auto"/>
            <w:vAlign w:val="center"/>
          </w:tcPr>
          <w:p w14:paraId="0479F508" w14:textId="145FF8C9" w:rsidR="008D1799" w:rsidRPr="00EC5806" w:rsidDel="003C3BB4" w:rsidRDefault="008D1799">
            <w:pPr>
              <w:rPr>
                <w:del w:id="1203" w:author="Chernikov, Sergei" w:date="2020-03-30T08:26:00Z"/>
                <w:rFonts w:ascii="Book Antiqua" w:hAnsi="Book Antiqua" w:cs="Arial"/>
                <w:iCs/>
                <w:sz w:val="22"/>
                <w:szCs w:val="22"/>
              </w:rPr>
              <w:pPrChange w:id="1204" w:author="Chernikov, Sergei" w:date="2021-02-03T12:38:00Z">
                <w:pPr>
                  <w:pStyle w:val="BodyText"/>
                  <w:jc w:val="left"/>
                </w:pPr>
              </w:pPrChange>
            </w:pPr>
            <w:del w:id="1205" w:author="Chernikov, Sergei" w:date="2020-03-30T08:26:00Z">
              <w:r w:rsidRPr="00EC5806" w:rsidDel="003C3BB4">
                <w:rPr>
                  <w:rFonts w:ascii="Book Antiqua" w:hAnsi="Book Antiqua" w:cs="Arial"/>
                  <w:iCs/>
                  <w:sz w:val="22"/>
                  <w:szCs w:val="22"/>
                </w:rPr>
                <w:delText xml:space="preserve">Add </w:delText>
              </w:r>
              <w:r w:rsidR="003C55FA" w:rsidRPr="00EC5806" w:rsidDel="003C3BB4">
                <w:rPr>
                  <w:rFonts w:ascii="Book Antiqua" w:hAnsi="Book Antiqua" w:cs="Arial"/>
                  <w:iCs/>
                  <w:sz w:val="22"/>
                  <w:szCs w:val="22"/>
                </w:rPr>
                <w:delText>limits of 788 ng/l daily max</w:delText>
              </w:r>
              <w:r w:rsidRPr="00EC5806" w:rsidDel="003C3BB4">
                <w:rPr>
                  <w:rFonts w:ascii="Book Antiqua" w:hAnsi="Book Antiqua" w:cs="Arial"/>
                  <w:iCs/>
                  <w:sz w:val="22"/>
                  <w:szCs w:val="22"/>
                </w:rPr>
                <w:delText xml:space="preserve"> and 356 ng/l monthly average.</w:delText>
              </w:r>
            </w:del>
          </w:p>
        </w:tc>
        <w:tc>
          <w:tcPr>
            <w:tcW w:w="3690" w:type="dxa"/>
            <w:shd w:val="clear" w:color="auto" w:fill="auto"/>
            <w:vAlign w:val="center"/>
          </w:tcPr>
          <w:p w14:paraId="55B9D39A" w14:textId="3925FAF6" w:rsidR="008D1799" w:rsidRPr="00EC5806" w:rsidDel="003C3BB4" w:rsidRDefault="008D1799">
            <w:pPr>
              <w:rPr>
                <w:del w:id="1206" w:author="Chernikov, Sergei" w:date="2020-03-30T08:26:00Z"/>
                <w:rFonts w:ascii="Book Antiqua" w:hAnsi="Book Antiqua" w:cs="Arial"/>
                <w:iCs/>
                <w:sz w:val="22"/>
                <w:szCs w:val="22"/>
              </w:rPr>
              <w:pPrChange w:id="1207" w:author="Chernikov, Sergei" w:date="2021-02-03T12:38:00Z">
                <w:pPr>
                  <w:pStyle w:val="BodyText"/>
                  <w:jc w:val="left"/>
                </w:pPr>
              </w:pPrChange>
            </w:pPr>
            <w:del w:id="1208" w:author="Chernikov, Sergei" w:date="2020-03-30T08:26:00Z">
              <w:r w:rsidRPr="00EC5806" w:rsidDel="003C3BB4">
                <w:rPr>
                  <w:rFonts w:ascii="Book Antiqua" w:hAnsi="Book Antiqua" w:cs="Arial"/>
                  <w:iCs/>
                  <w:sz w:val="22"/>
                  <w:szCs w:val="22"/>
                </w:rPr>
                <w:delText>40 CFR 423.13 (g) (1) (i)</w:delText>
              </w:r>
            </w:del>
          </w:p>
        </w:tc>
      </w:tr>
      <w:tr w:rsidR="008D1799" w:rsidRPr="00EC5806" w:rsidDel="003C3BB4" w14:paraId="777E1809" w14:textId="0F015534" w:rsidTr="007461ED">
        <w:trPr>
          <w:del w:id="1209" w:author="Chernikov, Sergei" w:date="2020-03-30T08:26:00Z"/>
        </w:trPr>
        <w:tc>
          <w:tcPr>
            <w:tcW w:w="1818" w:type="dxa"/>
            <w:shd w:val="clear" w:color="auto" w:fill="auto"/>
            <w:vAlign w:val="center"/>
          </w:tcPr>
          <w:p w14:paraId="381F5FAF" w14:textId="7AE9891B" w:rsidR="008D1799" w:rsidRPr="00EC5806" w:rsidDel="003C3BB4" w:rsidRDefault="008D1799">
            <w:pPr>
              <w:rPr>
                <w:del w:id="1210" w:author="Chernikov, Sergei" w:date="2020-03-30T08:26:00Z"/>
                <w:rFonts w:ascii="Book Antiqua" w:hAnsi="Book Antiqua" w:cs="Arial"/>
                <w:iCs/>
                <w:sz w:val="22"/>
                <w:szCs w:val="22"/>
              </w:rPr>
              <w:pPrChange w:id="1211" w:author="Chernikov, Sergei" w:date="2021-02-03T12:38:00Z">
                <w:pPr>
                  <w:pStyle w:val="BodyText"/>
                  <w:jc w:val="left"/>
                </w:pPr>
              </w:pPrChange>
            </w:pPr>
            <w:del w:id="1212" w:author="Chernikov, Sergei" w:date="2020-03-30T08:26:00Z">
              <w:r w:rsidRPr="00EC5806" w:rsidDel="003C3BB4">
                <w:rPr>
                  <w:rFonts w:ascii="Book Antiqua" w:hAnsi="Book Antiqua"/>
                  <w:sz w:val="22"/>
                  <w:szCs w:val="22"/>
                </w:rPr>
                <w:delText>Total Nickel</w:delText>
              </w:r>
            </w:del>
          </w:p>
        </w:tc>
        <w:tc>
          <w:tcPr>
            <w:tcW w:w="1597" w:type="dxa"/>
            <w:shd w:val="clear" w:color="auto" w:fill="auto"/>
            <w:vAlign w:val="center"/>
          </w:tcPr>
          <w:p w14:paraId="26A69AFC" w14:textId="17B9922C" w:rsidR="008D1799" w:rsidRPr="00EC5806" w:rsidDel="003C3BB4" w:rsidRDefault="008D1799">
            <w:pPr>
              <w:rPr>
                <w:del w:id="1213" w:author="Chernikov, Sergei" w:date="2020-03-30T08:26:00Z"/>
                <w:rFonts w:ascii="Book Antiqua" w:hAnsi="Book Antiqua" w:cs="Arial"/>
                <w:iCs/>
                <w:sz w:val="22"/>
                <w:szCs w:val="22"/>
              </w:rPr>
              <w:pPrChange w:id="1214" w:author="Chernikov, Sergei" w:date="2021-02-03T12:38:00Z">
                <w:pPr>
                  <w:pStyle w:val="BodyText"/>
                  <w:jc w:val="left"/>
                </w:pPr>
              </w:pPrChange>
            </w:pPr>
            <w:del w:id="1215" w:author="Chernikov, Sergei" w:date="2020-03-30T08:26:00Z">
              <w:r w:rsidRPr="00EC5806" w:rsidDel="003C3BB4">
                <w:rPr>
                  <w:rFonts w:ascii="Book Antiqua" w:hAnsi="Book Antiqua" w:cs="Arial"/>
                  <w:iCs/>
                  <w:sz w:val="22"/>
                  <w:szCs w:val="22"/>
                </w:rPr>
                <w:delText>Monitor</w:delText>
              </w:r>
            </w:del>
          </w:p>
        </w:tc>
        <w:tc>
          <w:tcPr>
            <w:tcW w:w="2790" w:type="dxa"/>
            <w:shd w:val="clear" w:color="auto" w:fill="auto"/>
            <w:vAlign w:val="center"/>
          </w:tcPr>
          <w:p w14:paraId="60948A4A" w14:textId="5DE89FBA" w:rsidR="008D1799" w:rsidRPr="00EC5806" w:rsidDel="003C3BB4" w:rsidRDefault="008D1799">
            <w:pPr>
              <w:rPr>
                <w:del w:id="1216" w:author="Chernikov, Sergei" w:date="2020-03-30T08:26:00Z"/>
                <w:rFonts w:ascii="Book Antiqua" w:hAnsi="Book Antiqua" w:cs="Arial"/>
                <w:iCs/>
                <w:sz w:val="22"/>
                <w:szCs w:val="22"/>
              </w:rPr>
              <w:pPrChange w:id="1217" w:author="Chernikov, Sergei" w:date="2021-02-03T12:38:00Z">
                <w:pPr>
                  <w:pStyle w:val="BodyText"/>
                  <w:jc w:val="left"/>
                </w:pPr>
              </w:pPrChange>
            </w:pPr>
            <w:del w:id="1218" w:author="Chernikov, Sergei" w:date="2020-03-30T08:26:00Z">
              <w:r w:rsidRPr="00EC5806" w:rsidDel="003C3BB4">
                <w:rPr>
                  <w:rFonts w:ascii="Book Antiqua" w:hAnsi="Book Antiqua" w:cs="Arial"/>
                  <w:iCs/>
                  <w:sz w:val="22"/>
                  <w:szCs w:val="22"/>
                </w:rPr>
                <w:delText>Remove monitoring</w:delText>
              </w:r>
            </w:del>
          </w:p>
        </w:tc>
        <w:tc>
          <w:tcPr>
            <w:tcW w:w="3690" w:type="dxa"/>
            <w:shd w:val="clear" w:color="auto" w:fill="auto"/>
            <w:vAlign w:val="center"/>
          </w:tcPr>
          <w:p w14:paraId="3D8A236E" w14:textId="212E79BF" w:rsidR="008D1799" w:rsidRPr="00EC5806" w:rsidDel="003C3BB4" w:rsidRDefault="008D1799">
            <w:pPr>
              <w:rPr>
                <w:del w:id="1219" w:author="Chernikov, Sergei" w:date="2020-03-30T08:26:00Z"/>
                <w:rFonts w:ascii="Book Antiqua" w:hAnsi="Book Antiqua" w:cs="Arial"/>
                <w:iCs/>
                <w:sz w:val="22"/>
                <w:szCs w:val="22"/>
              </w:rPr>
              <w:pPrChange w:id="1220" w:author="Chernikov, Sergei" w:date="2021-02-03T12:38:00Z">
                <w:pPr>
                  <w:pStyle w:val="BodyText"/>
                  <w:jc w:val="left"/>
                </w:pPr>
              </w:pPrChange>
            </w:pPr>
            <w:del w:id="1221" w:author="Chernikov, Sergei" w:date="2020-03-30T08:26:00Z">
              <w:r w:rsidRPr="00EC5806" w:rsidDel="003C3BB4">
                <w:rPr>
                  <w:rFonts w:ascii="Book Antiqua" w:hAnsi="Book Antiqua" w:cs="Arial"/>
                  <w:iCs/>
                  <w:sz w:val="22"/>
                  <w:szCs w:val="22"/>
                </w:rPr>
                <w:delText>Internal outfall, not a parameter of concern.</w:delText>
              </w:r>
            </w:del>
          </w:p>
        </w:tc>
      </w:tr>
      <w:tr w:rsidR="008D1799" w:rsidRPr="00EC5806" w:rsidDel="003C3BB4" w14:paraId="6DAE702C" w14:textId="296882EB" w:rsidTr="007461ED">
        <w:trPr>
          <w:del w:id="1222" w:author="Chernikov, Sergei" w:date="2020-03-30T08:26:00Z"/>
        </w:trPr>
        <w:tc>
          <w:tcPr>
            <w:tcW w:w="1818" w:type="dxa"/>
            <w:shd w:val="clear" w:color="auto" w:fill="auto"/>
            <w:vAlign w:val="center"/>
          </w:tcPr>
          <w:p w14:paraId="6A269B84" w14:textId="2BBCC2EF" w:rsidR="008D1799" w:rsidRPr="00EC5806" w:rsidDel="003C3BB4" w:rsidRDefault="008D1799">
            <w:pPr>
              <w:rPr>
                <w:del w:id="1223" w:author="Chernikov, Sergei" w:date="2020-03-30T08:26:00Z"/>
                <w:rFonts w:ascii="Book Antiqua" w:hAnsi="Book Antiqua" w:cs="Arial"/>
                <w:iCs/>
                <w:sz w:val="22"/>
                <w:szCs w:val="22"/>
              </w:rPr>
              <w:pPrChange w:id="1224" w:author="Chernikov, Sergei" w:date="2021-02-03T12:38:00Z">
                <w:pPr>
                  <w:pStyle w:val="BodyText"/>
                  <w:jc w:val="left"/>
                </w:pPr>
              </w:pPrChange>
            </w:pPr>
            <w:del w:id="1225" w:author="Chernikov, Sergei" w:date="2020-03-30T08:26:00Z">
              <w:r w:rsidRPr="00EC5806" w:rsidDel="003C3BB4">
                <w:rPr>
                  <w:rFonts w:ascii="Book Antiqua" w:hAnsi="Book Antiqua"/>
                  <w:sz w:val="22"/>
                  <w:szCs w:val="22"/>
                </w:rPr>
                <w:delText>Total Selenium</w:delText>
              </w:r>
            </w:del>
          </w:p>
        </w:tc>
        <w:tc>
          <w:tcPr>
            <w:tcW w:w="1597" w:type="dxa"/>
            <w:shd w:val="clear" w:color="auto" w:fill="auto"/>
            <w:vAlign w:val="center"/>
          </w:tcPr>
          <w:p w14:paraId="66291189" w14:textId="223FA4CF" w:rsidR="008D1799" w:rsidRPr="00EC5806" w:rsidDel="003C3BB4" w:rsidRDefault="008D1799">
            <w:pPr>
              <w:rPr>
                <w:del w:id="1226" w:author="Chernikov, Sergei" w:date="2020-03-30T08:26:00Z"/>
                <w:rFonts w:ascii="Book Antiqua" w:hAnsi="Book Antiqua" w:cs="Arial"/>
                <w:iCs/>
                <w:sz w:val="22"/>
                <w:szCs w:val="22"/>
              </w:rPr>
              <w:pPrChange w:id="1227" w:author="Chernikov, Sergei" w:date="2021-02-03T12:38:00Z">
                <w:pPr>
                  <w:pStyle w:val="BodyText"/>
                  <w:jc w:val="left"/>
                </w:pPr>
              </w:pPrChange>
            </w:pPr>
            <w:del w:id="1228" w:author="Chernikov, Sergei" w:date="2020-03-30T08:26:00Z">
              <w:r w:rsidRPr="00EC5806" w:rsidDel="003C3BB4">
                <w:rPr>
                  <w:rFonts w:ascii="Book Antiqua" w:hAnsi="Book Antiqua" w:cs="Arial"/>
                  <w:iCs/>
                  <w:sz w:val="22"/>
                  <w:szCs w:val="22"/>
                </w:rPr>
                <w:delText>Monitor</w:delText>
              </w:r>
            </w:del>
          </w:p>
        </w:tc>
        <w:tc>
          <w:tcPr>
            <w:tcW w:w="2790" w:type="dxa"/>
            <w:shd w:val="clear" w:color="auto" w:fill="auto"/>
            <w:vAlign w:val="center"/>
          </w:tcPr>
          <w:p w14:paraId="509294E7" w14:textId="21EB164D" w:rsidR="008D1799" w:rsidRPr="00EC5806" w:rsidDel="003C3BB4" w:rsidRDefault="008D1799">
            <w:pPr>
              <w:rPr>
                <w:del w:id="1229" w:author="Chernikov, Sergei" w:date="2020-03-30T08:26:00Z"/>
                <w:rFonts w:ascii="Book Antiqua" w:hAnsi="Book Antiqua" w:cs="Arial"/>
                <w:iCs/>
                <w:sz w:val="22"/>
                <w:szCs w:val="22"/>
              </w:rPr>
              <w:pPrChange w:id="1230" w:author="Chernikov, Sergei" w:date="2021-02-03T12:38:00Z">
                <w:pPr>
                  <w:pStyle w:val="BodyText"/>
                  <w:jc w:val="left"/>
                </w:pPr>
              </w:pPrChange>
            </w:pPr>
            <w:del w:id="1231" w:author="Chernikov, Sergei" w:date="2020-03-30T08:26:00Z">
              <w:r w:rsidRPr="00EC5806" w:rsidDel="003C3BB4">
                <w:rPr>
                  <w:rFonts w:ascii="Book Antiqua" w:hAnsi="Book Antiqua" w:cs="Arial"/>
                  <w:iCs/>
                  <w:sz w:val="22"/>
                  <w:szCs w:val="22"/>
                </w:rPr>
                <w:delText>Add limits of 23 µg/l daily ma</w:delText>
              </w:r>
              <w:r w:rsidR="003C55FA" w:rsidRPr="00EC5806" w:rsidDel="003C3BB4">
                <w:rPr>
                  <w:rFonts w:ascii="Book Antiqua" w:hAnsi="Book Antiqua" w:cs="Arial"/>
                  <w:iCs/>
                  <w:sz w:val="22"/>
                  <w:szCs w:val="22"/>
                </w:rPr>
                <w:delText>x</w:delText>
              </w:r>
              <w:r w:rsidRPr="00EC5806" w:rsidDel="003C3BB4">
                <w:rPr>
                  <w:rFonts w:ascii="Book Antiqua" w:hAnsi="Book Antiqua" w:cs="Arial"/>
                  <w:iCs/>
                  <w:sz w:val="22"/>
                  <w:szCs w:val="22"/>
                </w:rPr>
                <w:delText xml:space="preserve"> and 12 µg/l monthly average</w:delText>
              </w:r>
            </w:del>
          </w:p>
        </w:tc>
        <w:tc>
          <w:tcPr>
            <w:tcW w:w="3690" w:type="dxa"/>
            <w:shd w:val="clear" w:color="auto" w:fill="auto"/>
            <w:vAlign w:val="center"/>
          </w:tcPr>
          <w:p w14:paraId="22673D7C" w14:textId="269E7E85" w:rsidR="008D1799" w:rsidRPr="00EC5806" w:rsidDel="003C3BB4" w:rsidRDefault="008D1799">
            <w:pPr>
              <w:rPr>
                <w:del w:id="1232" w:author="Chernikov, Sergei" w:date="2020-03-30T08:26:00Z"/>
                <w:rFonts w:ascii="Book Antiqua" w:hAnsi="Book Antiqua" w:cs="Arial"/>
                <w:iCs/>
                <w:sz w:val="22"/>
                <w:szCs w:val="22"/>
              </w:rPr>
              <w:pPrChange w:id="1233" w:author="Chernikov, Sergei" w:date="2021-02-03T12:38:00Z">
                <w:pPr>
                  <w:pStyle w:val="BodyText"/>
                  <w:jc w:val="left"/>
                </w:pPr>
              </w:pPrChange>
            </w:pPr>
            <w:del w:id="1234" w:author="Chernikov, Sergei" w:date="2020-03-30T08:26:00Z">
              <w:r w:rsidRPr="00EC5806" w:rsidDel="003C3BB4">
                <w:rPr>
                  <w:rFonts w:ascii="Book Antiqua" w:hAnsi="Book Antiqua" w:cs="Arial"/>
                  <w:iCs/>
                  <w:sz w:val="22"/>
                  <w:szCs w:val="22"/>
                </w:rPr>
                <w:delText>40 CFR 423.13 (g) (1) (i)</w:delText>
              </w:r>
            </w:del>
          </w:p>
        </w:tc>
      </w:tr>
      <w:tr w:rsidR="008D1799" w:rsidRPr="00EC5806" w:rsidDel="003C3BB4" w14:paraId="1B1CC1BF" w14:textId="2022866B" w:rsidTr="007461ED">
        <w:trPr>
          <w:del w:id="1235" w:author="Chernikov, Sergei" w:date="2020-03-30T08:26:00Z"/>
        </w:trPr>
        <w:tc>
          <w:tcPr>
            <w:tcW w:w="1818" w:type="dxa"/>
            <w:shd w:val="clear" w:color="auto" w:fill="auto"/>
            <w:vAlign w:val="center"/>
          </w:tcPr>
          <w:p w14:paraId="581235AE" w14:textId="4475A6AE" w:rsidR="008D1799" w:rsidRPr="00EC5806" w:rsidDel="003C3BB4" w:rsidRDefault="008D1799">
            <w:pPr>
              <w:rPr>
                <w:del w:id="1236" w:author="Chernikov, Sergei" w:date="2020-03-30T08:26:00Z"/>
                <w:rFonts w:ascii="Book Antiqua" w:hAnsi="Book Antiqua" w:cs="Arial"/>
                <w:iCs/>
                <w:sz w:val="22"/>
                <w:szCs w:val="22"/>
              </w:rPr>
              <w:pPrChange w:id="1237" w:author="Chernikov, Sergei" w:date="2021-02-03T12:38:00Z">
                <w:pPr>
                  <w:pStyle w:val="BodyText"/>
                  <w:jc w:val="left"/>
                </w:pPr>
              </w:pPrChange>
            </w:pPr>
            <w:del w:id="1238" w:author="Chernikov, Sergei" w:date="2020-03-30T08:26:00Z">
              <w:r w:rsidRPr="00EC5806" w:rsidDel="003C3BB4">
                <w:rPr>
                  <w:rFonts w:ascii="Book Antiqua" w:hAnsi="Book Antiqua"/>
                  <w:sz w:val="22"/>
                  <w:szCs w:val="22"/>
                </w:rPr>
                <w:delText>Total Silver</w:delText>
              </w:r>
            </w:del>
          </w:p>
        </w:tc>
        <w:tc>
          <w:tcPr>
            <w:tcW w:w="1597" w:type="dxa"/>
            <w:shd w:val="clear" w:color="auto" w:fill="auto"/>
            <w:vAlign w:val="center"/>
          </w:tcPr>
          <w:p w14:paraId="4DA22B0D" w14:textId="36A44401" w:rsidR="008D1799" w:rsidRPr="00EC5806" w:rsidDel="003C3BB4" w:rsidRDefault="008D1799">
            <w:pPr>
              <w:rPr>
                <w:del w:id="1239" w:author="Chernikov, Sergei" w:date="2020-03-30T08:26:00Z"/>
                <w:rFonts w:ascii="Book Antiqua" w:hAnsi="Book Antiqua" w:cs="Arial"/>
                <w:iCs/>
                <w:sz w:val="22"/>
                <w:szCs w:val="22"/>
              </w:rPr>
              <w:pPrChange w:id="1240" w:author="Chernikov, Sergei" w:date="2021-02-03T12:38:00Z">
                <w:pPr>
                  <w:pStyle w:val="BodyText"/>
                  <w:jc w:val="left"/>
                </w:pPr>
              </w:pPrChange>
            </w:pPr>
            <w:del w:id="1241" w:author="Chernikov, Sergei" w:date="2020-03-30T08:26:00Z">
              <w:r w:rsidRPr="00EC5806" w:rsidDel="003C3BB4">
                <w:rPr>
                  <w:rFonts w:ascii="Book Antiqua" w:hAnsi="Book Antiqua" w:cs="Arial"/>
                  <w:iCs/>
                  <w:sz w:val="22"/>
                  <w:szCs w:val="22"/>
                </w:rPr>
                <w:delText>Monitor</w:delText>
              </w:r>
            </w:del>
          </w:p>
        </w:tc>
        <w:tc>
          <w:tcPr>
            <w:tcW w:w="2790" w:type="dxa"/>
            <w:shd w:val="clear" w:color="auto" w:fill="auto"/>
            <w:vAlign w:val="center"/>
          </w:tcPr>
          <w:p w14:paraId="615A7F91" w14:textId="472BB2DB" w:rsidR="008D1799" w:rsidRPr="00EC5806" w:rsidDel="003C3BB4" w:rsidRDefault="008D1799">
            <w:pPr>
              <w:rPr>
                <w:del w:id="1242" w:author="Chernikov, Sergei" w:date="2020-03-30T08:26:00Z"/>
                <w:rFonts w:ascii="Book Antiqua" w:hAnsi="Book Antiqua" w:cs="Arial"/>
                <w:iCs/>
                <w:sz w:val="22"/>
                <w:szCs w:val="22"/>
              </w:rPr>
              <w:pPrChange w:id="1243" w:author="Chernikov, Sergei" w:date="2021-02-03T12:38:00Z">
                <w:pPr>
                  <w:pStyle w:val="BodyText"/>
                  <w:jc w:val="left"/>
                </w:pPr>
              </w:pPrChange>
            </w:pPr>
            <w:del w:id="1244" w:author="Chernikov, Sergei" w:date="2020-03-30T08:26:00Z">
              <w:r w:rsidRPr="00EC5806" w:rsidDel="003C3BB4">
                <w:rPr>
                  <w:rFonts w:ascii="Book Antiqua" w:hAnsi="Book Antiqua" w:cs="Arial"/>
                  <w:iCs/>
                  <w:sz w:val="22"/>
                  <w:szCs w:val="22"/>
                </w:rPr>
                <w:delText>Remove monitoring</w:delText>
              </w:r>
            </w:del>
          </w:p>
        </w:tc>
        <w:tc>
          <w:tcPr>
            <w:tcW w:w="3690" w:type="dxa"/>
            <w:shd w:val="clear" w:color="auto" w:fill="auto"/>
            <w:vAlign w:val="center"/>
          </w:tcPr>
          <w:p w14:paraId="67DCC274" w14:textId="3183961C" w:rsidR="008D1799" w:rsidRPr="00EC5806" w:rsidDel="003C3BB4" w:rsidRDefault="008D1799">
            <w:pPr>
              <w:rPr>
                <w:del w:id="1245" w:author="Chernikov, Sergei" w:date="2020-03-30T08:26:00Z"/>
                <w:rFonts w:ascii="Book Antiqua" w:hAnsi="Book Antiqua" w:cs="Arial"/>
                <w:iCs/>
                <w:sz w:val="22"/>
                <w:szCs w:val="22"/>
              </w:rPr>
              <w:pPrChange w:id="1246" w:author="Chernikov, Sergei" w:date="2021-02-03T12:38:00Z">
                <w:pPr>
                  <w:pStyle w:val="BodyText"/>
                  <w:jc w:val="left"/>
                </w:pPr>
              </w:pPrChange>
            </w:pPr>
            <w:del w:id="1247" w:author="Chernikov, Sergei" w:date="2020-03-30T08:26:00Z">
              <w:r w:rsidRPr="00EC5806" w:rsidDel="003C3BB4">
                <w:rPr>
                  <w:rFonts w:ascii="Book Antiqua" w:hAnsi="Book Antiqua" w:cs="Arial"/>
                  <w:iCs/>
                  <w:sz w:val="22"/>
                  <w:szCs w:val="22"/>
                </w:rPr>
                <w:delText>Internal outfall, not a parameter of concern.</w:delText>
              </w:r>
            </w:del>
          </w:p>
        </w:tc>
      </w:tr>
      <w:tr w:rsidR="008D1799" w:rsidRPr="00EC5806" w:rsidDel="003C3BB4" w14:paraId="3555A4F4" w14:textId="14425EFA" w:rsidTr="007461ED">
        <w:trPr>
          <w:del w:id="1248" w:author="Chernikov, Sergei" w:date="2020-03-30T08:26:00Z"/>
        </w:trPr>
        <w:tc>
          <w:tcPr>
            <w:tcW w:w="1818" w:type="dxa"/>
            <w:shd w:val="clear" w:color="auto" w:fill="auto"/>
            <w:vAlign w:val="center"/>
          </w:tcPr>
          <w:p w14:paraId="31ECBC53" w14:textId="6AE0457A" w:rsidR="008D1799" w:rsidRPr="00EC5806" w:rsidDel="003C3BB4" w:rsidRDefault="008D1799">
            <w:pPr>
              <w:rPr>
                <w:del w:id="1249" w:author="Chernikov, Sergei" w:date="2020-03-30T08:26:00Z"/>
                <w:rFonts w:ascii="Book Antiqua" w:hAnsi="Book Antiqua"/>
                <w:sz w:val="22"/>
                <w:szCs w:val="22"/>
              </w:rPr>
              <w:pPrChange w:id="1250" w:author="Chernikov, Sergei" w:date="2021-02-03T12:38:00Z">
                <w:pPr>
                  <w:pStyle w:val="BodyText"/>
                  <w:jc w:val="left"/>
                </w:pPr>
              </w:pPrChange>
            </w:pPr>
            <w:del w:id="1251" w:author="Chernikov, Sergei" w:date="2020-03-30T08:26:00Z">
              <w:r w:rsidRPr="00EC5806" w:rsidDel="003C3BB4">
                <w:rPr>
                  <w:rFonts w:ascii="Book Antiqua" w:hAnsi="Book Antiqua"/>
                  <w:sz w:val="22"/>
                  <w:szCs w:val="22"/>
                </w:rPr>
                <w:delText>Total Zinc</w:delText>
              </w:r>
            </w:del>
          </w:p>
        </w:tc>
        <w:tc>
          <w:tcPr>
            <w:tcW w:w="1597" w:type="dxa"/>
            <w:shd w:val="clear" w:color="auto" w:fill="auto"/>
            <w:vAlign w:val="center"/>
          </w:tcPr>
          <w:p w14:paraId="62018E59" w14:textId="0DC5CE70" w:rsidR="008D1799" w:rsidRPr="00EC5806" w:rsidDel="003C3BB4" w:rsidRDefault="008D1799">
            <w:pPr>
              <w:rPr>
                <w:del w:id="1252" w:author="Chernikov, Sergei" w:date="2020-03-30T08:26:00Z"/>
                <w:rFonts w:ascii="Book Antiqua" w:hAnsi="Book Antiqua" w:cs="Arial"/>
                <w:iCs/>
                <w:sz w:val="22"/>
                <w:szCs w:val="22"/>
              </w:rPr>
              <w:pPrChange w:id="1253" w:author="Chernikov, Sergei" w:date="2021-02-03T12:38:00Z">
                <w:pPr>
                  <w:pStyle w:val="BodyText"/>
                  <w:jc w:val="left"/>
                </w:pPr>
              </w:pPrChange>
            </w:pPr>
            <w:del w:id="1254" w:author="Chernikov, Sergei" w:date="2020-03-30T08:26:00Z">
              <w:r w:rsidRPr="00EC5806" w:rsidDel="003C3BB4">
                <w:rPr>
                  <w:rFonts w:ascii="Book Antiqua" w:hAnsi="Book Antiqua" w:cs="Arial"/>
                  <w:iCs/>
                  <w:sz w:val="22"/>
                  <w:szCs w:val="22"/>
                </w:rPr>
                <w:delText>Monitor</w:delText>
              </w:r>
            </w:del>
          </w:p>
        </w:tc>
        <w:tc>
          <w:tcPr>
            <w:tcW w:w="2790" w:type="dxa"/>
            <w:shd w:val="clear" w:color="auto" w:fill="auto"/>
            <w:vAlign w:val="center"/>
          </w:tcPr>
          <w:p w14:paraId="70BED022" w14:textId="62FFEB1F" w:rsidR="008D1799" w:rsidRPr="00EC5806" w:rsidDel="003C3BB4" w:rsidRDefault="008D1799">
            <w:pPr>
              <w:rPr>
                <w:del w:id="1255" w:author="Chernikov, Sergei" w:date="2020-03-30T08:26:00Z"/>
                <w:rFonts w:ascii="Book Antiqua" w:hAnsi="Book Antiqua" w:cs="Arial"/>
                <w:iCs/>
                <w:sz w:val="22"/>
                <w:szCs w:val="22"/>
              </w:rPr>
              <w:pPrChange w:id="1256" w:author="Chernikov, Sergei" w:date="2021-02-03T12:38:00Z">
                <w:pPr>
                  <w:pStyle w:val="BodyText"/>
                  <w:jc w:val="left"/>
                </w:pPr>
              </w:pPrChange>
            </w:pPr>
            <w:del w:id="1257" w:author="Chernikov, Sergei" w:date="2020-03-30T08:26:00Z">
              <w:r w:rsidRPr="00EC5806" w:rsidDel="003C3BB4">
                <w:rPr>
                  <w:rFonts w:ascii="Book Antiqua" w:hAnsi="Book Antiqua" w:cs="Arial"/>
                  <w:iCs/>
                  <w:sz w:val="22"/>
                  <w:szCs w:val="22"/>
                </w:rPr>
                <w:delText>Remove monitoring</w:delText>
              </w:r>
            </w:del>
          </w:p>
        </w:tc>
        <w:tc>
          <w:tcPr>
            <w:tcW w:w="3690" w:type="dxa"/>
            <w:shd w:val="clear" w:color="auto" w:fill="auto"/>
            <w:vAlign w:val="center"/>
          </w:tcPr>
          <w:p w14:paraId="6343A674" w14:textId="315E9336" w:rsidR="008D1799" w:rsidRPr="00EC5806" w:rsidDel="003C3BB4" w:rsidRDefault="008D1799">
            <w:pPr>
              <w:rPr>
                <w:del w:id="1258" w:author="Chernikov, Sergei" w:date="2020-03-30T08:26:00Z"/>
                <w:rFonts w:ascii="Book Antiqua" w:hAnsi="Book Antiqua" w:cs="Arial"/>
                <w:iCs/>
                <w:sz w:val="22"/>
                <w:szCs w:val="22"/>
              </w:rPr>
              <w:pPrChange w:id="1259" w:author="Chernikov, Sergei" w:date="2021-02-03T12:38:00Z">
                <w:pPr>
                  <w:pStyle w:val="BodyText"/>
                  <w:jc w:val="left"/>
                </w:pPr>
              </w:pPrChange>
            </w:pPr>
            <w:del w:id="1260" w:author="Chernikov, Sergei" w:date="2020-03-30T08:26:00Z">
              <w:r w:rsidRPr="00EC5806" w:rsidDel="003C3BB4">
                <w:rPr>
                  <w:rFonts w:ascii="Book Antiqua" w:hAnsi="Book Antiqua" w:cs="Arial"/>
                  <w:iCs/>
                  <w:sz w:val="22"/>
                  <w:szCs w:val="22"/>
                </w:rPr>
                <w:delText>Internal outfall, not a parameter of concern.</w:delText>
              </w:r>
            </w:del>
          </w:p>
        </w:tc>
      </w:tr>
      <w:tr w:rsidR="008D1799" w:rsidRPr="00EC5806" w:rsidDel="003C3BB4" w14:paraId="29A49619" w14:textId="727327D6" w:rsidTr="007461ED">
        <w:trPr>
          <w:del w:id="1261" w:author="Chernikov, Sergei" w:date="2020-03-30T08:26:00Z"/>
        </w:trPr>
        <w:tc>
          <w:tcPr>
            <w:tcW w:w="1818" w:type="dxa"/>
            <w:shd w:val="clear" w:color="auto" w:fill="auto"/>
            <w:vAlign w:val="center"/>
          </w:tcPr>
          <w:p w14:paraId="33CA6A99" w14:textId="7B735E39" w:rsidR="008D1799" w:rsidRPr="00EC5806" w:rsidDel="003C3BB4" w:rsidRDefault="008D1799">
            <w:pPr>
              <w:rPr>
                <w:del w:id="1262" w:author="Chernikov, Sergei" w:date="2020-03-30T08:26:00Z"/>
                <w:rFonts w:ascii="Book Antiqua" w:hAnsi="Book Antiqua"/>
                <w:sz w:val="22"/>
                <w:szCs w:val="22"/>
              </w:rPr>
              <w:pPrChange w:id="1263" w:author="Chernikov, Sergei" w:date="2021-02-03T12:38:00Z">
                <w:pPr>
                  <w:pStyle w:val="BodyText"/>
                  <w:jc w:val="left"/>
                </w:pPr>
              </w:pPrChange>
            </w:pPr>
            <w:del w:id="1264" w:author="Chernikov, Sergei" w:date="2020-03-30T08:26:00Z">
              <w:r w:rsidRPr="00EC5806" w:rsidDel="003C3BB4">
                <w:rPr>
                  <w:rFonts w:ascii="Book Antiqua" w:hAnsi="Book Antiqua" w:cs="Arial"/>
                  <w:iCs/>
                  <w:sz w:val="22"/>
                  <w:szCs w:val="22"/>
                </w:rPr>
                <w:delText>Nitrate/Nitrite</w:delText>
              </w:r>
            </w:del>
          </w:p>
        </w:tc>
        <w:tc>
          <w:tcPr>
            <w:tcW w:w="1597" w:type="dxa"/>
            <w:shd w:val="clear" w:color="auto" w:fill="auto"/>
            <w:vAlign w:val="center"/>
          </w:tcPr>
          <w:p w14:paraId="7768485F" w14:textId="5DDECA65" w:rsidR="008D1799" w:rsidRPr="00EC5806" w:rsidDel="003C3BB4" w:rsidRDefault="008D1799">
            <w:pPr>
              <w:rPr>
                <w:del w:id="1265" w:author="Chernikov, Sergei" w:date="2020-03-30T08:26:00Z"/>
                <w:rFonts w:ascii="Book Antiqua" w:hAnsi="Book Antiqua" w:cs="Arial"/>
                <w:iCs/>
                <w:sz w:val="22"/>
                <w:szCs w:val="22"/>
              </w:rPr>
              <w:pPrChange w:id="1266" w:author="Chernikov, Sergei" w:date="2021-02-03T12:38:00Z">
                <w:pPr>
                  <w:pStyle w:val="BodyText"/>
                  <w:jc w:val="left"/>
                </w:pPr>
              </w:pPrChange>
            </w:pPr>
            <w:del w:id="1267" w:author="Chernikov, Sergei" w:date="2020-03-30T08:26:00Z">
              <w:r w:rsidRPr="00EC5806" w:rsidDel="003C3BB4">
                <w:rPr>
                  <w:rFonts w:ascii="Book Antiqua" w:hAnsi="Book Antiqua" w:cs="Arial"/>
                  <w:iCs/>
                  <w:sz w:val="22"/>
                  <w:szCs w:val="22"/>
                </w:rPr>
                <w:delText>No monitoring</w:delText>
              </w:r>
            </w:del>
          </w:p>
        </w:tc>
        <w:tc>
          <w:tcPr>
            <w:tcW w:w="2790" w:type="dxa"/>
            <w:shd w:val="clear" w:color="auto" w:fill="auto"/>
            <w:vAlign w:val="center"/>
          </w:tcPr>
          <w:p w14:paraId="76AD5337" w14:textId="60470DC9" w:rsidR="008D1799" w:rsidRPr="00EC5806" w:rsidDel="003C3BB4" w:rsidRDefault="008D1799">
            <w:pPr>
              <w:rPr>
                <w:del w:id="1268" w:author="Chernikov, Sergei" w:date="2020-03-30T08:26:00Z"/>
                <w:rFonts w:ascii="Book Antiqua" w:hAnsi="Book Antiqua" w:cs="Arial"/>
                <w:iCs/>
                <w:sz w:val="22"/>
                <w:szCs w:val="22"/>
              </w:rPr>
              <w:pPrChange w:id="1269" w:author="Chernikov, Sergei" w:date="2021-02-03T12:38:00Z">
                <w:pPr>
                  <w:pStyle w:val="BodyText"/>
                  <w:jc w:val="left"/>
                </w:pPr>
              </w:pPrChange>
            </w:pPr>
            <w:del w:id="1270" w:author="Chernikov, Sergei" w:date="2020-03-30T08:26:00Z">
              <w:r w:rsidRPr="00EC5806" w:rsidDel="003C3BB4">
                <w:rPr>
                  <w:rFonts w:ascii="Book Antiqua" w:hAnsi="Book Antiqua" w:cs="Arial"/>
                  <w:iCs/>
                  <w:sz w:val="22"/>
                  <w:szCs w:val="22"/>
                </w:rPr>
                <w:delText>Add</w:delText>
              </w:r>
              <w:r w:rsidR="003C55FA" w:rsidRPr="00EC5806" w:rsidDel="003C3BB4">
                <w:rPr>
                  <w:rFonts w:ascii="Book Antiqua" w:hAnsi="Book Antiqua" w:cs="Arial"/>
                  <w:iCs/>
                  <w:sz w:val="22"/>
                  <w:szCs w:val="22"/>
                </w:rPr>
                <w:delText xml:space="preserve"> limits of 17 mg/l daily max</w:delText>
              </w:r>
              <w:r w:rsidRPr="00EC5806" w:rsidDel="003C3BB4">
                <w:rPr>
                  <w:rFonts w:ascii="Book Antiqua" w:hAnsi="Book Antiqua" w:cs="Arial"/>
                  <w:iCs/>
                  <w:sz w:val="22"/>
                  <w:szCs w:val="22"/>
                </w:rPr>
                <w:delText xml:space="preserve"> and 4.4 mg/l monthly average</w:delText>
              </w:r>
            </w:del>
          </w:p>
        </w:tc>
        <w:tc>
          <w:tcPr>
            <w:tcW w:w="3690" w:type="dxa"/>
            <w:shd w:val="clear" w:color="auto" w:fill="auto"/>
            <w:vAlign w:val="center"/>
          </w:tcPr>
          <w:p w14:paraId="725E6062" w14:textId="1D8E2D78" w:rsidR="008D1799" w:rsidRPr="00EC5806" w:rsidDel="003C3BB4" w:rsidRDefault="008D1799">
            <w:pPr>
              <w:rPr>
                <w:del w:id="1271" w:author="Chernikov, Sergei" w:date="2020-03-30T08:26:00Z"/>
                <w:rFonts w:ascii="Book Antiqua" w:hAnsi="Book Antiqua" w:cs="Arial"/>
                <w:iCs/>
                <w:sz w:val="22"/>
                <w:szCs w:val="22"/>
              </w:rPr>
              <w:pPrChange w:id="1272" w:author="Chernikov, Sergei" w:date="2021-02-03T12:38:00Z">
                <w:pPr>
                  <w:pStyle w:val="BodyText"/>
                  <w:jc w:val="left"/>
                </w:pPr>
              </w:pPrChange>
            </w:pPr>
            <w:del w:id="1273" w:author="Chernikov, Sergei" w:date="2020-03-30T08:26:00Z">
              <w:r w:rsidRPr="00EC5806" w:rsidDel="003C3BB4">
                <w:rPr>
                  <w:rFonts w:ascii="Book Antiqua" w:hAnsi="Book Antiqua" w:cs="Arial"/>
                  <w:iCs/>
                  <w:sz w:val="22"/>
                  <w:szCs w:val="22"/>
                </w:rPr>
                <w:delText>40 CFR 423.13 (g) (1) (i)</w:delText>
              </w:r>
            </w:del>
          </w:p>
        </w:tc>
      </w:tr>
    </w:tbl>
    <w:p w14:paraId="01D5B121" w14:textId="46CC3560" w:rsidR="00E9419C" w:rsidRPr="00EC5806" w:rsidDel="003C3BB4" w:rsidRDefault="00E9419C">
      <w:pPr>
        <w:rPr>
          <w:del w:id="1274" w:author="Chernikov, Sergei" w:date="2020-03-30T08:26:00Z"/>
          <w:rFonts w:ascii="Book Antiqua" w:hAnsi="Book Antiqua"/>
          <w:sz w:val="22"/>
          <w:szCs w:val="22"/>
        </w:rPr>
        <w:pPrChange w:id="1275" w:author="Chernikov, Sergei" w:date="2021-02-03T12:38:00Z">
          <w:pPr>
            <w:jc w:val="both"/>
          </w:pPr>
        </w:pPrChange>
      </w:pPr>
    </w:p>
    <w:p w14:paraId="60C1385D" w14:textId="23288ECD" w:rsidR="009240A9" w:rsidRPr="00EC5806" w:rsidDel="003C3BB4" w:rsidRDefault="009240A9">
      <w:pPr>
        <w:rPr>
          <w:del w:id="1276" w:author="Chernikov, Sergei" w:date="2020-03-30T08:26:00Z"/>
          <w:rFonts w:ascii="Book Antiqua" w:hAnsi="Book Antiqua"/>
          <w:sz w:val="22"/>
          <w:szCs w:val="22"/>
        </w:rPr>
        <w:pPrChange w:id="1277" w:author="Chernikov, Sergei" w:date="2021-02-03T12:38:00Z">
          <w:pPr>
            <w:jc w:val="both"/>
          </w:pPr>
        </w:pPrChange>
      </w:pPr>
    </w:p>
    <w:p w14:paraId="7A5BCA0F" w14:textId="65FB09AA" w:rsidR="009240A9" w:rsidRPr="00EC5806" w:rsidDel="003C3BB4" w:rsidRDefault="009240A9">
      <w:pPr>
        <w:rPr>
          <w:del w:id="1278" w:author="Chernikov, Sergei" w:date="2020-03-30T08:26:00Z"/>
          <w:rFonts w:ascii="Book Antiqua" w:hAnsi="Book Antiqua"/>
          <w:sz w:val="22"/>
          <w:szCs w:val="22"/>
        </w:rPr>
        <w:pPrChange w:id="1279" w:author="Chernikov, Sergei" w:date="2021-02-03T12:38:00Z">
          <w:pPr>
            <w:jc w:val="both"/>
          </w:pPr>
        </w:pPrChange>
      </w:pPr>
    </w:p>
    <w:p w14:paraId="168C9B14" w14:textId="49FB1668" w:rsidR="00600239" w:rsidRPr="00C97587" w:rsidDel="003C3BB4" w:rsidRDefault="005D682B">
      <w:pPr>
        <w:rPr>
          <w:del w:id="1280" w:author="Chernikov, Sergei" w:date="2020-03-30T08:26:00Z"/>
          <w:rFonts w:ascii="Book Antiqua" w:hAnsi="Book Antiqua"/>
          <w:sz w:val="22"/>
          <w:szCs w:val="22"/>
        </w:rPr>
        <w:pPrChange w:id="1281" w:author="Chernikov, Sergei" w:date="2021-02-03T12:38:00Z">
          <w:pPr>
            <w:pStyle w:val="HTMLPreformatted"/>
          </w:pPr>
        </w:pPrChange>
      </w:pPr>
      <w:del w:id="1282" w:author="Chernikov, Sergei" w:date="2020-03-30T08:26:00Z">
        <w:r w:rsidRPr="00C97587" w:rsidDel="003C3BB4">
          <w:rPr>
            <w:rFonts w:ascii="Book Antiqua" w:hAnsi="Book Antiqua"/>
            <w:sz w:val="22"/>
            <w:szCs w:val="22"/>
            <w:u w:val="single"/>
          </w:rPr>
          <w:delText>Proposed Outfalls:</w:delText>
        </w:r>
      </w:del>
    </w:p>
    <w:p w14:paraId="35154E17" w14:textId="42677B6D" w:rsidR="00A721AA" w:rsidRPr="00EC5806" w:rsidDel="003C3BB4" w:rsidRDefault="001B1B5B">
      <w:pPr>
        <w:rPr>
          <w:del w:id="1283" w:author="Chernikov, Sergei" w:date="2020-03-30T08:26:00Z"/>
          <w:rFonts w:ascii="Book Antiqua" w:hAnsi="Book Antiqua"/>
          <w:b/>
          <w:sz w:val="22"/>
          <w:szCs w:val="22"/>
          <w:rPrChange w:id="1284" w:author="Chernikov, Sergei" w:date="2021-02-03T12:38:00Z">
            <w:rPr>
              <w:del w:id="1285" w:author="Chernikov, Sergei" w:date="2020-03-30T08:26:00Z"/>
              <w:rFonts w:ascii="Book Antiqua" w:hAnsi="Book Antiqua"/>
              <w:b/>
              <w:sz w:val="22"/>
              <w:szCs w:val="22"/>
            </w:rPr>
          </w:rPrChange>
        </w:rPr>
        <w:pPrChange w:id="1286" w:author="Chernikov, Sergei" w:date="2021-02-03T12:38:00Z">
          <w:pPr>
            <w:pStyle w:val="HTMLPreformatted"/>
          </w:pPr>
        </w:pPrChange>
      </w:pPr>
      <w:del w:id="1287" w:author="Chernikov, Sergei" w:date="2020-03-30T08:26:00Z">
        <w:r w:rsidRPr="007100AF" w:rsidDel="003C3BB4">
          <w:rPr>
            <w:rFonts w:ascii="Book Antiqua" w:hAnsi="Book Antiqua"/>
            <w:b/>
            <w:sz w:val="22"/>
            <w:szCs w:val="22"/>
          </w:rPr>
          <w:lastRenderedPageBreak/>
          <w:delText xml:space="preserve">Outfall </w:delText>
        </w:r>
        <w:r w:rsidR="00FD7A6D" w:rsidRPr="007100AF" w:rsidDel="003C3BB4">
          <w:rPr>
            <w:rFonts w:ascii="Book Antiqua" w:hAnsi="Book Antiqua"/>
            <w:b/>
            <w:sz w:val="22"/>
            <w:szCs w:val="22"/>
          </w:rPr>
          <w:delText>005</w:delText>
        </w:r>
        <w:r w:rsidRPr="007100AF" w:rsidDel="003C3BB4">
          <w:rPr>
            <w:rFonts w:ascii="Book Antiqua" w:hAnsi="Book Antiqua"/>
            <w:sz w:val="22"/>
            <w:szCs w:val="22"/>
          </w:rPr>
          <w:delText xml:space="preserve"> </w:delText>
        </w:r>
        <w:r w:rsidR="001B7EA4" w:rsidRPr="00EC5806" w:rsidDel="003C3BB4">
          <w:rPr>
            <w:rFonts w:ascii="Book Antiqua" w:hAnsi="Book Antiqua"/>
            <w:sz w:val="22"/>
            <w:szCs w:val="22"/>
            <w:rPrChange w:id="1288" w:author="Chernikov, Sergei" w:date="2021-02-03T12:38:00Z">
              <w:rPr>
                <w:rFonts w:ascii="Book Antiqua" w:hAnsi="Book Antiqua"/>
                <w:sz w:val="22"/>
                <w:szCs w:val="22"/>
              </w:rPr>
            </w:rPrChange>
          </w:rPr>
          <w:delText xml:space="preserve">– </w:delText>
        </w:r>
        <w:r w:rsidR="001B7EA4" w:rsidRPr="00EC5806" w:rsidDel="003C3BB4">
          <w:rPr>
            <w:rFonts w:ascii="Book Antiqua" w:hAnsi="Book Antiqua"/>
            <w:b/>
            <w:sz w:val="22"/>
            <w:szCs w:val="22"/>
            <w:rPrChange w:id="1289" w:author="Chernikov, Sergei" w:date="2021-02-03T12:38:00Z">
              <w:rPr>
                <w:rFonts w:ascii="Book Antiqua" w:hAnsi="Book Antiqua"/>
                <w:b/>
                <w:sz w:val="22"/>
                <w:szCs w:val="22"/>
              </w:rPr>
            </w:rPrChange>
          </w:rPr>
          <w:delText>New Wastewater Treatment System (WWTS)</w:delText>
        </w:r>
      </w:del>
    </w:p>
    <w:p w14:paraId="4DF9A6D3" w14:textId="34CBFF5D" w:rsidR="00636B74" w:rsidRPr="00EC5806" w:rsidDel="003C3BB4" w:rsidRDefault="00FF7C52">
      <w:pPr>
        <w:rPr>
          <w:del w:id="1290" w:author="Chernikov, Sergei" w:date="2020-03-30T08:26:00Z"/>
          <w:rFonts w:ascii="Book Antiqua" w:hAnsi="Book Antiqua"/>
          <w:sz w:val="22"/>
          <w:szCs w:val="22"/>
          <w:rPrChange w:id="1291" w:author="Chernikov, Sergei" w:date="2021-02-03T12:38:00Z">
            <w:rPr>
              <w:del w:id="1292" w:author="Chernikov, Sergei" w:date="2020-03-30T08:26:00Z"/>
              <w:rFonts w:ascii="Book Antiqua" w:hAnsi="Book Antiqua"/>
              <w:sz w:val="22"/>
              <w:szCs w:val="22"/>
            </w:rPr>
          </w:rPrChange>
        </w:rPr>
        <w:pPrChange w:id="1293" w:author="Chernikov, Sergei" w:date="2021-02-03T12:38:00Z">
          <w:pPr>
            <w:pStyle w:val="HTMLPreformatted"/>
          </w:pPr>
        </w:pPrChange>
      </w:pPr>
      <w:del w:id="1294" w:author="Chernikov, Sergei" w:date="2020-03-30T08:26:00Z">
        <w:r w:rsidRPr="00EC5806" w:rsidDel="003C3BB4">
          <w:rPr>
            <w:rFonts w:ascii="Book Antiqua" w:hAnsi="Book Antiqua"/>
            <w:sz w:val="22"/>
            <w:szCs w:val="22"/>
            <w:rPrChange w:id="1295" w:author="Chernikov, Sergei" w:date="2021-02-03T12:38:00Z">
              <w:rPr>
                <w:rFonts w:ascii="Book Antiqua" w:hAnsi="Book Antiqua"/>
                <w:sz w:val="22"/>
                <w:szCs w:val="22"/>
              </w:rPr>
            </w:rPrChange>
          </w:rPr>
          <w:delText>This new outfall will discharge treated</w:delText>
        </w:r>
        <w:r w:rsidR="00636B74" w:rsidRPr="00EC5806" w:rsidDel="003C3BB4">
          <w:rPr>
            <w:rFonts w:ascii="Book Antiqua" w:hAnsi="Book Antiqua"/>
            <w:sz w:val="22"/>
            <w:szCs w:val="22"/>
            <w:rPrChange w:id="1296" w:author="Chernikov, Sergei" w:date="2021-02-03T12:38:00Z">
              <w:rPr>
                <w:rFonts w:ascii="Book Antiqua" w:hAnsi="Book Antiqua"/>
                <w:sz w:val="22"/>
                <w:szCs w:val="22"/>
              </w:rPr>
            </w:rPrChange>
          </w:rPr>
          <w:delText xml:space="preserve"> process wastewaters from the plant including low volume wastes and cooling tower</w:delText>
        </w:r>
        <w:r w:rsidR="005B6026" w:rsidRPr="00EC5806" w:rsidDel="003C3BB4">
          <w:rPr>
            <w:rFonts w:ascii="Book Antiqua" w:hAnsi="Book Antiqua"/>
            <w:sz w:val="22"/>
            <w:szCs w:val="22"/>
            <w:rPrChange w:id="1297" w:author="Chernikov, Sergei" w:date="2021-02-03T12:38:00Z">
              <w:rPr>
                <w:rFonts w:ascii="Book Antiqua" w:hAnsi="Book Antiqua"/>
                <w:sz w:val="22"/>
                <w:szCs w:val="22"/>
              </w:rPr>
            </w:rPrChange>
          </w:rPr>
          <w:delText xml:space="preserve"> blowdown</w:delText>
        </w:r>
        <w:r w:rsidR="00636B74" w:rsidRPr="00EC5806" w:rsidDel="003C3BB4">
          <w:rPr>
            <w:rFonts w:ascii="Book Antiqua" w:hAnsi="Book Antiqua"/>
            <w:sz w:val="22"/>
            <w:szCs w:val="22"/>
            <w:rPrChange w:id="1298" w:author="Chernikov, Sergei" w:date="2021-02-03T12:38:00Z">
              <w:rPr>
                <w:rFonts w:ascii="Book Antiqua" w:hAnsi="Book Antiqua"/>
                <w:sz w:val="22"/>
                <w:szCs w:val="22"/>
              </w:rPr>
            </w:rPrChange>
          </w:rPr>
          <w:delText>.</w:delText>
        </w:r>
        <w:r w:rsidR="003B77D6" w:rsidRPr="00EC5806" w:rsidDel="003C3BB4">
          <w:rPr>
            <w:rFonts w:ascii="Book Antiqua" w:hAnsi="Book Antiqua"/>
            <w:sz w:val="22"/>
            <w:szCs w:val="22"/>
            <w:rPrChange w:id="1299" w:author="Chernikov, Sergei" w:date="2021-02-03T12:38:00Z">
              <w:rPr>
                <w:rFonts w:ascii="Book Antiqua" w:hAnsi="Book Antiqua"/>
                <w:sz w:val="22"/>
                <w:szCs w:val="22"/>
              </w:rPr>
            </w:rPrChange>
          </w:rPr>
          <w:delText xml:space="preserve"> </w:delText>
        </w:r>
        <w:r w:rsidR="009B2C55" w:rsidRPr="00EC5806" w:rsidDel="003C3BB4">
          <w:rPr>
            <w:rFonts w:ascii="Book Antiqua" w:hAnsi="Book Antiqua"/>
            <w:sz w:val="22"/>
            <w:szCs w:val="22"/>
            <w:rPrChange w:id="1300" w:author="Chernikov, Sergei" w:date="2021-02-03T12:38:00Z">
              <w:rPr>
                <w:rFonts w:ascii="Book Antiqua" w:hAnsi="Book Antiqua"/>
                <w:sz w:val="22"/>
                <w:szCs w:val="22"/>
              </w:rPr>
            </w:rPrChange>
          </w:rPr>
          <w:delText>This treatment syste</w:delText>
        </w:r>
        <w:r w:rsidR="00533770" w:rsidRPr="00EC5806" w:rsidDel="003C3BB4">
          <w:rPr>
            <w:rFonts w:ascii="Book Antiqua" w:hAnsi="Book Antiqua"/>
            <w:sz w:val="22"/>
            <w:szCs w:val="22"/>
            <w:rPrChange w:id="1301" w:author="Chernikov, Sergei" w:date="2021-02-03T12:38:00Z">
              <w:rPr>
                <w:rFonts w:ascii="Book Antiqua" w:hAnsi="Book Antiqua"/>
                <w:sz w:val="22"/>
                <w:szCs w:val="22"/>
              </w:rPr>
            </w:rPrChange>
          </w:rPr>
          <w:delText>m is expected to be in place by the end of 2018</w:delText>
        </w:r>
        <w:r w:rsidR="009B2C55" w:rsidRPr="00EC5806" w:rsidDel="003C3BB4">
          <w:rPr>
            <w:rFonts w:ascii="Book Antiqua" w:hAnsi="Book Antiqua"/>
            <w:sz w:val="22"/>
            <w:szCs w:val="22"/>
            <w:rPrChange w:id="1302" w:author="Chernikov, Sergei" w:date="2021-02-03T12:38:00Z">
              <w:rPr>
                <w:rFonts w:ascii="Book Antiqua" w:hAnsi="Book Antiqua"/>
                <w:sz w:val="22"/>
                <w:szCs w:val="22"/>
              </w:rPr>
            </w:rPrChange>
          </w:rPr>
          <w:delText xml:space="preserve">. </w:delText>
        </w:r>
        <w:r w:rsidR="00636B74" w:rsidRPr="00EC5806" w:rsidDel="003C3BB4">
          <w:rPr>
            <w:rFonts w:ascii="Book Antiqua" w:hAnsi="Book Antiqua"/>
            <w:sz w:val="22"/>
            <w:szCs w:val="22"/>
            <w:rPrChange w:id="1303" w:author="Chernikov, Sergei" w:date="2021-02-03T12:38:00Z">
              <w:rPr>
                <w:rFonts w:ascii="Book Antiqua" w:hAnsi="Book Antiqua"/>
                <w:sz w:val="22"/>
                <w:szCs w:val="22"/>
              </w:rPr>
            </w:rPrChange>
          </w:rPr>
          <w:delText>Proposed limits and monitoring requirements are described in Table 7.</w:delText>
        </w:r>
      </w:del>
    </w:p>
    <w:p w14:paraId="7C380206" w14:textId="11106C07" w:rsidR="00F70AFB" w:rsidRPr="00EC5806" w:rsidDel="003C3BB4" w:rsidRDefault="00F70AFB">
      <w:pPr>
        <w:rPr>
          <w:del w:id="1304" w:author="Chernikov, Sergei" w:date="2020-03-30T08:26:00Z"/>
          <w:rFonts w:ascii="Book Antiqua" w:hAnsi="Book Antiqua"/>
          <w:sz w:val="22"/>
          <w:szCs w:val="22"/>
          <w:rPrChange w:id="1305" w:author="Chernikov, Sergei" w:date="2021-02-03T12:38:00Z">
            <w:rPr>
              <w:del w:id="1306" w:author="Chernikov, Sergei" w:date="2020-03-30T08:26:00Z"/>
              <w:rFonts w:ascii="Book Antiqua" w:hAnsi="Book Antiqua"/>
              <w:sz w:val="22"/>
              <w:szCs w:val="22"/>
            </w:rPr>
          </w:rPrChange>
        </w:rPr>
        <w:pPrChange w:id="1307" w:author="Chernikov, Sergei" w:date="2021-02-03T12:38:00Z">
          <w:pPr>
            <w:pStyle w:val="HTMLPreformatted"/>
          </w:pPr>
        </w:pPrChange>
      </w:pPr>
    </w:p>
    <w:p w14:paraId="6CF2CDD4" w14:textId="5797792F" w:rsidR="00FF7C52" w:rsidRPr="00EC5806" w:rsidDel="003C3BB4" w:rsidRDefault="00BF58DE">
      <w:pPr>
        <w:rPr>
          <w:del w:id="1308" w:author="Chernikov, Sergei" w:date="2020-03-30T08:26:00Z"/>
          <w:rFonts w:ascii="Book Antiqua" w:hAnsi="Book Antiqua" w:cs="Arial"/>
          <w:i/>
          <w:iCs/>
          <w:sz w:val="22"/>
          <w:szCs w:val="22"/>
        </w:rPr>
        <w:pPrChange w:id="1309" w:author="Chernikov, Sergei" w:date="2021-02-03T12:38:00Z">
          <w:pPr>
            <w:pStyle w:val="BodyText"/>
          </w:pPr>
        </w:pPrChange>
      </w:pPr>
      <w:del w:id="1310" w:author="Chernikov, Sergei" w:date="2020-03-30T08:26:00Z">
        <w:r w:rsidRPr="00EC5806" w:rsidDel="003C3BB4">
          <w:rPr>
            <w:rFonts w:ascii="Book Antiqua" w:hAnsi="Book Antiqua"/>
            <w:sz w:val="22"/>
            <w:szCs w:val="22"/>
          </w:rPr>
          <w:delText>Tab</w:delText>
        </w:r>
        <w:r w:rsidR="00636B74" w:rsidRPr="00EC5806" w:rsidDel="003C3BB4">
          <w:rPr>
            <w:rFonts w:ascii="Book Antiqua" w:hAnsi="Book Antiqua"/>
            <w:sz w:val="22"/>
            <w:szCs w:val="22"/>
          </w:rPr>
          <w:delText xml:space="preserve">le 7. </w:delText>
        </w:r>
        <w:r w:rsidR="00FF7C52" w:rsidRPr="00EC5806" w:rsidDel="003C3BB4">
          <w:rPr>
            <w:rFonts w:ascii="Book Antiqua" w:hAnsi="Book Antiqua" w:cs="Arial"/>
            <w:iCs/>
            <w:sz w:val="22"/>
            <w:szCs w:val="22"/>
          </w:rPr>
          <w:delText>Monitori</w:delText>
        </w:r>
        <w:r w:rsidR="000A451B" w:rsidRPr="00EC5806" w:rsidDel="003C3BB4">
          <w:rPr>
            <w:rFonts w:ascii="Book Antiqua" w:hAnsi="Book Antiqua" w:cs="Arial"/>
            <w:iCs/>
            <w:sz w:val="22"/>
            <w:szCs w:val="22"/>
          </w:rPr>
          <w:delText>ng Requirements/Limits Proposed</w:delText>
        </w:r>
        <w:r w:rsidR="00FF7C52" w:rsidRPr="00EC5806" w:rsidDel="003C3BB4">
          <w:rPr>
            <w:rFonts w:ascii="Book Antiqua" w:hAnsi="Book Antiqua" w:cs="Arial"/>
            <w:iCs/>
            <w:sz w:val="22"/>
            <w:szCs w:val="22"/>
          </w:rPr>
          <w:delText xml:space="preserve"> Outfall 005</w:delText>
        </w:r>
      </w:del>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5"/>
        <w:gridCol w:w="2163"/>
        <w:gridCol w:w="4590"/>
      </w:tblGrid>
      <w:tr w:rsidR="00FF7C52" w:rsidRPr="00EC5806" w:rsidDel="003C3BB4" w14:paraId="3DB2D0BC" w14:textId="6704F926" w:rsidTr="004C0785">
        <w:trPr>
          <w:del w:id="1311" w:author="Chernikov, Sergei" w:date="2020-03-30T08:26:00Z"/>
        </w:trPr>
        <w:tc>
          <w:tcPr>
            <w:tcW w:w="1995" w:type="dxa"/>
            <w:shd w:val="clear" w:color="auto" w:fill="C0C0C0"/>
            <w:vAlign w:val="center"/>
          </w:tcPr>
          <w:p w14:paraId="39CF23D8" w14:textId="4AD1A626" w:rsidR="00FF7C52" w:rsidRPr="00EC5806" w:rsidDel="003C3BB4" w:rsidRDefault="00FF7C52">
            <w:pPr>
              <w:rPr>
                <w:del w:id="1312" w:author="Chernikov, Sergei" w:date="2020-03-30T08:26:00Z"/>
                <w:rFonts w:ascii="Book Antiqua" w:hAnsi="Book Antiqua" w:cs="Arial"/>
                <w:b/>
                <w:i/>
                <w:iCs/>
                <w:sz w:val="22"/>
                <w:szCs w:val="22"/>
              </w:rPr>
              <w:pPrChange w:id="1313" w:author="Chernikov, Sergei" w:date="2021-02-03T12:38:00Z">
                <w:pPr>
                  <w:pStyle w:val="BodyText"/>
                </w:pPr>
              </w:pPrChange>
            </w:pPr>
            <w:del w:id="1314" w:author="Chernikov, Sergei" w:date="2020-03-30T08:26:00Z">
              <w:r w:rsidRPr="00EC5806" w:rsidDel="003C3BB4">
                <w:rPr>
                  <w:rFonts w:ascii="Book Antiqua" w:hAnsi="Book Antiqua" w:cs="Arial"/>
                  <w:b/>
                  <w:iCs/>
                  <w:sz w:val="22"/>
                  <w:szCs w:val="22"/>
                </w:rPr>
                <w:delText>Parameter</w:delText>
              </w:r>
            </w:del>
          </w:p>
        </w:tc>
        <w:tc>
          <w:tcPr>
            <w:tcW w:w="2163" w:type="dxa"/>
            <w:shd w:val="clear" w:color="auto" w:fill="C0C0C0"/>
            <w:vAlign w:val="center"/>
          </w:tcPr>
          <w:p w14:paraId="5A9EE99D" w14:textId="3BA59310" w:rsidR="00FF7C52" w:rsidRPr="00EC5806" w:rsidDel="003C3BB4" w:rsidRDefault="00FF7C52">
            <w:pPr>
              <w:rPr>
                <w:del w:id="1315" w:author="Chernikov, Sergei" w:date="2020-03-30T08:26:00Z"/>
                <w:rFonts w:ascii="Book Antiqua" w:hAnsi="Book Antiqua" w:cs="Arial"/>
                <w:b/>
                <w:i/>
                <w:iCs/>
                <w:sz w:val="22"/>
                <w:szCs w:val="22"/>
              </w:rPr>
              <w:pPrChange w:id="1316" w:author="Chernikov, Sergei" w:date="2021-02-03T12:38:00Z">
                <w:pPr>
                  <w:pStyle w:val="BodyText"/>
                  <w:jc w:val="center"/>
                </w:pPr>
              </w:pPrChange>
            </w:pPr>
            <w:del w:id="1317" w:author="Chernikov, Sergei" w:date="2020-03-30T08:26:00Z">
              <w:r w:rsidRPr="00EC5806" w:rsidDel="003C3BB4">
                <w:rPr>
                  <w:rFonts w:ascii="Book Antiqua" w:hAnsi="Book Antiqua" w:cs="Arial"/>
                  <w:b/>
                  <w:iCs/>
                  <w:sz w:val="22"/>
                  <w:szCs w:val="22"/>
                </w:rPr>
                <w:delText>Limits/Monitoring requirements</w:delText>
              </w:r>
            </w:del>
          </w:p>
        </w:tc>
        <w:tc>
          <w:tcPr>
            <w:tcW w:w="4590" w:type="dxa"/>
            <w:shd w:val="clear" w:color="auto" w:fill="C0C0C0"/>
            <w:vAlign w:val="center"/>
          </w:tcPr>
          <w:p w14:paraId="2D555536" w14:textId="7223EB40" w:rsidR="00FF7C52" w:rsidRPr="00EC5806" w:rsidDel="003C3BB4" w:rsidRDefault="00FF7C52">
            <w:pPr>
              <w:rPr>
                <w:del w:id="1318" w:author="Chernikov, Sergei" w:date="2020-03-30T08:26:00Z"/>
                <w:rFonts w:ascii="Book Antiqua" w:hAnsi="Book Antiqua" w:cs="Arial"/>
                <w:b/>
                <w:i/>
                <w:iCs/>
                <w:sz w:val="22"/>
                <w:szCs w:val="22"/>
              </w:rPr>
              <w:pPrChange w:id="1319" w:author="Chernikov, Sergei" w:date="2021-02-03T12:38:00Z">
                <w:pPr>
                  <w:pStyle w:val="BodyText"/>
                  <w:jc w:val="center"/>
                </w:pPr>
              </w:pPrChange>
            </w:pPr>
            <w:del w:id="1320" w:author="Chernikov, Sergei" w:date="2020-03-30T08:26:00Z">
              <w:r w:rsidRPr="00EC5806" w:rsidDel="003C3BB4">
                <w:rPr>
                  <w:rFonts w:ascii="Book Antiqua" w:hAnsi="Book Antiqua" w:cs="Arial"/>
                  <w:b/>
                  <w:iCs/>
                  <w:sz w:val="22"/>
                  <w:szCs w:val="22"/>
                </w:rPr>
                <w:delText xml:space="preserve">Basis </w:delText>
              </w:r>
            </w:del>
          </w:p>
        </w:tc>
      </w:tr>
      <w:tr w:rsidR="00FF7C52" w:rsidRPr="00EC5806" w:rsidDel="003C3BB4" w14:paraId="0DCCB47A" w14:textId="5A8FA105" w:rsidTr="004C0785">
        <w:trPr>
          <w:del w:id="1321" w:author="Chernikov, Sergei" w:date="2020-03-30T08:26:00Z"/>
        </w:trPr>
        <w:tc>
          <w:tcPr>
            <w:tcW w:w="1995" w:type="dxa"/>
            <w:shd w:val="clear" w:color="auto" w:fill="auto"/>
          </w:tcPr>
          <w:p w14:paraId="0FFE8727" w14:textId="092375E4" w:rsidR="00FF7C52" w:rsidRPr="00EC5806" w:rsidDel="003C3BB4" w:rsidRDefault="00FF7C52">
            <w:pPr>
              <w:rPr>
                <w:del w:id="1322" w:author="Chernikov, Sergei" w:date="2020-03-30T08:26:00Z"/>
                <w:rFonts w:ascii="Book Antiqua" w:hAnsi="Book Antiqua" w:cs="Arial"/>
                <w:i/>
                <w:iCs/>
                <w:sz w:val="22"/>
                <w:szCs w:val="22"/>
              </w:rPr>
              <w:pPrChange w:id="1323" w:author="Chernikov, Sergei" w:date="2021-02-03T12:38:00Z">
                <w:pPr>
                  <w:pStyle w:val="BodyText"/>
                </w:pPr>
              </w:pPrChange>
            </w:pPr>
            <w:del w:id="1324" w:author="Chernikov, Sergei" w:date="2020-03-30T08:26:00Z">
              <w:r w:rsidRPr="00EC5806" w:rsidDel="003C3BB4">
                <w:rPr>
                  <w:rFonts w:ascii="Book Antiqua" w:hAnsi="Book Antiqua" w:cs="Arial"/>
                  <w:iCs/>
                  <w:sz w:val="22"/>
                  <w:szCs w:val="22"/>
                </w:rPr>
                <w:delText>Flow</w:delText>
              </w:r>
            </w:del>
          </w:p>
        </w:tc>
        <w:tc>
          <w:tcPr>
            <w:tcW w:w="2163" w:type="dxa"/>
            <w:shd w:val="clear" w:color="auto" w:fill="auto"/>
          </w:tcPr>
          <w:p w14:paraId="3293A841" w14:textId="14F4C8E4" w:rsidR="00FF7C52" w:rsidRPr="00EC5806" w:rsidDel="003C3BB4" w:rsidRDefault="00FF7C52">
            <w:pPr>
              <w:rPr>
                <w:del w:id="1325" w:author="Chernikov, Sergei" w:date="2020-03-30T08:26:00Z"/>
                <w:rFonts w:ascii="Book Antiqua" w:hAnsi="Book Antiqua" w:cs="Arial"/>
                <w:i/>
                <w:iCs/>
                <w:sz w:val="22"/>
                <w:szCs w:val="22"/>
              </w:rPr>
              <w:pPrChange w:id="1326" w:author="Chernikov, Sergei" w:date="2021-02-03T12:38:00Z">
                <w:pPr>
                  <w:pStyle w:val="BodyText"/>
                </w:pPr>
              </w:pPrChange>
            </w:pPr>
            <w:del w:id="1327" w:author="Chernikov, Sergei" w:date="2020-03-30T08:26:00Z">
              <w:r w:rsidRPr="00EC5806" w:rsidDel="003C3BB4">
                <w:rPr>
                  <w:rFonts w:ascii="Book Antiqua" w:hAnsi="Book Antiqua" w:cs="Arial"/>
                  <w:iCs/>
                  <w:sz w:val="22"/>
                  <w:szCs w:val="22"/>
                </w:rPr>
                <w:delText>Monitor</w:delText>
              </w:r>
            </w:del>
          </w:p>
        </w:tc>
        <w:tc>
          <w:tcPr>
            <w:tcW w:w="4590" w:type="dxa"/>
            <w:shd w:val="clear" w:color="auto" w:fill="auto"/>
          </w:tcPr>
          <w:p w14:paraId="5AABD9BB" w14:textId="2CAF424F" w:rsidR="00FF7C52" w:rsidRPr="00EC5806" w:rsidDel="003C3BB4" w:rsidRDefault="00FF7C52">
            <w:pPr>
              <w:rPr>
                <w:del w:id="1328" w:author="Chernikov, Sergei" w:date="2020-03-30T08:26:00Z"/>
                <w:rFonts w:ascii="Book Antiqua" w:hAnsi="Book Antiqua" w:cs="Arial"/>
                <w:i/>
                <w:iCs/>
                <w:sz w:val="22"/>
                <w:szCs w:val="22"/>
              </w:rPr>
              <w:pPrChange w:id="1329" w:author="Chernikov, Sergei" w:date="2021-02-03T12:38:00Z">
                <w:pPr>
                  <w:pStyle w:val="BodyText"/>
                </w:pPr>
              </w:pPrChange>
            </w:pPr>
            <w:del w:id="1330" w:author="Chernikov, Sergei" w:date="2020-03-30T08:26:00Z">
              <w:r w:rsidRPr="00EC5806" w:rsidDel="003C3BB4">
                <w:rPr>
                  <w:rFonts w:ascii="Book Antiqua" w:hAnsi="Book Antiqua" w:cs="Arial"/>
                  <w:iCs/>
                  <w:sz w:val="22"/>
                  <w:szCs w:val="22"/>
                </w:rPr>
                <w:delText>15A NCAC 2B.0505</w:delText>
              </w:r>
              <w:r w:rsidR="00D01480" w:rsidRPr="00EC5806" w:rsidDel="003C3BB4">
                <w:rPr>
                  <w:rFonts w:ascii="Book Antiqua" w:hAnsi="Book Antiqua" w:cs="Arial"/>
                  <w:iCs/>
                  <w:sz w:val="22"/>
                  <w:szCs w:val="22"/>
                </w:rPr>
                <w:delText xml:space="preserve"> </w:delText>
              </w:r>
            </w:del>
          </w:p>
        </w:tc>
      </w:tr>
      <w:tr w:rsidR="00FF7C52" w:rsidRPr="00EC5806" w:rsidDel="003C3BB4" w14:paraId="0651D83D" w14:textId="79F32FCF" w:rsidTr="004C0785">
        <w:trPr>
          <w:del w:id="1331" w:author="Chernikov, Sergei" w:date="2020-03-30T08:26:00Z"/>
        </w:trPr>
        <w:tc>
          <w:tcPr>
            <w:tcW w:w="1995" w:type="dxa"/>
            <w:shd w:val="clear" w:color="auto" w:fill="auto"/>
          </w:tcPr>
          <w:p w14:paraId="0134621F" w14:textId="3B90CD1D" w:rsidR="00FF7C52" w:rsidRPr="00EC5806" w:rsidDel="003C3BB4" w:rsidRDefault="00FF7C52">
            <w:pPr>
              <w:rPr>
                <w:del w:id="1332" w:author="Chernikov, Sergei" w:date="2020-03-30T08:26:00Z"/>
                <w:rFonts w:ascii="Book Antiqua" w:hAnsi="Book Antiqua" w:cs="Arial"/>
                <w:i/>
                <w:iCs/>
                <w:sz w:val="22"/>
                <w:szCs w:val="22"/>
              </w:rPr>
              <w:pPrChange w:id="1333" w:author="Chernikov, Sergei" w:date="2021-02-03T12:38:00Z">
                <w:pPr>
                  <w:pStyle w:val="BodyText"/>
                </w:pPr>
              </w:pPrChange>
            </w:pPr>
            <w:del w:id="1334" w:author="Chernikov, Sergei" w:date="2020-03-30T08:26:00Z">
              <w:r w:rsidRPr="00EC5806" w:rsidDel="003C3BB4">
                <w:rPr>
                  <w:rFonts w:ascii="Book Antiqua" w:hAnsi="Book Antiqua" w:cs="Arial"/>
                  <w:iCs/>
                  <w:sz w:val="22"/>
                  <w:szCs w:val="22"/>
                </w:rPr>
                <w:delText>TSS</w:delText>
              </w:r>
            </w:del>
          </w:p>
        </w:tc>
        <w:tc>
          <w:tcPr>
            <w:tcW w:w="2163" w:type="dxa"/>
            <w:shd w:val="clear" w:color="auto" w:fill="auto"/>
          </w:tcPr>
          <w:p w14:paraId="51A502C5" w14:textId="3EAAFDA5" w:rsidR="00FF7C52" w:rsidRPr="00EC5806" w:rsidDel="003C3BB4" w:rsidRDefault="007F0A9B">
            <w:pPr>
              <w:rPr>
                <w:del w:id="1335" w:author="Chernikov, Sergei" w:date="2020-03-30T08:26:00Z"/>
                <w:rFonts w:ascii="Book Antiqua" w:hAnsi="Book Antiqua" w:cs="Arial"/>
                <w:i/>
                <w:iCs/>
                <w:sz w:val="22"/>
                <w:szCs w:val="22"/>
              </w:rPr>
              <w:pPrChange w:id="1336" w:author="Chernikov, Sergei" w:date="2021-02-03T12:38:00Z">
                <w:pPr>
                  <w:pStyle w:val="BodyText"/>
                </w:pPr>
              </w:pPrChange>
            </w:pPr>
            <w:del w:id="1337" w:author="Chernikov, Sergei" w:date="2020-03-30T08:26:00Z">
              <w:r w:rsidRPr="00EC5806" w:rsidDel="003C3BB4">
                <w:rPr>
                  <w:rFonts w:ascii="Book Antiqua" w:hAnsi="Book Antiqua" w:cs="Arial"/>
                  <w:iCs/>
                  <w:sz w:val="22"/>
                  <w:szCs w:val="22"/>
                </w:rPr>
                <w:delText>30 mg/L</w:delText>
              </w:r>
              <w:r w:rsidR="00FF7C52" w:rsidRPr="00EC5806" w:rsidDel="003C3BB4">
                <w:rPr>
                  <w:rFonts w:ascii="Book Antiqua" w:hAnsi="Book Antiqua" w:cs="Arial"/>
                  <w:iCs/>
                  <w:sz w:val="22"/>
                  <w:szCs w:val="22"/>
                </w:rPr>
                <w:delText xml:space="preserve">    MA</w:delText>
              </w:r>
            </w:del>
          </w:p>
          <w:p w14:paraId="426832A8" w14:textId="55E813A8" w:rsidR="00FF7C52" w:rsidRPr="00EC5806" w:rsidDel="003C3BB4" w:rsidRDefault="00E66168">
            <w:pPr>
              <w:rPr>
                <w:del w:id="1338" w:author="Chernikov, Sergei" w:date="2020-03-30T08:26:00Z"/>
                <w:rFonts w:ascii="Book Antiqua" w:hAnsi="Book Antiqua" w:cs="Arial"/>
                <w:i/>
                <w:iCs/>
                <w:sz w:val="22"/>
                <w:szCs w:val="22"/>
              </w:rPr>
              <w:pPrChange w:id="1339" w:author="Chernikov, Sergei" w:date="2021-02-03T12:38:00Z">
                <w:pPr>
                  <w:pStyle w:val="BodyText"/>
                </w:pPr>
              </w:pPrChange>
            </w:pPr>
            <w:del w:id="1340" w:author="Chernikov, Sergei" w:date="2020-03-30T08:26:00Z">
              <w:r w:rsidRPr="00EC5806" w:rsidDel="003C3BB4">
                <w:rPr>
                  <w:rFonts w:ascii="Book Antiqua" w:hAnsi="Book Antiqua" w:cs="Arial"/>
                  <w:iCs/>
                  <w:sz w:val="22"/>
                  <w:szCs w:val="22"/>
                </w:rPr>
                <w:delText>50</w:delText>
              </w:r>
              <w:r w:rsidR="007F0A9B" w:rsidRPr="00EC5806" w:rsidDel="003C3BB4">
                <w:rPr>
                  <w:rFonts w:ascii="Book Antiqua" w:hAnsi="Book Antiqua" w:cs="Arial"/>
                  <w:iCs/>
                  <w:sz w:val="22"/>
                  <w:szCs w:val="22"/>
                </w:rPr>
                <w:delText xml:space="preserve"> mg/L</w:delText>
              </w:r>
              <w:r w:rsidR="00FF7C52" w:rsidRPr="00EC5806" w:rsidDel="003C3BB4">
                <w:rPr>
                  <w:rFonts w:ascii="Book Antiqua" w:hAnsi="Book Antiqua" w:cs="Arial"/>
                  <w:iCs/>
                  <w:sz w:val="22"/>
                  <w:szCs w:val="22"/>
                </w:rPr>
                <w:delText xml:space="preserve">  DM</w:delText>
              </w:r>
            </w:del>
          </w:p>
        </w:tc>
        <w:tc>
          <w:tcPr>
            <w:tcW w:w="4590" w:type="dxa"/>
            <w:shd w:val="clear" w:color="auto" w:fill="auto"/>
          </w:tcPr>
          <w:p w14:paraId="13819EC3" w14:textId="19140D82" w:rsidR="00CF292A" w:rsidRPr="00EC5806" w:rsidDel="003C3BB4" w:rsidRDefault="00CF292A">
            <w:pPr>
              <w:rPr>
                <w:del w:id="1341" w:author="Chernikov, Sergei" w:date="2020-03-30T08:26:00Z"/>
                <w:rFonts w:ascii="Book Antiqua" w:hAnsi="Book Antiqua" w:cs="Arial"/>
                <w:iCs/>
                <w:sz w:val="22"/>
                <w:szCs w:val="22"/>
              </w:rPr>
              <w:pPrChange w:id="1342" w:author="Chernikov, Sergei" w:date="2021-02-03T12:38:00Z">
                <w:pPr>
                  <w:pStyle w:val="BodyText"/>
                </w:pPr>
              </w:pPrChange>
            </w:pPr>
            <w:del w:id="1343" w:author="Chernikov, Sergei" w:date="2020-03-30T08:26:00Z">
              <w:r w:rsidRPr="00EC5806" w:rsidDel="003C3BB4">
                <w:rPr>
                  <w:rFonts w:ascii="Book Antiqua" w:hAnsi="Book Antiqua" w:cs="Arial"/>
                  <w:iCs/>
                  <w:sz w:val="22"/>
                  <w:szCs w:val="22"/>
                </w:rPr>
                <w:delText>MA  - 40 CFR 423.12(b)(4)</w:delText>
              </w:r>
            </w:del>
          </w:p>
          <w:p w14:paraId="7D5378E5" w14:textId="6E5CD20D" w:rsidR="00FF7C52" w:rsidRPr="00EC5806" w:rsidDel="003C3BB4" w:rsidRDefault="00CF292A">
            <w:pPr>
              <w:rPr>
                <w:del w:id="1344" w:author="Chernikov, Sergei" w:date="2020-03-30T08:26:00Z"/>
                <w:rFonts w:ascii="Book Antiqua" w:hAnsi="Book Antiqua" w:cs="Arial"/>
                <w:i/>
                <w:iCs/>
                <w:sz w:val="22"/>
                <w:szCs w:val="22"/>
              </w:rPr>
              <w:pPrChange w:id="1345" w:author="Chernikov, Sergei" w:date="2021-02-03T12:38:00Z">
                <w:pPr>
                  <w:pStyle w:val="BodyText"/>
                </w:pPr>
              </w:pPrChange>
            </w:pPr>
            <w:del w:id="1346" w:author="Chernikov, Sergei" w:date="2020-03-30T08:26:00Z">
              <w:r w:rsidRPr="00EC5806" w:rsidDel="003C3BB4">
                <w:rPr>
                  <w:rFonts w:ascii="Book Antiqua" w:hAnsi="Book Antiqua" w:cs="Arial"/>
                  <w:iCs/>
                  <w:sz w:val="22"/>
                  <w:szCs w:val="22"/>
                </w:rPr>
                <w:delText>DM - 40 CFR 423 (b) (9) coal pile runoff is discharged through this outfall</w:delText>
              </w:r>
            </w:del>
          </w:p>
        </w:tc>
      </w:tr>
      <w:tr w:rsidR="00FF7C52" w:rsidRPr="00EC5806" w:rsidDel="003C3BB4" w14:paraId="0C2A858E" w14:textId="0E840C06" w:rsidTr="004C0785">
        <w:trPr>
          <w:del w:id="1347" w:author="Chernikov, Sergei" w:date="2020-03-30T08:26:00Z"/>
        </w:trPr>
        <w:tc>
          <w:tcPr>
            <w:tcW w:w="1995" w:type="dxa"/>
            <w:shd w:val="clear" w:color="auto" w:fill="auto"/>
          </w:tcPr>
          <w:p w14:paraId="0CE15722" w14:textId="51B5A09E" w:rsidR="00FF7C52" w:rsidRPr="00EC5806" w:rsidDel="003C3BB4" w:rsidRDefault="00FF7C52">
            <w:pPr>
              <w:rPr>
                <w:del w:id="1348" w:author="Chernikov, Sergei" w:date="2020-03-30T08:26:00Z"/>
                <w:rFonts w:ascii="Book Antiqua" w:hAnsi="Book Antiqua" w:cs="Arial"/>
                <w:i/>
                <w:iCs/>
                <w:sz w:val="22"/>
                <w:szCs w:val="22"/>
              </w:rPr>
              <w:pPrChange w:id="1349" w:author="Chernikov, Sergei" w:date="2021-02-03T12:38:00Z">
                <w:pPr>
                  <w:pStyle w:val="BodyText"/>
                </w:pPr>
              </w:pPrChange>
            </w:pPr>
            <w:del w:id="1350" w:author="Chernikov, Sergei" w:date="2020-03-30T08:26:00Z">
              <w:r w:rsidRPr="00EC5806" w:rsidDel="003C3BB4">
                <w:rPr>
                  <w:rFonts w:ascii="Book Antiqua" w:hAnsi="Book Antiqua" w:cs="Arial"/>
                  <w:iCs/>
                  <w:sz w:val="22"/>
                  <w:szCs w:val="22"/>
                </w:rPr>
                <w:delText>Oil &amp; Grease</w:delText>
              </w:r>
            </w:del>
          </w:p>
        </w:tc>
        <w:tc>
          <w:tcPr>
            <w:tcW w:w="2163" w:type="dxa"/>
            <w:shd w:val="clear" w:color="auto" w:fill="auto"/>
          </w:tcPr>
          <w:p w14:paraId="3BD864F4" w14:textId="477C4C3C" w:rsidR="00FF7C52" w:rsidRPr="00EC5806" w:rsidDel="003C3BB4" w:rsidRDefault="007F0A9B">
            <w:pPr>
              <w:rPr>
                <w:del w:id="1351" w:author="Chernikov, Sergei" w:date="2020-03-30T08:26:00Z"/>
                <w:rFonts w:ascii="Book Antiqua" w:hAnsi="Book Antiqua" w:cs="Arial"/>
                <w:i/>
                <w:iCs/>
                <w:sz w:val="22"/>
                <w:szCs w:val="22"/>
              </w:rPr>
              <w:pPrChange w:id="1352" w:author="Chernikov, Sergei" w:date="2021-02-03T12:38:00Z">
                <w:pPr>
                  <w:pStyle w:val="BodyText"/>
                </w:pPr>
              </w:pPrChange>
            </w:pPr>
            <w:del w:id="1353" w:author="Chernikov, Sergei" w:date="2020-03-30T08:26:00Z">
              <w:r w:rsidRPr="00EC5806" w:rsidDel="003C3BB4">
                <w:rPr>
                  <w:rFonts w:ascii="Book Antiqua" w:hAnsi="Book Antiqua" w:cs="Arial"/>
                  <w:iCs/>
                  <w:sz w:val="22"/>
                  <w:szCs w:val="22"/>
                </w:rPr>
                <w:delText>15 mg/L</w:delText>
              </w:r>
              <w:r w:rsidR="00FF7C52" w:rsidRPr="00EC5806" w:rsidDel="003C3BB4">
                <w:rPr>
                  <w:rFonts w:ascii="Book Antiqua" w:hAnsi="Book Antiqua" w:cs="Arial"/>
                  <w:iCs/>
                  <w:sz w:val="22"/>
                  <w:szCs w:val="22"/>
                </w:rPr>
                <w:delText xml:space="preserve">   MA</w:delText>
              </w:r>
            </w:del>
          </w:p>
          <w:p w14:paraId="77A5C7EB" w14:textId="3D6A8AFF" w:rsidR="00FF7C52" w:rsidRPr="00EC5806" w:rsidDel="003C3BB4" w:rsidRDefault="007F0A9B">
            <w:pPr>
              <w:rPr>
                <w:del w:id="1354" w:author="Chernikov, Sergei" w:date="2020-03-30T08:26:00Z"/>
                <w:rFonts w:ascii="Book Antiqua" w:hAnsi="Book Antiqua" w:cs="Arial"/>
                <w:i/>
                <w:iCs/>
                <w:sz w:val="22"/>
                <w:szCs w:val="22"/>
              </w:rPr>
              <w:pPrChange w:id="1355" w:author="Chernikov, Sergei" w:date="2021-02-03T12:38:00Z">
                <w:pPr>
                  <w:pStyle w:val="BodyText"/>
                </w:pPr>
              </w:pPrChange>
            </w:pPr>
            <w:del w:id="1356" w:author="Chernikov, Sergei" w:date="2020-03-30T08:26:00Z">
              <w:r w:rsidRPr="00EC5806" w:rsidDel="003C3BB4">
                <w:rPr>
                  <w:rFonts w:ascii="Book Antiqua" w:hAnsi="Book Antiqua" w:cs="Arial"/>
                  <w:iCs/>
                  <w:sz w:val="22"/>
                  <w:szCs w:val="22"/>
                </w:rPr>
                <w:delText>20 mg/L</w:delText>
              </w:r>
              <w:r w:rsidR="00FF7C52" w:rsidRPr="00EC5806" w:rsidDel="003C3BB4">
                <w:rPr>
                  <w:rFonts w:ascii="Book Antiqua" w:hAnsi="Book Antiqua" w:cs="Arial"/>
                  <w:iCs/>
                  <w:sz w:val="22"/>
                  <w:szCs w:val="22"/>
                </w:rPr>
                <w:delText xml:space="preserve">   DM</w:delText>
              </w:r>
            </w:del>
          </w:p>
        </w:tc>
        <w:tc>
          <w:tcPr>
            <w:tcW w:w="4590" w:type="dxa"/>
            <w:shd w:val="clear" w:color="auto" w:fill="auto"/>
          </w:tcPr>
          <w:p w14:paraId="700508AB" w14:textId="53C6D91D" w:rsidR="00FF7C52" w:rsidRPr="00EC5806" w:rsidDel="003C3BB4" w:rsidRDefault="00FF7C52">
            <w:pPr>
              <w:rPr>
                <w:del w:id="1357" w:author="Chernikov, Sergei" w:date="2020-03-30T08:26:00Z"/>
                <w:rFonts w:ascii="Book Antiqua" w:hAnsi="Book Antiqua" w:cs="Arial"/>
                <w:i/>
                <w:iCs/>
                <w:sz w:val="22"/>
                <w:szCs w:val="22"/>
              </w:rPr>
              <w:pPrChange w:id="1358" w:author="Chernikov, Sergei" w:date="2021-02-03T12:38:00Z">
                <w:pPr>
                  <w:pStyle w:val="BodyText"/>
                </w:pPr>
              </w:pPrChange>
            </w:pPr>
            <w:del w:id="1359" w:author="Chernikov, Sergei" w:date="2020-03-30T08:26:00Z">
              <w:r w:rsidRPr="00EC5806" w:rsidDel="003C3BB4">
                <w:rPr>
                  <w:rFonts w:ascii="Book Antiqua" w:hAnsi="Book Antiqua" w:cs="Arial"/>
                  <w:iCs/>
                  <w:sz w:val="22"/>
                  <w:szCs w:val="22"/>
                </w:rPr>
                <w:delText>40 CFR 423.12(b)(4)</w:delText>
              </w:r>
              <w:r w:rsidR="00AD30BB" w:rsidRPr="00EC5806" w:rsidDel="003C3BB4">
                <w:rPr>
                  <w:rFonts w:ascii="Book Antiqua" w:hAnsi="Book Antiqua" w:cs="Arial"/>
                  <w:iCs/>
                  <w:sz w:val="22"/>
                  <w:szCs w:val="22"/>
                </w:rPr>
                <w:delText xml:space="preserve"> </w:delText>
              </w:r>
            </w:del>
          </w:p>
        </w:tc>
      </w:tr>
      <w:tr w:rsidR="00FF7C52" w:rsidRPr="00EC5806" w:rsidDel="003C3BB4" w14:paraId="28A98873" w14:textId="0CC023EE" w:rsidTr="004C0785">
        <w:trPr>
          <w:del w:id="1360" w:author="Chernikov, Sergei" w:date="2020-03-30T08:26:00Z"/>
        </w:trPr>
        <w:tc>
          <w:tcPr>
            <w:tcW w:w="1995" w:type="dxa"/>
            <w:shd w:val="clear" w:color="auto" w:fill="auto"/>
          </w:tcPr>
          <w:p w14:paraId="56524EC2" w14:textId="251FCD20" w:rsidR="00FF7C52" w:rsidRPr="00EC5806" w:rsidDel="003C3BB4" w:rsidRDefault="00E51B4B">
            <w:pPr>
              <w:rPr>
                <w:del w:id="1361" w:author="Chernikov, Sergei" w:date="2020-03-30T08:26:00Z"/>
                <w:rFonts w:ascii="Book Antiqua" w:hAnsi="Book Antiqua" w:cs="Arial"/>
                <w:iCs/>
                <w:sz w:val="22"/>
                <w:szCs w:val="22"/>
              </w:rPr>
              <w:pPrChange w:id="1362" w:author="Chernikov, Sergei" w:date="2021-02-03T12:38:00Z">
                <w:pPr>
                  <w:pStyle w:val="BodyText"/>
                </w:pPr>
              </w:pPrChange>
            </w:pPr>
            <w:del w:id="1363" w:author="Chernikov, Sergei" w:date="2020-03-30T08:26:00Z">
              <w:r w:rsidRPr="00EC5806" w:rsidDel="003C3BB4">
                <w:rPr>
                  <w:rFonts w:ascii="Book Antiqua" w:hAnsi="Book Antiqua" w:cs="Arial"/>
                  <w:iCs/>
                  <w:sz w:val="22"/>
                  <w:szCs w:val="22"/>
                </w:rPr>
                <w:delText>Total I</w:delText>
              </w:r>
              <w:r w:rsidR="00FF7C52" w:rsidRPr="00EC5806" w:rsidDel="003C3BB4">
                <w:rPr>
                  <w:rFonts w:ascii="Book Antiqua" w:hAnsi="Book Antiqua" w:cs="Arial"/>
                  <w:iCs/>
                  <w:sz w:val="22"/>
                  <w:szCs w:val="22"/>
                </w:rPr>
                <w:delText>ron</w:delText>
              </w:r>
            </w:del>
          </w:p>
        </w:tc>
        <w:tc>
          <w:tcPr>
            <w:tcW w:w="2163" w:type="dxa"/>
            <w:shd w:val="clear" w:color="auto" w:fill="auto"/>
          </w:tcPr>
          <w:p w14:paraId="2EA44ED4" w14:textId="03E89A67" w:rsidR="00FF7C52" w:rsidRPr="00EC5806" w:rsidDel="003C3BB4" w:rsidRDefault="007F0A9B">
            <w:pPr>
              <w:rPr>
                <w:del w:id="1364" w:author="Chernikov, Sergei" w:date="2020-03-30T08:26:00Z"/>
                <w:rFonts w:ascii="Book Antiqua" w:hAnsi="Book Antiqua" w:cs="Arial"/>
                <w:iCs/>
                <w:sz w:val="22"/>
                <w:szCs w:val="22"/>
              </w:rPr>
              <w:pPrChange w:id="1365" w:author="Chernikov, Sergei" w:date="2021-02-03T12:38:00Z">
                <w:pPr>
                  <w:pStyle w:val="BodyText"/>
                </w:pPr>
              </w:pPrChange>
            </w:pPr>
            <w:del w:id="1366" w:author="Chernikov, Sergei" w:date="2020-03-30T08:26:00Z">
              <w:r w:rsidRPr="00EC5806" w:rsidDel="003C3BB4">
                <w:rPr>
                  <w:rFonts w:ascii="Book Antiqua" w:hAnsi="Book Antiqua" w:cs="Arial"/>
                  <w:iCs/>
                  <w:sz w:val="22"/>
                  <w:szCs w:val="22"/>
                </w:rPr>
                <w:delText>1 mg/L</w:delText>
              </w:r>
              <w:r w:rsidR="00FF7C52" w:rsidRPr="00EC5806" w:rsidDel="003C3BB4">
                <w:rPr>
                  <w:rFonts w:ascii="Book Antiqua" w:hAnsi="Book Antiqua" w:cs="Arial"/>
                  <w:iCs/>
                  <w:sz w:val="22"/>
                  <w:szCs w:val="22"/>
                </w:rPr>
                <w:delText xml:space="preserve">   MA</w:delText>
              </w:r>
            </w:del>
          </w:p>
          <w:p w14:paraId="7070F97F" w14:textId="0C67342F" w:rsidR="00FF7C52" w:rsidRPr="00EC5806" w:rsidDel="003C3BB4" w:rsidRDefault="007F0A9B">
            <w:pPr>
              <w:rPr>
                <w:del w:id="1367" w:author="Chernikov, Sergei" w:date="2020-03-30T08:26:00Z"/>
                <w:rFonts w:ascii="Book Antiqua" w:hAnsi="Book Antiqua" w:cs="Arial"/>
                <w:iCs/>
                <w:sz w:val="22"/>
                <w:szCs w:val="22"/>
              </w:rPr>
              <w:pPrChange w:id="1368" w:author="Chernikov, Sergei" w:date="2021-02-03T12:38:00Z">
                <w:pPr>
                  <w:pStyle w:val="BodyText"/>
                </w:pPr>
              </w:pPrChange>
            </w:pPr>
            <w:del w:id="1369" w:author="Chernikov, Sergei" w:date="2020-03-30T08:26:00Z">
              <w:r w:rsidRPr="00EC5806" w:rsidDel="003C3BB4">
                <w:rPr>
                  <w:rFonts w:ascii="Book Antiqua" w:hAnsi="Book Antiqua" w:cs="Arial"/>
                  <w:iCs/>
                  <w:sz w:val="22"/>
                  <w:szCs w:val="22"/>
                </w:rPr>
                <w:delText>1 mg/L</w:delText>
              </w:r>
              <w:r w:rsidR="00FF7C52" w:rsidRPr="00EC5806" w:rsidDel="003C3BB4">
                <w:rPr>
                  <w:rFonts w:ascii="Book Antiqua" w:hAnsi="Book Antiqua" w:cs="Arial"/>
                  <w:iCs/>
                  <w:sz w:val="22"/>
                  <w:szCs w:val="22"/>
                </w:rPr>
                <w:delText xml:space="preserve">  DM</w:delText>
              </w:r>
            </w:del>
          </w:p>
        </w:tc>
        <w:tc>
          <w:tcPr>
            <w:tcW w:w="4590" w:type="dxa"/>
            <w:shd w:val="clear" w:color="auto" w:fill="auto"/>
          </w:tcPr>
          <w:p w14:paraId="36C94180" w14:textId="1D6F4A1E" w:rsidR="00A06C67" w:rsidRPr="00EC5806" w:rsidDel="003C3BB4" w:rsidRDefault="00A06C67">
            <w:pPr>
              <w:rPr>
                <w:del w:id="1370" w:author="Chernikov, Sergei" w:date="2020-03-30T08:26:00Z"/>
                <w:rFonts w:ascii="Book Antiqua" w:hAnsi="Book Antiqua" w:cs="Arial"/>
                <w:iCs/>
                <w:sz w:val="22"/>
                <w:szCs w:val="22"/>
              </w:rPr>
              <w:pPrChange w:id="1371" w:author="Chernikov, Sergei" w:date="2021-02-03T12:38:00Z">
                <w:pPr>
                  <w:pStyle w:val="BodyText"/>
                </w:pPr>
              </w:pPrChange>
            </w:pPr>
            <w:del w:id="1372" w:author="Chernikov, Sergei" w:date="2020-03-30T08:26:00Z">
              <w:r w:rsidRPr="00EC5806" w:rsidDel="003C3BB4">
                <w:rPr>
                  <w:rFonts w:ascii="Book Antiqua" w:hAnsi="Book Antiqua" w:cs="Arial"/>
                  <w:iCs/>
                  <w:sz w:val="22"/>
                  <w:szCs w:val="22"/>
                </w:rPr>
                <w:delText>40 CFR 423.13 (b) (5)</w:delText>
              </w:r>
            </w:del>
          </w:p>
          <w:p w14:paraId="2EBD210C" w14:textId="742A104C" w:rsidR="00FF7C52" w:rsidRPr="00EC5806" w:rsidDel="003C3BB4" w:rsidRDefault="00AD30BB">
            <w:pPr>
              <w:rPr>
                <w:del w:id="1373" w:author="Chernikov, Sergei" w:date="2020-03-30T08:26:00Z"/>
                <w:rFonts w:ascii="Book Antiqua" w:hAnsi="Book Antiqua" w:cs="Arial"/>
                <w:iCs/>
                <w:sz w:val="22"/>
                <w:szCs w:val="22"/>
              </w:rPr>
              <w:pPrChange w:id="1374" w:author="Chernikov, Sergei" w:date="2021-02-03T12:38:00Z">
                <w:pPr>
                  <w:pStyle w:val="BodyText"/>
                </w:pPr>
              </w:pPrChange>
            </w:pPr>
            <w:del w:id="1375" w:author="Chernikov, Sergei" w:date="2020-03-30T08:26:00Z">
              <w:r w:rsidRPr="00EC5806" w:rsidDel="003C3BB4">
                <w:rPr>
                  <w:rFonts w:ascii="Book Antiqua" w:hAnsi="Book Antiqua" w:cs="Arial"/>
                  <w:iCs/>
                  <w:sz w:val="22"/>
                  <w:szCs w:val="22"/>
                </w:rPr>
                <w:delText>Parameter</w:delText>
              </w:r>
              <w:r w:rsidR="00FF7C52" w:rsidRPr="00EC5806" w:rsidDel="003C3BB4">
                <w:rPr>
                  <w:rFonts w:ascii="Book Antiqua" w:hAnsi="Book Antiqua" w:cs="Arial"/>
                  <w:iCs/>
                  <w:sz w:val="22"/>
                  <w:szCs w:val="22"/>
                </w:rPr>
                <w:delText xml:space="preserve"> only monitored during discharge of metal cleaning wastes</w:delText>
              </w:r>
            </w:del>
          </w:p>
        </w:tc>
      </w:tr>
      <w:tr w:rsidR="00FF7C52" w:rsidRPr="00EC5806" w:rsidDel="003C3BB4" w14:paraId="1C8EE0FD" w14:textId="19873BAB" w:rsidTr="004C0785">
        <w:trPr>
          <w:del w:id="1376" w:author="Chernikov, Sergei" w:date="2020-03-30T08:26:00Z"/>
        </w:trPr>
        <w:tc>
          <w:tcPr>
            <w:tcW w:w="1995" w:type="dxa"/>
            <w:shd w:val="clear" w:color="auto" w:fill="auto"/>
          </w:tcPr>
          <w:p w14:paraId="0AE47B5F" w14:textId="65ECBD91" w:rsidR="00FF7C52" w:rsidRPr="00EC5806" w:rsidDel="003C3BB4" w:rsidRDefault="00E51B4B">
            <w:pPr>
              <w:rPr>
                <w:del w:id="1377" w:author="Chernikov, Sergei" w:date="2020-03-30T08:26:00Z"/>
                <w:rFonts w:ascii="Book Antiqua" w:hAnsi="Book Antiqua" w:cs="Arial"/>
                <w:iCs/>
                <w:sz w:val="22"/>
                <w:szCs w:val="22"/>
              </w:rPr>
              <w:pPrChange w:id="1378" w:author="Chernikov, Sergei" w:date="2021-02-03T12:38:00Z">
                <w:pPr>
                  <w:pStyle w:val="BodyText"/>
                </w:pPr>
              </w:pPrChange>
            </w:pPr>
            <w:del w:id="1379" w:author="Chernikov, Sergei" w:date="2020-03-30T08:26:00Z">
              <w:r w:rsidRPr="00EC5806" w:rsidDel="003C3BB4">
                <w:rPr>
                  <w:rFonts w:ascii="Book Antiqua" w:hAnsi="Book Antiqua" w:cs="Arial"/>
                  <w:iCs/>
                  <w:sz w:val="22"/>
                  <w:szCs w:val="22"/>
                </w:rPr>
                <w:delText>Total C</w:delText>
              </w:r>
              <w:r w:rsidR="00FF7C52" w:rsidRPr="00EC5806" w:rsidDel="003C3BB4">
                <w:rPr>
                  <w:rFonts w:ascii="Book Antiqua" w:hAnsi="Book Antiqua" w:cs="Arial"/>
                  <w:iCs/>
                  <w:sz w:val="22"/>
                  <w:szCs w:val="22"/>
                </w:rPr>
                <w:delText>ooper</w:delText>
              </w:r>
            </w:del>
          </w:p>
        </w:tc>
        <w:tc>
          <w:tcPr>
            <w:tcW w:w="2163" w:type="dxa"/>
            <w:shd w:val="clear" w:color="auto" w:fill="auto"/>
          </w:tcPr>
          <w:p w14:paraId="7A5DABF2" w14:textId="1AF839B9" w:rsidR="00FF7C52" w:rsidRPr="00EC5806" w:rsidDel="003C3BB4" w:rsidRDefault="007F0A9B">
            <w:pPr>
              <w:rPr>
                <w:del w:id="1380" w:author="Chernikov, Sergei" w:date="2020-03-30T08:26:00Z"/>
                <w:rFonts w:ascii="Book Antiqua" w:hAnsi="Book Antiqua" w:cs="Arial"/>
                <w:iCs/>
                <w:sz w:val="22"/>
                <w:szCs w:val="22"/>
              </w:rPr>
              <w:pPrChange w:id="1381" w:author="Chernikov, Sergei" w:date="2021-02-03T12:38:00Z">
                <w:pPr>
                  <w:pStyle w:val="BodyText"/>
                </w:pPr>
              </w:pPrChange>
            </w:pPr>
            <w:del w:id="1382" w:author="Chernikov, Sergei" w:date="2020-03-30T08:26:00Z">
              <w:r w:rsidRPr="00EC5806" w:rsidDel="003C3BB4">
                <w:rPr>
                  <w:rFonts w:ascii="Book Antiqua" w:hAnsi="Book Antiqua" w:cs="Arial"/>
                  <w:iCs/>
                  <w:sz w:val="22"/>
                  <w:szCs w:val="22"/>
                </w:rPr>
                <w:delText>251 µg/L</w:delText>
              </w:r>
              <w:r w:rsidR="00FF7C52" w:rsidRPr="00EC5806" w:rsidDel="003C3BB4">
                <w:rPr>
                  <w:rFonts w:ascii="Book Antiqua" w:hAnsi="Book Antiqua" w:cs="Arial"/>
                  <w:iCs/>
                  <w:sz w:val="22"/>
                  <w:szCs w:val="22"/>
                </w:rPr>
                <w:delText xml:space="preserve">   MA</w:delText>
              </w:r>
            </w:del>
          </w:p>
          <w:p w14:paraId="769A6B35" w14:textId="3E37A208" w:rsidR="00FF7C52" w:rsidRPr="00EC5806" w:rsidDel="003C3BB4" w:rsidRDefault="007F0A9B">
            <w:pPr>
              <w:rPr>
                <w:del w:id="1383" w:author="Chernikov, Sergei" w:date="2020-03-30T08:26:00Z"/>
                <w:rFonts w:ascii="Book Antiqua" w:hAnsi="Book Antiqua" w:cs="Arial"/>
                <w:iCs/>
                <w:sz w:val="22"/>
                <w:szCs w:val="22"/>
              </w:rPr>
              <w:pPrChange w:id="1384" w:author="Chernikov, Sergei" w:date="2021-02-03T12:38:00Z">
                <w:pPr>
                  <w:pStyle w:val="BodyText"/>
                </w:pPr>
              </w:pPrChange>
            </w:pPr>
            <w:del w:id="1385" w:author="Chernikov, Sergei" w:date="2020-03-30T08:26:00Z">
              <w:r w:rsidRPr="00EC5806" w:rsidDel="003C3BB4">
                <w:rPr>
                  <w:rFonts w:ascii="Book Antiqua" w:hAnsi="Book Antiqua" w:cs="Arial"/>
                  <w:iCs/>
                  <w:sz w:val="22"/>
                  <w:szCs w:val="22"/>
                </w:rPr>
                <w:delText>272</w:delText>
              </w:r>
              <w:r w:rsidR="00FF7C52" w:rsidRPr="00EC5806" w:rsidDel="003C3BB4">
                <w:rPr>
                  <w:rFonts w:ascii="Book Antiqua" w:hAnsi="Book Antiqua" w:cs="Arial"/>
                  <w:iCs/>
                  <w:sz w:val="22"/>
                  <w:szCs w:val="22"/>
                </w:rPr>
                <w:delText xml:space="preserve"> </w:delText>
              </w:r>
              <w:r w:rsidRPr="00EC5806" w:rsidDel="003C3BB4">
                <w:rPr>
                  <w:rFonts w:ascii="Book Antiqua" w:hAnsi="Book Antiqua" w:cs="Arial"/>
                  <w:iCs/>
                  <w:sz w:val="22"/>
                  <w:szCs w:val="22"/>
                </w:rPr>
                <w:delText>µg/L</w:delText>
              </w:r>
              <w:r w:rsidR="00FF7C52" w:rsidRPr="00EC5806" w:rsidDel="003C3BB4">
                <w:rPr>
                  <w:rFonts w:ascii="Book Antiqua" w:hAnsi="Book Antiqua" w:cs="Arial"/>
                  <w:iCs/>
                  <w:sz w:val="22"/>
                  <w:szCs w:val="22"/>
                </w:rPr>
                <w:delText xml:space="preserve"> DM</w:delText>
              </w:r>
            </w:del>
          </w:p>
        </w:tc>
        <w:tc>
          <w:tcPr>
            <w:tcW w:w="4590" w:type="dxa"/>
            <w:shd w:val="clear" w:color="auto" w:fill="auto"/>
          </w:tcPr>
          <w:p w14:paraId="30D5BAD9" w14:textId="13FAE3F5" w:rsidR="00FF7C52" w:rsidRPr="00EC5806" w:rsidDel="003C3BB4" w:rsidRDefault="007F0A9B">
            <w:pPr>
              <w:rPr>
                <w:del w:id="1386" w:author="Chernikov, Sergei" w:date="2020-03-30T08:26:00Z"/>
                <w:rFonts w:ascii="Book Antiqua" w:hAnsi="Book Antiqua" w:cs="Arial"/>
                <w:iCs/>
                <w:sz w:val="22"/>
                <w:szCs w:val="22"/>
              </w:rPr>
              <w:pPrChange w:id="1387" w:author="Chernikov, Sergei" w:date="2021-02-03T12:38:00Z">
                <w:pPr>
                  <w:pStyle w:val="BodyText"/>
                </w:pPr>
              </w:pPrChange>
            </w:pPr>
            <w:del w:id="1388" w:author="Chernikov, Sergei" w:date="2020-03-30T08:26:00Z">
              <w:r w:rsidRPr="00EC5806" w:rsidDel="003C3BB4">
                <w:rPr>
                  <w:rFonts w:ascii="Book Antiqua" w:hAnsi="Book Antiqua"/>
                  <w:sz w:val="22"/>
                  <w:szCs w:val="22"/>
                  <w:rPrChange w:id="1389" w:author="Chernikov, Sergei" w:date="2021-02-03T12:38:00Z">
                    <w:rPr>
                      <w:rFonts w:ascii="Times New Roman" w:hAnsi="Times New Roman"/>
                      <w:sz w:val="22"/>
                      <w:szCs w:val="22"/>
                    </w:rPr>
                  </w:rPrChange>
                </w:rPr>
                <w:delText xml:space="preserve">State WQ standards, 15A NCAC 2B .0200. </w:delText>
              </w:r>
              <w:r w:rsidR="00FF7C52" w:rsidRPr="00EC5806" w:rsidDel="003C3BB4">
                <w:rPr>
                  <w:rFonts w:ascii="Book Antiqua" w:hAnsi="Book Antiqua" w:cs="Arial"/>
                  <w:iCs/>
                  <w:sz w:val="22"/>
                  <w:szCs w:val="22"/>
                </w:rPr>
                <w:delText>Parameters only monitored during discharge of metal cleaning wastes.</w:delText>
              </w:r>
            </w:del>
          </w:p>
          <w:p w14:paraId="126DE24A" w14:textId="1B07E920" w:rsidR="00FF7C52" w:rsidRPr="00EC5806" w:rsidDel="003C3BB4" w:rsidRDefault="00FF7C52">
            <w:pPr>
              <w:rPr>
                <w:del w:id="1390" w:author="Chernikov, Sergei" w:date="2020-03-30T08:26:00Z"/>
                <w:rFonts w:ascii="Book Antiqua" w:hAnsi="Book Antiqua" w:cs="Arial"/>
                <w:iCs/>
                <w:sz w:val="22"/>
                <w:szCs w:val="22"/>
              </w:rPr>
              <w:pPrChange w:id="1391" w:author="Chernikov, Sergei" w:date="2021-02-03T12:38:00Z">
                <w:pPr>
                  <w:pStyle w:val="BodyText"/>
                </w:pPr>
              </w:pPrChange>
            </w:pPr>
          </w:p>
        </w:tc>
      </w:tr>
      <w:tr w:rsidR="00AD30BB" w:rsidRPr="00EC5806" w:rsidDel="003C3BB4" w14:paraId="2E9C2449" w14:textId="664B1531" w:rsidTr="004C0785">
        <w:trPr>
          <w:del w:id="1392" w:author="Chernikov, Sergei" w:date="2020-03-30T08:26:00Z"/>
        </w:trPr>
        <w:tc>
          <w:tcPr>
            <w:tcW w:w="1995" w:type="dxa"/>
            <w:shd w:val="clear" w:color="auto" w:fill="auto"/>
          </w:tcPr>
          <w:p w14:paraId="1B36ED17" w14:textId="117E2DE8" w:rsidR="00AD30BB" w:rsidRPr="00EC5806" w:rsidDel="003C3BB4" w:rsidRDefault="00AD30BB">
            <w:pPr>
              <w:rPr>
                <w:del w:id="1393" w:author="Chernikov, Sergei" w:date="2020-03-30T08:26:00Z"/>
                <w:rFonts w:ascii="Book Antiqua" w:hAnsi="Book Antiqua" w:cs="Arial"/>
                <w:iCs/>
                <w:sz w:val="22"/>
                <w:szCs w:val="22"/>
              </w:rPr>
              <w:pPrChange w:id="1394" w:author="Chernikov, Sergei" w:date="2021-02-03T12:38:00Z">
                <w:pPr>
                  <w:pStyle w:val="BodyText"/>
                </w:pPr>
              </w:pPrChange>
            </w:pPr>
            <w:del w:id="1395" w:author="Chernikov, Sergei" w:date="2020-03-30T08:26:00Z">
              <w:r w:rsidRPr="00EC5806" w:rsidDel="003C3BB4">
                <w:rPr>
                  <w:rFonts w:ascii="Book Antiqua" w:hAnsi="Book Antiqua" w:cs="Arial"/>
                  <w:iCs/>
                  <w:sz w:val="22"/>
                  <w:szCs w:val="22"/>
                </w:rPr>
                <w:delText>Total Chromium</w:delText>
              </w:r>
            </w:del>
          </w:p>
        </w:tc>
        <w:tc>
          <w:tcPr>
            <w:tcW w:w="2163" w:type="dxa"/>
            <w:shd w:val="clear" w:color="auto" w:fill="auto"/>
          </w:tcPr>
          <w:p w14:paraId="3F823159" w14:textId="0A6BE019" w:rsidR="00AD30BB" w:rsidRPr="00EC5806" w:rsidDel="003C3BB4" w:rsidRDefault="00425EA0">
            <w:pPr>
              <w:rPr>
                <w:del w:id="1396" w:author="Chernikov, Sergei" w:date="2020-03-30T08:26:00Z"/>
                <w:rFonts w:ascii="Book Antiqua" w:hAnsi="Book Antiqua" w:cs="Arial"/>
                <w:iCs/>
                <w:sz w:val="22"/>
                <w:szCs w:val="22"/>
              </w:rPr>
              <w:pPrChange w:id="1397" w:author="Chernikov, Sergei" w:date="2021-02-03T12:38:00Z">
                <w:pPr>
                  <w:pStyle w:val="BodyText"/>
                </w:pPr>
              </w:pPrChange>
            </w:pPr>
            <w:del w:id="1398" w:author="Chernikov, Sergei" w:date="2020-03-30T08:26:00Z">
              <w:r w:rsidRPr="00EC5806" w:rsidDel="003C3BB4">
                <w:rPr>
                  <w:rFonts w:ascii="Book Antiqua" w:hAnsi="Book Antiqua" w:cs="Arial"/>
                  <w:iCs/>
                  <w:sz w:val="22"/>
                  <w:szCs w:val="22"/>
                </w:rPr>
                <w:delText>0.2 m</w:delText>
              </w:r>
              <w:r w:rsidR="00AD30BB" w:rsidRPr="00EC5806" w:rsidDel="003C3BB4">
                <w:rPr>
                  <w:rFonts w:ascii="Book Antiqua" w:hAnsi="Book Antiqua" w:cs="Arial"/>
                  <w:iCs/>
                  <w:sz w:val="22"/>
                  <w:szCs w:val="22"/>
                </w:rPr>
                <w:delText>g/L   MA</w:delText>
              </w:r>
            </w:del>
          </w:p>
          <w:p w14:paraId="25323CA9" w14:textId="3622438A" w:rsidR="00AD30BB" w:rsidRPr="00EC5806" w:rsidDel="003C3BB4" w:rsidRDefault="00425EA0">
            <w:pPr>
              <w:rPr>
                <w:del w:id="1399" w:author="Chernikov, Sergei" w:date="2020-03-30T08:26:00Z"/>
                <w:rFonts w:ascii="Book Antiqua" w:hAnsi="Book Antiqua" w:cs="Arial"/>
                <w:iCs/>
                <w:sz w:val="22"/>
                <w:szCs w:val="22"/>
              </w:rPr>
              <w:pPrChange w:id="1400" w:author="Chernikov, Sergei" w:date="2021-02-03T12:38:00Z">
                <w:pPr>
                  <w:pStyle w:val="BodyText"/>
                </w:pPr>
              </w:pPrChange>
            </w:pPr>
            <w:del w:id="1401" w:author="Chernikov, Sergei" w:date="2020-03-30T08:26:00Z">
              <w:r w:rsidRPr="00EC5806" w:rsidDel="003C3BB4">
                <w:rPr>
                  <w:rFonts w:ascii="Book Antiqua" w:hAnsi="Book Antiqua" w:cs="Arial"/>
                  <w:iCs/>
                  <w:sz w:val="22"/>
                  <w:szCs w:val="22"/>
                </w:rPr>
                <w:delText>0.2 m</w:delText>
              </w:r>
              <w:r w:rsidR="00AD30BB" w:rsidRPr="00EC5806" w:rsidDel="003C3BB4">
                <w:rPr>
                  <w:rFonts w:ascii="Book Antiqua" w:hAnsi="Book Antiqua" w:cs="Arial"/>
                  <w:iCs/>
                  <w:sz w:val="22"/>
                  <w:szCs w:val="22"/>
                </w:rPr>
                <w:delText>g/L DM</w:delText>
              </w:r>
            </w:del>
          </w:p>
        </w:tc>
        <w:tc>
          <w:tcPr>
            <w:tcW w:w="4590" w:type="dxa"/>
          </w:tcPr>
          <w:p w14:paraId="134DE6CE" w14:textId="36834DC3" w:rsidR="00AD30BB" w:rsidRPr="00EC5806" w:rsidDel="003C3BB4" w:rsidRDefault="00AD30BB">
            <w:pPr>
              <w:rPr>
                <w:del w:id="1402" w:author="Chernikov, Sergei" w:date="2020-03-30T08:26:00Z"/>
                <w:rFonts w:ascii="Book Antiqua" w:hAnsi="Book Antiqua" w:cs="Arial"/>
                <w:iCs/>
                <w:sz w:val="22"/>
                <w:szCs w:val="22"/>
              </w:rPr>
            </w:pPr>
            <w:del w:id="1403" w:author="Chernikov, Sergei" w:date="2020-03-30T08:26:00Z">
              <w:r w:rsidRPr="00EC5806" w:rsidDel="003C3BB4">
                <w:rPr>
                  <w:rFonts w:ascii="Book Antiqua" w:hAnsi="Book Antiqua" w:cs="Arial"/>
                  <w:iCs/>
                  <w:sz w:val="22"/>
                  <w:szCs w:val="22"/>
                </w:rPr>
                <w:delText>40 CFR 423.13 (d)(1)</w:delText>
              </w:r>
            </w:del>
          </w:p>
        </w:tc>
      </w:tr>
      <w:tr w:rsidR="00AD30BB" w:rsidRPr="00EC5806" w:rsidDel="003C3BB4" w14:paraId="045D8C3F" w14:textId="31A9F512" w:rsidTr="004C0785">
        <w:trPr>
          <w:del w:id="1404" w:author="Chernikov, Sergei" w:date="2020-03-30T08:26:00Z"/>
        </w:trPr>
        <w:tc>
          <w:tcPr>
            <w:tcW w:w="1995" w:type="dxa"/>
            <w:shd w:val="clear" w:color="auto" w:fill="auto"/>
          </w:tcPr>
          <w:p w14:paraId="2C6D58B9" w14:textId="6020B69B" w:rsidR="00AD30BB" w:rsidRPr="00EC5806" w:rsidDel="003C3BB4" w:rsidRDefault="00AD30BB">
            <w:pPr>
              <w:rPr>
                <w:del w:id="1405" w:author="Chernikov, Sergei" w:date="2020-03-30T08:26:00Z"/>
                <w:rFonts w:ascii="Book Antiqua" w:hAnsi="Book Antiqua" w:cs="Arial"/>
                <w:iCs/>
                <w:sz w:val="22"/>
                <w:szCs w:val="22"/>
              </w:rPr>
              <w:pPrChange w:id="1406" w:author="Chernikov, Sergei" w:date="2021-02-03T12:38:00Z">
                <w:pPr>
                  <w:pStyle w:val="BodyText"/>
                </w:pPr>
              </w:pPrChange>
            </w:pPr>
            <w:del w:id="1407" w:author="Chernikov, Sergei" w:date="2020-03-30T08:26:00Z">
              <w:r w:rsidRPr="00EC5806" w:rsidDel="003C3BB4">
                <w:rPr>
                  <w:rFonts w:ascii="Book Antiqua" w:hAnsi="Book Antiqua" w:cs="Arial"/>
                  <w:iCs/>
                  <w:sz w:val="22"/>
                  <w:szCs w:val="22"/>
                </w:rPr>
                <w:delText>Total Zinc</w:delText>
              </w:r>
            </w:del>
          </w:p>
        </w:tc>
        <w:tc>
          <w:tcPr>
            <w:tcW w:w="2163" w:type="dxa"/>
            <w:shd w:val="clear" w:color="auto" w:fill="auto"/>
          </w:tcPr>
          <w:p w14:paraId="3291C9FA" w14:textId="3668BE36" w:rsidR="00AD30BB" w:rsidRPr="00EC5806" w:rsidDel="003C3BB4" w:rsidRDefault="00425EA0">
            <w:pPr>
              <w:rPr>
                <w:del w:id="1408" w:author="Chernikov, Sergei" w:date="2020-03-30T08:26:00Z"/>
                <w:rFonts w:ascii="Book Antiqua" w:hAnsi="Book Antiqua" w:cs="Arial"/>
                <w:iCs/>
                <w:sz w:val="22"/>
                <w:szCs w:val="22"/>
              </w:rPr>
              <w:pPrChange w:id="1409" w:author="Chernikov, Sergei" w:date="2021-02-03T12:38:00Z">
                <w:pPr>
                  <w:pStyle w:val="BodyText"/>
                </w:pPr>
              </w:pPrChange>
            </w:pPr>
            <w:del w:id="1410" w:author="Chernikov, Sergei" w:date="2020-03-30T08:26:00Z">
              <w:r w:rsidRPr="00EC5806" w:rsidDel="003C3BB4">
                <w:rPr>
                  <w:rFonts w:ascii="Book Antiqua" w:hAnsi="Book Antiqua" w:cs="Arial"/>
                  <w:iCs/>
                  <w:sz w:val="22"/>
                  <w:szCs w:val="22"/>
                </w:rPr>
                <w:delText>1.0 m</w:delText>
              </w:r>
              <w:r w:rsidR="00AD30BB" w:rsidRPr="00EC5806" w:rsidDel="003C3BB4">
                <w:rPr>
                  <w:rFonts w:ascii="Book Antiqua" w:hAnsi="Book Antiqua" w:cs="Arial"/>
                  <w:iCs/>
                  <w:sz w:val="22"/>
                  <w:szCs w:val="22"/>
                </w:rPr>
                <w:delText>g/L   MA</w:delText>
              </w:r>
            </w:del>
          </w:p>
          <w:p w14:paraId="79F16AF9" w14:textId="4CABED41" w:rsidR="00AD30BB" w:rsidRPr="00EC5806" w:rsidDel="003C3BB4" w:rsidRDefault="00425EA0">
            <w:pPr>
              <w:rPr>
                <w:del w:id="1411" w:author="Chernikov, Sergei" w:date="2020-03-30T08:26:00Z"/>
                <w:rFonts w:ascii="Book Antiqua" w:hAnsi="Book Antiqua" w:cs="Arial"/>
                <w:iCs/>
                <w:sz w:val="22"/>
                <w:szCs w:val="22"/>
              </w:rPr>
              <w:pPrChange w:id="1412" w:author="Chernikov, Sergei" w:date="2021-02-03T12:38:00Z">
                <w:pPr>
                  <w:pStyle w:val="BodyText"/>
                </w:pPr>
              </w:pPrChange>
            </w:pPr>
            <w:del w:id="1413" w:author="Chernikov, Sergei" w:date="2020-03-30T08:26:00Z">
              <w:r w:rsidRPr="00EC5806" w:rsidDel="003C3BB4">
                <w:rPr>
                  <w:rFonts w:ascii="Book Antiqua" w:hAnsi="Book Antiqua" w:cs="Arial"/>
                  <w:iCs/>
                  <w:sz w:val="22"/>
                  <w:szCs w:val="22"/>
                </w:rPr>
                <w:delText>1.0 m</w:delText>
              </w:r>
              <w:r w:rsidR="00AD30BB" w:rsidRPr="00EC5806" w:rsidDel="003C3BB4">
                <w:rPr>
                  <w:rFonts w:ascii="Book Antiqua" w:hAnsi="Book Antiqua" w:cs="Arial"/>
                  <w:iCs/>
                  <w:sz w:val="22"/>
                  <w:szCs w:val="22"/>
                </w:rPr>
                <w:delText>g/L DM</w:delText>
              </w:r>
            </w:del>
          </w:p>
        </w:tc>
        <w:tc>
          <w:tcPr>
            <w:tcW w:w="4590" w:type="dxa"/>
          </w:tcPr>
          <w:p w14:paraId="3DA1D462" w14:textId="3F90D0E0" w:rsidR="00AD30BB" w:rsidRPr="00EC5806" w:rsidDel="003C3BB4" w:rsidRDefault="00AD30BB">
            <w:pPr>
              <w:rPr>
                <w:del w:id="1414" w:author="Chernikov, Sergei" w:date="2020-03-30T08:26:00Z"/>
                <w:rFonts w:ascii="Book Antiqua" w:hAnsi="Book Antiqua" w:cs="Arial"/>
                <w:iCs/>
                <w:sz w:val="22"/>
                <w:szCs w:val="22"/>
              </w:rPr>
            </w:pPr>
            <w:del w:id="1415" w:author="Chernikov, Sergei" w:date="2020-03-30T08:26:00Z">
              <w:r w:rsidRPr="00EC5806" w:rsidDel="003C3BB4">
                <w:rPr>
                  <w:rFonts w:ascii="Book Antiqua" w:hAnsi="Book Antiqua" w:cs="Arial"/>
                  <w:iCs/>
                  <w:sz w:val="22"/>
                  <w:szCs w:val="22"/>
                </w:rPr>
                <w:delText>40 CFR 423.13 (d)(1)</w:delText>
              </w:r>
            </w:del>
          </w:p>
        </w:tc>
      </w:tr>
      <w:tr w:rsidR="00CF292A" w:rsidRPr="00EC5806" w:rsidDel="003C3BB4" w14:paraId="2BCBE0DC" w14:textId="601ADC70" w:rsidTr="004C0785">
        <w:trPr>
          <w:del w:id="1416" w:author="Chernikov, Sergei" w:date="2020-03-30T08:26:00Z"/>
        </w:trPr>
        <w:tc>
          <w:tcPr>
            <w:tcW w:w="1995" w:type="dxa"/>
            <w:shd w:val="clear" w:color="auto" w:fill="auto"/>
          </w:tcPr>
          <w:p w14:paraId="60723D9D" w14:textId="013D7B07" w:rsidR="00CF292A" w:rsidRPr="00EC5806" w:rsidDel="003C3BB4" w:rsidRDefault="00CF292A">
            <w:pPr>
              <w:rPr>
                <w:del w:id="1417" w:author="Chernikov, Sergei" w:date="2020-03-30T08:26:00Z"/>
                <w:rFonts w:ascii="Book Antiqua" w:hAnsi="Book Antiqua" w:cs="Arial"/>
                <w:iCs/>
                <w:sz w:val="22"/>
                <w:szCs w:val="22"/>
              </w:rPr>
              <w:pPrChange w:id="1418" w:author="Chernikov, Sergei" w:date="2021-02-03T12:38:00Z">
                <w:pPr>
                  <w:pStyle w:val="BodyText"/>
                </w:pPr>
              </w:pPrChange>
            </w:pPr>
            <w:del w:id="1419" w:author="Chernikov, Sergei" w:date="2020-03-30T08:26:00Z">
              <w:r w:rsidRPr="00EC5806" w:rsidDel="003C3BB4">
                <w:rPr>
                  <w:rFonts w:ascii="Book Antiqua" w:hAnsi="Book Antiqua" w:cs="Arial"/>
                  <w:iCs/>
                  <w:sz w:val="22"/>
                  <w:szCs w:val="22"/>
                </w:rPr>
                <w:delText>Total Hardness</w:delText>
              </w:r>
            </w:del>
          </w:p>
        </w:tc>
        <w:tc>
          <w:tcPr>
            <w:tcW w:w="2163" w:type="dxa"/>
            <w:shd w:val="clear" w:color="auto" w:fill="auto"/>
          </w:tcPr>
          <w:p w14:paraId="19B2A5E6" w14:textId="1B088B59" w:rsidR="00CF292A" w:rsidRPr="00EC5806" w:rsidDel="003C3BB4" w:rsidRDefault="00CF292A">
            <w:pPr>
              <w:rPr>
                <w:del w:id="1420" w:author="Chernikov, Sergei" w:date="2020-03-30T08:26:00Z"/>
                <w:rFonts w:ascii="Book Antiqua" w:hAnsi="Book Antiqua" w:cs="Arial"/>
                <w:iCs/>
                <w:sz w:val="22"/>
                <w:szCs w:val="22"/>
              </w:rPr>
              <w:pPrChange w:id="1421" w:author="Chernikov, Sergei" w:date="2021-02-03T12:38:00Z">
                <w:pPr>
                  <w:pStyle w:val="BodyText"/>
                </w:pPr>
              </w:pPrChange>
            </w:pPr>
            <w:del w:id="1422" w:author="Chernikov, Sergei" w:date="2020-03-30T08:26:00Z">
              <w:r w:rsidRPr="00EC5806" w:rsidDel="003C3BB4">
                <w:rPr>
                  <w:rFonts w:ascii="Book Antiqua" w:hAnsi="Book Antiqua" w:cs="Arial"/>
                  <w:iCs/>
                  <w:sz w:val="22"/>
                  <w:szCs w:val="22"/>
                </w:rPr>
                <w:delText>Quarterly Monitoring</w:delText>
              </w:r>
            </w:del>
          </w:p>
        </w:tc>
        <w:tc>
          <w:tcPr>
            <w:tcW w:w="4590" w:type="dxa"/>
          </w:tcPr>
          <w:p w14:paraId="5CFC2139" w14:textId="0E2FF01A" w:rsidR="00CF292A" w:rsidRPr="00EC5806" w:rsidDel="003C3BB4" w:rsidRDefault="00CF292A">
            <w:pPr>
              <w:rPr>
                <w:del w:id="1423" w:author="Chernikov, Sergei" w:date="2020-03-30T08:26:00Z"/>
                <w:rFonts w:ascii="Book Antiqua" w:hAnsi="Book Antiqua"/>
                <w:sz w:val="22"/>
                <w:szCs w:val="22"/>
                <w:rPrChange w:id="1424" w:author="Chernikov, Sergei" w:date="2021-02-03T12:38:00Z">
                  <w:rPr>
                    <w:del w:id="1425" w:author="Chernikov, Sergei" w:date="2020-03-30T08:26:00Z"/>
                  </w:rPr>
                </w:rPrChange>
              </w:rPr>
            </w:pPr>
            <w:del w:id="1426" w:author="Chernikov, Sergei" w:date="2020-03-30T08:26:00Z">
              <w:r w:rsidRPr="00EC5806" w:rsidDel="003C3BB4">
                <w:rPr>
                  <w:rFonts w:ascii="Book Antiqua" w:hAnsi="Book Antiqua" w:cs="Arial"/>
                  <w:iCs/>
                  <w:sz w:val="22"/>
                  <w:szCs w:val="22"/>
                </w:rPr>
                <w:delText>Collect data for RPA</w:delText>
              </w:r>
            </w:del>
          </w:p>
        </w:tc>
      </w:tr>
      <w:tr w:rsidR="00CF292A" w:rsidRPr="00EC5806" w:rsidDel="003C3BB4" w14:paraId="4EFA2102" w14:textId="37BB3EAA" w:rsidTr="004C0785">
        <w:trPr>
          <w:del w:id="1427" w:author="Chernikov, Sergei" w:date="2020-03-30T08:26:00Z"/>
        </w:trPr>
        <w:tc>
          <w:tcPr>
            <w:tcW w:w="1995" w:type="dxa"/>
            <w:shd w:val="clear" w:color="auto" w:fill="auto"/>
          </w:tcPr>
          <w:p w14:paraId="24358934" w14:textId="4BED4ABA" w:rsidR="00CF292A" w:rsidRPr="00EC5806" w:rsidDel="003C3BB4" w:rsidRDefault="00CF292A">
            <w:pPr>
              <w:rPr>
                <w:del w:id="1428" w:author="Chernikov, Sergei" w:date="2020-03-30T08:26:00Z"/>
                <w:rFonts w:ascii="Book Antiqua" w:hAnsi="Book Antiqua" w:cs="Arial"/>
                <w:iCs/>
                <w:sz w:val="22"/>
                <w:szCs w:val="22"/>
              </w:rPr>
              <w:pPrChange w:id="1429" w:author="Chernikov, Sergei" w:date="2021-02-03T12:38:00Z">
                <w:pPr>
                  <w:pStyle w:val="BodyText"/>
                </w:pPr>
              </w:pPrChange>
            </w:pPr>
            <w:del w:id="1430" w:author="Chernikov, Sergei" w:date="2020-03-30T08:26:00Z">
              <w:r w:rsidRPr="00EC5806" w:rsidDel="003C3BB4">
                <w:rPr>
                  <w:rFonts w:ascii="Book Antiqua" w:hAnsi="Book Antiqua" w:cs="Arial"/>
                  <w:iCs/>
                  <w:sz w:val="22"/>
                  <w:szCs w:val="22"/>
                </w:rPr>
                <w:delText>Total Nitrogen</w:delText>
              </w:r>
            </w:del>
          </w:p>
          <w:p w14:paraId="33458917" w14:textId="0657B368" w:rsidR="00CF292A" w:rsidRPr="00EC5806" w:rsidDel="003C3BB4" w:rsidRDefault="00CF292A">
            <w:pPr>
              <w:rPr>
                <w:del w:id="1431" w:author="Chernikov, Sergei" w:date="2020-03-30T08:26:00Z"/>
                <w:rFonts w:ascii="Book Antiqua" w:hAnsi="Book Antiqua" w:cs="Arial"/>
                <w:iCs/>
                <w:sz w:val="22"/>
                <w:szCs w:val="22"/>
              </w:rPr>
              <w:pPrChange w:id="1432" w:author="Chernikov, Sergei" w:date="2021-02-03T12:38:00Z">
                <w:pPr>
                  <w:pStyle w:val="BodyText"/>
                </w:pPr>
              </w:pPrChange>
            </w:pPr>
            <w:del w:id="1433" w:author="Chernikov, Sergei" w:date="2020-03-30T08:26:00Z">
              <w:r w:rsidRPr="00EC5806" w:rsidDel="003C3BB4">
                <w:rPr>
                  <w:rFonts w:ascii="Book Antiqua" w:hAnsi="Book Antiqua" w:cs="Arial"/>
                  <w:iCs/>
                  <w:sz w:val="22"/>
                  <w:szCs w:val="22"/>
                </w:rPr>
                <w:delText>Total Phosphorus</w:delText>
              </w:r>
            </w:del>
          </w:p>
        </w:tc>
        <w:tc>
          <w:tcPr>
            <w:tcW w:w="2163" w:type="dxa"/>
            <w:shd w:val="clear" w:color="auto" w:fill="auto"/>
          </w:tcPr>
          <w:p w14:paraId="0DA91565" w14:textId="6E4FA47B" w:rsidR="00CF292A" w:rsidRPr="00EC5806" w:rsidDel="003C3BB4" w:rsidRDefault="00CF292A">
            <w:pPr>
              <w:rPr>
                <w:del w:id="1434" w:author="Chernikov, Sergei" w:date="2020-03-30T08:26:00Z"/>
                <w:rFonts w:ascii="Book Antiqua" w:hAnsi="Book Antiqua" w:cs="Arial"/>
                <w:iCs/>
                <w:sz w:val="22"/>
                <w:szCs w:val="22"/>
              </w:rPr>
              <w:pPrChange w:id="1435" w:author="Chernikov, Sergei" w:date="2021-02-03T12:38:00Z">
                <w:pPr>
                  <w:pStyle w:val="BodyText"/>
                </w:pPr>
              </w:pPrChange>
            </w:pPr>
            <w:del w:id="1436" w:author="Chernikov, Sergei" w:date="2020-03-30T08:26:00Z">
              <w:r w:rsidRPr="00EC5806" w:rsidDel="003C3BB4">
                <w:rPr>
                  <w:rFonts w:ascii="Book Antiqua" w:hAnsi="Book Antiqua" w:cs="Arial"/>
                  <w:iCs/>
                  <w:sz w:val="22"/>
                  <w:szCs w:val="22"/>
                </w:rPr>
                <w:delText>Quarterly Monitoring</w:delText>
              </w:r>
            </w:del>
          </w:p>
        </w:tc>
        <w:tc>
          <w:tcPr>
            <w:tcW w:w="4590" w:type="dxa"/>
          </w:tcPr>
          <w:p w14:paraId="26D06814" w14:textId="64AC0EA8" w:rsidR="00CF292A" w:rsidRPr="00EC5806" w:rsidDel="003C3BB4" w:rsidRDefault="00CF292A">
            <w:pPr>
              <w:rPr>
                <w:del w:id="1437" w:author="Chernikov, Sergei" w:date="2020-03-30T08:26:00Z"/>
                <w:rFonts w:ascii="Book Antiqua" w:hAnsi="Book Antiqua"/>
                <w:sz w:val="22"/>
                <w:szCs w:val="22"/>
                <w:rPrChange w:id="1438" w:author="Chernikov, Sergei" w:date="2021-02-03T12:38:00Z">
                  <w:rPr>
                    <w:del w:id="1439" w:author="Chernikov, Sergei" w:date="2020-03-30T08:26:00Z"/>
                  </w:rPr>
                </w:rPrChange>
              </w:rPr>
            </w:pPr>
            <w:del w:id="1440" w:author="Chernikov, Sergei" w:date="2020-03-30T08:26:00Z">
              <w:r w:rsidRPr="00EC5806" w:rsidDel="003C3BB4">
                <w:rPr>
                  <w:rFonts w:ascii="Book Antiqua" w:hAnsi="Book Antiqua" w:cs="Arial"/>
                  <w:iCs/>
                  <w:sz w:val="22"/>
                  <w:szCs w:val="22"/>
                </w:rPr>
                <w:delText>15A NCAC 2B .0500</w:delText>
              </w:r>
            </w:del>
          </w:p>
        </w:tc>
      </w:tr>
      <w:tr w:rsidR="00CF292A" w:rsidRPr="00EC5806" w:rsidDel="003C3BB4" w14:paraId="5F3CFC15" w14:textId="39D12555" w:rsidTr="004C0785">
        <w:trPr>
          <w:del w:id="1441" w:author="Chernikov, Sergei" w:date="2020-03-30T08:26:00Z"/>
        </w:trPr>
        <w:tc>
          <w:tcPr>
            <w:tcW w:w="1995" w:type="dxa"/>
            <w:shd w:val="clear" w:color="auto" w:fill="auto"/>
          </w:tcPr>
          <w:p w14:paraId="12D53EA7" w14:textId="69A44ED2" w:rsidR="00CF292A" w:rsidRPr="00EC5806" w:rsidDel="003C3BB4" w:rsidRDefault="00CF292A">
            <w:pPr>
              <w:rPr>
                <w:del w:id="1442" w:author="Chernikov, Sergei" w:date="2020-03-30T08:26:00Z"/>
                <w:rFonts w:ascii="Book Antiqua" w:hAnsi="Book Antiqua" w:cs="Arial"/>
                <w:iCs/>
                <w:sz w:val="22"/>
                <w:szCs w:val="22"/>
              </w:rPr>
              <w:pPrChange w:id="1443" w:author="Chernikov, Sergei" w:date="2021-02-03T12:38:00Z">
                <w:pPr>
                  <w:pStyle w:val="BodyText"/>
                </w:pPr>
              </w:pPrChange>
            </w:pPr>
            <w:del w:id="1444" w:author="Chernikov, Sergei" w:date="2020-03-30T08:26:00Z">
              <w:r w:rsidRPr="00EC5806" w:rsidDel="003C3BB4">
                <w:rPr>
                  <w:rFonts w:ascii="Book Antiqua" w:hAnsi="Book Antiqua" w:cs="Arial"/>
                  <w:iCs/>
                  <w:sz w:val="22"/>
                  <w:szCs w:val="22"/>
                </w:rPr>
                <w:delText>pH</w:delText>
              </w:r>
            </w:del>
          </w:p>
        </w:tc>
        <w:tc>
          <w:tcPr>
            <w:tcW w:w="2163" w:type="dxa"/>
            <w:shd w:val="clear" w:color="auto" w:fill="auto"/>
          </w:tcPr>
          <w:p w14:paraId="19D14218" w14:textId="02AC2C1C" w:rsidR="00CF292A" w:rsidRPr="00EC5806" w:rsidDel="003C3BB4" w:rsidRDefault="00CF292A">
            <w:pPr>
              <w:rPr>
                <w:del w:id="1445" w:author="Chernikov, Sergei" w:date="2020-03-30T08:26:00Z"/>
                <w:rFonts w:ascii="Book Antiqua" w:hAnsi="Book Antiqua" w:cs="Arial"/>
                <w:iCs/>
                <w:sz w:val="22"/>
                <w:szCs w:val="22"/>
              </w:rPr>
              <w:pPrChange w:id="1446" w:author="Chernikov, Sergei" w:date="2021-02-03T12:38:00Z">
                <w:pPr>
                  <w:pStyle w:val="BodyText"/>
                </w:pPr>
              </w:pPrChange>
            </w:pPr>
            <w:del w:id="1447" w:author="Chernikov, Sergei" w:date="2020-03-30T08:26:00Z">
              <w:r w:rsidRPr="00EC5806" w:rsidDel="003C3BB4">
                <w:rPr>
                  <w:rFonts w:ascii="Book Antiqua" w:hAnsi="Book Antiqua" w:cs="Arial"/>
                  <w:iCs/>
                  <w:sz w:val="22"/>
                  <w:szCs w:val="22"/>
                </w:rPr>
                <w:delText>6 to 9 SU</w:delText>
              </w:r>
            </w:del>
          </w:p>
        </w:tc>
        <w:tc>
          <w:tcPr>
            <w:tcW w:w="4590" w:type="dxa"/>
          </w:tcPr>
          <w:p w14:paraId="2021429D" w14:textId="2078152D" w:rsidR="00CF292A" w:rsidRPr="00EC5806" w:rsidDel="003C3BB4" w:rsidRDefault="00CF292A">
            <w:pPr>
              <w:rPr>
                <w:del w:id="1448" w:author="Chernikov, Sergei" w:date="2020-03-30T08:26:00Z"/>
                <w:rFonts w:ascii="Book Antiqua" w:hAnsi="Book Antiqua"/>
                <w:sz w:val="22"/>
                <w:szCs w:val="22"/>
                <w:rPrChange w:id="1449" w:author="Chernikov, Sergei" w:date="2021-02-03T12:38:00Z">
                  <w:rPr>
                    <w:del w:id="1450" w:author="Chernikov, Sergei" w:date="2020-03-30T08:26:00Z"/>
                  </w:rPr>
                </w:rPrChange>
              </w:rPr>
            </w:pPr>
            <w:del w:id="1451" w:author="Chernikov, Sergei" w:date="2020-03-30T08:26:00Z">
              <w:r w:rsidRPr="00EC5806" w:rsidDel="003C3BB4">
                <w:rPr>
                  <w:rFonts w:ascii="Book Antiqua" w:hAnsi="Book Antiqua"/>
                  <w:sz w:val="22"/>
                  <w:szCs w:val="22"/>
                  <w:rPrChange w:id="1452" w:author="Chernikov, Sergei" w:date="2021-02-03T12:38:00Z">
                    <w:rPr>
                      <w:rFonts w:ascii="Times New Roman" w:hAnsi="Times New Roman"/>
                      <w:sz w:val="22"/>
                      <w:szCs w:val="22"/>
                    </w:rPr>
                  </w:rPrChange>
                </w:rPr>
                <w:delText>State WQ standards, 15A NCAC 2B .0200</w:delText>
              </w:r>
            </w:del>
          </w:p>
        </w:tc>
      </w:tr>
      <w:tr w:rsidR="00CF292A" w:rsidRPr="00EC5806" w:rsidDel="003C3BB4" w14:paraId="460A631A" w14:textId="0DC51722" w:rsidTr="004C0785">
        <w:trPr>
          <w:del w:id="1453" w:author="Chernikov, Sergei" w:date="2020-03-30T08:26:00Z"/>
        </w:trPr>
        <w:tc>
          <w:tcPr>
            <w:tcW w:w="1995" w:type="dxa"/>
            <w:shd w:val="clear" w:color="auto" w:fill="auto"/>
          </w:tcPr>
          <w:p w14:paraId="04B4DFE1" w14:textId="263F468A" w:rsidR="00CF292A" w:rsidRPr="00EC5806" w:rsidDel="003C3BB4" w:rsidRDefault="00CF292A">
            <w:pPr>
              <w:rPr>
                <w:del w:id="1454" w:author="Chernikov, Sergei" w:date="2020-03-30T08:26:00Z"/>
                <w:rFonts w:ascii="Book Antiqua" w:hAnsi="Book Antiqua" w:cs="Arial"/>
                <w:iCs/>
                <w:sz w:val="22"/>
                <w:szCs w:val="22"/>
              </w:rPr>
              <w:pPrChange w:id="1455" w:author="Chernikov, Sergei" w:date="2021-02-03T12:38:00Z">
                <w:pPr>
                  <w:pStyle w:val="BodyText"/>
                </w:pPr>
              </w:pPrChange>
            </w:pPr>
            <w:del w:id="1456" w:author="Chernikov, Sergei" w:date="2020-03-30T08:26:00Z">
              <w:r w:rsidRPr="00EC5806" w:rsidDel="003C3BB4">
                <w:rPr>
                  <w:rFonts w:ascii="Book Antiqua" w:hAnsi="Book Antiqua" w:cs="Arial"/>
                  <w:iCs/>
                  <w:sz w:val="22"/>
                  <w:szCs w:val="22"/>
                </w:rPr>
                <w:delText>BOD5</w:delText>
              </w:r>
            </w:del>
          </w:p>
        </w:tc>
        <w:tc>
          <w:tcPr>
            <w:tcW w:w="2163" w:type="dxa"/>
            <w:shd w:val="clear" w:color="auto" w:fill="auto"/>
          </w:tcPr>
          <w:p w14:paraId="3C80E2FF" w14:textId="63A75E1A" w:rsidR="00CF292A" w:rsidRPr="00EC5806" w:rsidDel="003C3BB4" w:rsidRDefault="00CF292A">
            <w:pPr>
              <w:rPr>
                <w:del w:id="1457" w:author="Chernikov, Sergei" w:date="2020-03-30T08:26:00Z"/>
                <w:rFonts w:ascii="Book Antiqua" w:hAnsi="Book Antiqua" w:cs="Arial"/>
                <w:iCs/>
                <w:sz w:val="22"/>
                <w:szCs w:val="22"/>
              </w:rPr>
              <w:pPrChange w:id="1458" w:author="Chernikov, Sergei" w:date="2021-02-03T12:38:00Z">
                <w:pPr>
                  <w:pStyle w:val="BodyText"/>
                </w:pPr>
              </w:pPrChange>
            </w:pPr>
            <w:del w:id="1459" w:author="Chernikov, Sergei" w:date="2020-03-30T08:26:00Z">
              <w:r w:rsidRPr="00EC5806" w:rsidDel="003C3BB4">
                <w:rPr>
                  <w:rFonts w:ascii="Book Antiqua" w:hAnsi="Book Antiqua" w:cs="Arial"/>
                  <w:iCs/>
                  <w:sz w:val="22"/>
                  <w:szCs w:val="22"/>
                </w:rPr>
                <w:delText>30 mg/L MA</w:delText>
              </w:r>
            </w:del>
          </w:p>
          <w:p w14:paraId="29FD6B71" w14:textId="5D2DB500" w:rsidR="00CF292A" w:rsidRPr="00EC5806" w:rsidDel="003C3BB4" w:rsidRDefault="00CF292A">
            <w:pPr>
              <w:rPr>
                <w:del w:id="1460" w:author="Chernikov, Sergei" w:date="2020-03-30T08:26:00Z"/>
                <w:rFonts w:ascii="Book Antiqua" w:hAnsi="Book Antiqua" w:cs="Arial"/>
                <w:iCs/>
                <w:sz w:val="22"/>
                <w:szCs w:val="22"/>
              </w:rPr>
              <w:pPrChange w:id="1461" w:author="Chernikov, Sergei" w:date="2021-02-03T12:38:00Z">
                <w:pPr>
                  <w:pStyle w:val="BodyText"/>
                </w:pPr>
              </w:pPrChange>
            </w:pPr>
            <w:del w:id="1462" w:author="Chernikov, Sergei" w:date="2020-03-30T08:26:00Z">
              <w:r w:rsidRPr="00EC5806" w:rsidDel="003C3BB4">
                <w:rPr>
                  <w:rFonts w:ascii="Book Antiqua" w:hAnsi="Book Antiqua" w:cs="Arial"/>
                  <w:iCs/>
                  <w:sz w:val="22"/>
                  <w:szCs w:val="22"/>
                </w:rPr>
                <w:delText>45 mg/L DM</w:delText>
              </w:r>
            </w:del>
          </w:p>
        </w:tc>
        <w:tc>
          <w:tcPr>
            <w:tcW w:w="4590" w:type="dxa"/>
            <w:shd w:val="clear" w:color="auto" w:fill="auto"/>
          </w:tcPr>
          <w:p w14:paraId="7A0FAA6F" w14:textId="4C665B30" w:rsidR="00CF292A" w:rsidRPr="00EC5806" w:rsidDel="003C3BB4" w:rsidRDefault="00CF292A">
            <w:pPr>
              <w:rPr>
                <w:del w:id="1463" w:author="Chernikov, Sergei" w:date="2020-03-30T08:26:00Z"/>
                <w:rFonts w:ascii="Book Antiqua" w:hAnsi="Book Antiqua" w:cs="Arial"/>
                <w:iCs/>
                <w:sz w:val="22"/>
                <w:szCs w:val="22"/>
              </w:rPr>
              <w:pPrChange w:id="1464" w:author="Chernikov, Sergei" w:date="2021-02-03T12:38:00Z">
                <w:pPr>
                  <w:pStyle w:val="BodyText"/>
                </w:pPr>
              </w:pPrChange>
            </w:pPr>
            <w:del w:id="1465" w:author="Chernikov, Sergei" w:date="2020-03-30T08:26:00Z">
              <w:r w:rsidRPr="00EC5806" w:rsidDel="003C3BB4">
                <w:rPr>
                  <w:rFonts w:ascii="Book Antiqua" w:hAnsi="Book Antiqua" w:cs="Arial"/>
                  <w:iCs/>
                  <w:sz w:val="22"/>
                  <w:szCs w:val="22"/>
                </w:rPr>
                <w:delText>Outfall discharges treated domestic wastes</w:delText>
              </w:r>
            </w:del>
          </w:p>
        </w:tc>
      </w:tr>
      <w:tr w:rsidR="00CF292A" w:rsidRPr="00EC5806" w:rsidDel="003C3BB4" w14:paraId="21729025" w14:textId="0727EB17" w:rsidTr="004C0785">
        <w:trPr>
          <w:del w:id="1466" w:author="Chernikov, Sergei" w:date="2020-03-30T08:26:00Z"/>
        </w:trPr>
        <w:tc>
          <w:tcPr>
            <w:tcW w:w="1995" w:type="dxa"/>
            <w:shd w:val="clear" w:color="auto" w:fill="auto"/>
          </w:tcPr>
          <w:p w14:paraId="7BB2B5F9" w14:textId="10683A37" w:rsidR="00CF292A" w:rsidRPr="00EC5806" w:rsidDel="003C3BB4" w:rsidRDefault="00CF292A">
            <w:pPr>
              <w:rPr>
                <w:del w:id="1467" w:author="Chernikov, Sergei" w:date="2020-03-30T08:26:00Z"/>
                <w:rFonts w:ascii="Book Antiqua" w:hAnsi="Book Antiqua" w:cs="Arial"/>
                <w:iCs/>
                <w:sz w:val="22"/>
                <w:szCs w:val="22"/>
              </w:rPr>
              <w:pPrChange w:id="1468" w:author="Chernikov, Sergei" w:date="2021-02-03T12:38:00Z">
                <w:pPr>
                  <w:pStyle w:val="BodyText"/>
                </w:pPr>
              </w:pPrChange>
            </w:pPr>
            <w:del w:id="1469" w:author="Chernikov, Sergei" w:date="2020-03-30T08:26:00Z">
              <w:r w:rsidRPr="00EC5806" w:rsidDel="003C3BB4">
                <w:rPr>
                  <w:rFonts w:ascii="Book Antiqua" w:hAnsi="Book Antiqua" w:cs="Arial"/>
                  <w:iCs/>
                  <w:sz w:val="22"/>
                  <w:szCs w:val="22"/>
                </w:rPr>
                <w:delText>Fecal Coliform</w:delText>
              </w:r>
            </w:del>
          </w:p>
        </w:tc>
        <w:tc>
          <w:tcPr>
            <w:tcW w:w="2163" w:type="dxa"/>
            <w:shd w:val="clear" w:color="auto" w:fill="auto"/>
          </w:tcPr>
          <w:p w14:paraId="23B77406" w14:textId="29CDFE2B" w:rsidR="00CF292A" w:rsidRPr="00EC5806" w:rsidDel="003C3BB4" w:rsidRDefault="00CF292A">
            <w:pPr>
              <w:rPr>
                <w:del w:id="1470" w:author="Chernikov, Sergei" w:date="2020-03-30T08:26:00Z"/>
                <w:rFonts w:ascii="Book Antiqua" w:hAnsi="Book Antiqua" w:cs="Arial"/>
                <w:iCs/>
                <w:sz w:val="22"/>
                <w:szCs w:val="22"/>
              </w:rPr>
              <w:pPrChange w:id="1471" w:author="Chernikov, Sergei" w:date="2021-02-03T12:38:00Z">
                <w:pPr>
                  <w:pStyle w:val="BodyText"/>
                </w:pPr>
              </w:pPrChange>
            </w:pPr>
            <w:del w:id="1472" w:author="Chernikov, Sergei" w:date="2020-03-30T08:26:00Z">
              <w:r w:rsidRPr="00EC5806" w:rsidDel="003C3BB4">
                <w:rPr>
                  <w:rFonts w:ascii="Book Antiqua" w:hAnsi="Book Antiqua" w:cs="Arial"/>
                  <w:iCs/>
                  <w:sz w:val="22"/>
                  <w:szCs w:val="22"/>
                </w:rPr>
                <w:delText>200/100 mL MA</w:delText>
              </w:r>
            </w:del>
          </w:p>
          <w:p w14:paraId="11FC12A3" w14:textId="32E7C2B1" w:rsidR="00CF292A" w:rsidRPr="00EC5806" w:rsidDel="003C3BB4" w:rsidRDefault="00CF292A">
            <w:pPr>
              <w:rPr>
                <w:del w:id="1473" w:author="Chernikov, Sergei" w:date="2020-03-30T08:26:00Z"/>
                <w:rFonts w:ascii="Book Antiqua" w:hAnsi="Book Antiqua" w:cs="Arial"/>
                <w:iCs/>
                <w:sz w:val="22"/>
                <w:szCs w:val="22"/>
              </w:rPr>
              <w:pPrChange w:id="1474" w:author="Chernikov, Sergei" w:date="2021-02-03T12:38:00Z">
                <w:pPr>
                  <w:pStyle w:val="BodyText"/>
                </w:pPr>
              </w:pPrChange>
            </w:pPr>
            <w:del w:id="1475" w:author="Chernikov, Sergei" w:date="2020-03-30T08:26:00Z">
              <w:r w:rsidRPr="00EC5806" w:rsidDel="003C3BB4">
                <w:rPr>
                  <w:rFonts w:ascii="Book Antiqua" w:hAnsi="Book Antiqua" w:cs="Arial"/>
                  <w:iCs/>
                  <w:sz w:val="22"/>
                  <w:szCs w:val="22"/>
                </w:rPr>
                <w:delText>400/100 mL DM</w:delText>
              </w:r>
            </w:del>
          </w:p>
        </w:tc>
        <w:tc>
          <w:tcPr>
            <w:tcW w:w="4590" w:type="dxa"/>
            <w:shd w:val="clear" w:color="auto" w:fill="auto"/>
          </w:tcPr>
          <w:p w14:paraId="0E63B063" w14:textId="3233C561" w:rsidR="00CF292A" w:rsidRPr="00EC5806" w:rsidDel="003C3BB4" w:rsidRDefault="00CF292A">
            <w:pPr>
              <w:rPr>
                <w:del w:id="1476" w:author="Chernikov, Sergei" w:date="2020-03-30T08:26:00Z"/>
                <w:rFonts w:ascii="Book Antiqua" w:hAnsi="Book Antiqua" w:cs="Arial"/>
                <w:iCs/>
                <w:sz w:val="22"/>
                <w:szCs w:val="22"/>
              </w:rPr>
              <w:pPrChange w:id="1477" w:author="Chernikov, Sergei" w:date="2021-02-03T12:38:00Z">
                <w:pPr>
                  <w:pStyle w:val="BodyText"/>
                </w:pPr>
              </w:pPrChange>
            </w:pPr>
            <w:del w:id="1478" w:author="Chernikov, Sergei" w:date="2020-03-30T08:26:00Z">
              <w:r w:rsidRPr="00EC5806" w:rsidDel="003C3BB4">
                <w:rPr>
                  <w:rFonts w:ascii="Book Antiqua" w:hAnsi="Book Antiqua" w:cs="Arial"/>
                  <w:iCs/>
                  <w:sz w:val="22"/>
                  <w:szCs w:val="22"/>
                </w:rPr>
                <w:delText>Outfall discharges treated domestic wastes</w:delText>
              </w:r>
            </w:del>
          </w:p>
        </w:tc>
      </w:tr>
      <w:tr w:rsidR="00CF292A" w:rsidRPr="00EC5806" w:rsidDel="003C3BB4" w14:paraId="1827FE95" w14:textId="16608965" w:rsidTr="004C0785">
        <w:trPr>
          <w:del w:id="1479" w:author="Chernikov, Sergei" w:date="2020-03-30T08:26:00Z"/>
        </w:trPr>
        <w:tc>
          <w:tcPr>
            <w:tcW w:w="1995" w:type="dxa"/>
            <w:shd w:val="clear" w:color="auto" w:fill="auto"/>
          </w:tcPr>
          <w:p w14:paraId="54A4D3D5" w14:textId="415051B3" w:rsidR="00CF292A" w:rsidRPr="00EC5806" w:rsidDel="003C3BB4" w:rsidRDefault="00CF292A">
            <w:pPr>
              <w:rPr>
                <w:del w:id="1480" w:author="Chernikov, Sergei" w:date="2020-03-30T08:26:00Z"/>
                <w:rFonts w:ascii="Book Antiqua" w:hAnsi="Book Antiqua" w:cs="Arial"/>
                <w:iCs/>
                <w:sz w:val="22"/>
                <w:szCs w:val="22"/>
              </w:rPr>
              <w:pPrChange w:id="1481" w:author="Chernikov, Sergei" w:date="2021-02-03T12:38:00Z">
                <w:pPr>
                  <w:pStyle w:val="BodyText"/>
                </w:pPr>
              </w:pPrChange>
            </w:pPr>
            <w:del w:id="1482" w:author="Chernikov, Sergei" w:date="2020-03-30T08:26:00Z">
              <w:r w:rsidRPr="00EC5806" w:rsidDel="003C3BB4">
                <w:rPr>
                  <w:rFonts w:ascii="Book Antiqua" w:hAnsi="Book Antiqua" w:cs="Arial"/>
                  <w:iCs/>
                  <w:sz w:val="22"/>
                  <w:szCs w:val="22"/>
                </w:rPr>
                <w:delText>TRC</w:delText>
              </w:r>
            </w:del>
          </w:p>
        </w:tc>
        <w:tc>
          <w:tcPr>
            <w:tcW w:w="2163" w:type="dxa"/>
            <w:shd w:val="clear" w:color="auto" w:fill="auto"/>
          </w:tcPr>
          <w:p w14:paraId="525F6F24" w14:textId="5C41AABF" w:rsidR="00CF292A" w:rsidRPr="00EC5806" w:rsidDel="003C3BB4" w:rsidRDefault="00CF292A">
            <w:pPr>
              <w:rPr>
                <w:del w:id="1483" w:author="Chernikov, Sergei" w:date="2020-03-30T08:26:00Z"/>
                <w:rFonts w:ascii="Book Antiqua" w:hAnsi="Book Antiqua" w:cs="Arial"/>
                <w:iCs/>
                <w:sz w:val="22"/>
                <w:szCs w:val="22"/>
              </w:rPr>
              <w:pPrChange w:id="1484" w:author="Chernikov, Sergei" w:date="2021-02-03T12:38:00Z">
                <w:pPr>
                  <w:pStyle w:val="BodyText"/>
                </w:pPr>
              </w:pPrChange>
            </w:pPr>
            <w:del w:id="1485" w:author="Chernikov, Sergei" w:date="2020-03-30T08:26:00Z">
              <w:r w:rsidRPr="00EC5806" w:rsidDel="003C3BB4">
                <w:rPr>
                  <w:rFonts w:ascii="Book Antiqua" w:hAnsi="Book Antiqua" w:cs="Arial"/>
                  <w:iCs/>
                  <w:sz w:val="22"/>
                  <w:szCs w:val="22"/>
                </w:rPr>
                <w:delText>28 µg/L  DM</w:delText>
              </w:r>
            </w:del>
          </w:p>
        </w:tc>
        <w:tc>
          <w:tcPr>
            <w:tcW w:w="4590" w:type="dxa"/>
            <w:shd w:val="clear" w:color="auto" w:fill="auto"/>
          </w:tcPr>
          <w:p w14:paraId="32378CF9" w14:textId="7F846D42" w:rsidR="00CF292A" w:rsidRPr="00EC5806" w:rsidDel="003C3BB4" w:rsidRDefault="00CF292A">
            <w:pPr>
              <w:rPr>
                <w:del w:id="1486" w:author="Chernikov, Sergei" w:date="2020-03-30T08:26:00Z"/>
                <w:rFonts w:ascii="Book Antiqua" w:hAnsi="Book Antiqua" w:cs="Arial"/>
                <w:iCs/>
                <w:sz w:val="22"/>
                <w:szCs w:val="22"/>
              </w:rPr>
              <w:pPrChange w:id="1487" w:author="Chernikov, Sergei" w:date="2021-02-03T12:38:00Z">
                <w:pPr>
                  <w:pStyle w:val="BodyText"/>
                </w:pPr>
              </w:pPrChange>
            </w:pPr>
            <w:del w:id="1488" w:author="Chernikov, Sergei" w:date="2020-03-30T08:26:00Z">
              <w:r w:rsidRPr="00EC5806" w:rsidDel="003C3BB4">
                <w:rPr>
                  <w:rFonts w:ascii="Book Antiqua" w:hAnsi="Book Antiqua"/>
                  <w:sz w:val="22"/>
                  <w:szCs w:val="22"/>
                  <w:rPrChange w:id="1489" w:author="Chernikov, Sergei" w:date="2021-02-03T12:38:00Z">
                    <w:rPr>
                      <w:rFonts w:ascii="Times New Roman" w:hAnsi="Times New Roman"/>
                      <w:sz w:val="22"/>
                      <w:szCs w:val="22"/>
                    </w:rPr>
                  </w:rPrChange>
                </w:rPr>
                <w:delText>State WQ standards, 15A NCAC 2B .0200</w:delText>
              </w:r>
            </w:del>
          </w:p>
        </w:tc>
      </w:tr>
      <w:tr w:rsidR="00CF292A" w:rsidRPr="00EC5806" w:rsidDel="003C3BB4" w14:paraId="33B3C533" w14:textId="2B26BDA9" w:rsidTr="002E0E87">
        <w:trPr>
          <w:del w:id="1490" w:author="Chernikov, Sergei" w:date="2020-03-30T08:26:00Z"/>
        </w:trPr>
        <w:tc>
          <w:tcPr>
            <w:tcW w:w="1995" w:type="dxa"/>
            <w:shd w:val="clear" w:color="auto" w:fill="auto"/>
            <w:vAlign w:val="center"/>
          </w:tcPr>
          <w:p w14:paraId="35B5DA58" w14:textId="262EF7EA" w:rsidR="00CF292A" w:rsidRPr="00EC5806" w:rsidDel="003C3BB4" w:rsidRDefault="00CF292A">
            <w:pPr>
              <w:rPr>
                <w:del w:id="1491" w:author="Chernikov, Sergei" w:date="2020-03-30T08:26:00Z"/>
                <w:rFonts w:ascii="Book Antiqua" w:hAnsi="Book Antiqua" w:cs="Arial"/>
                <w:iCs/>
                <w:sz w:val="22"/>
                <w:szCs w:val="22"/>
              </w:rPr>
              <w:pPrChange w:id="1492" w:author="Chernikov, Sergei" w:date="2021-02-03T12:38:00Z">
                <w:pPr>
                  <w:pStyle w:val="BodyText"/>
                  <w:jc w:val="left"/>
                </w:pPr>
              </w:pPrChange>
            </w:pPr>
            <w:del w:id="1493" w:author="Chernikov, Sergei" w:date="2020-03-30T08:26:00Z">
              <w:r w:rsidRPr="00EC5806" w:rsidDel="003C3BB4">
                <w:rPr>
                  <w:rFonts w:ascii="Book Antiqua" w:hAnsi="Book Antiqua" w:cs="Arial"/>
                  <w:iCs/>
                  <w:sz w:val="22"/>
                  <w:szCs w:val="22"/>
                </w:rPr>
                <w:delText>Whole Effluent Toxicity</w:delText>
              </w:r>
            </w:del>
          </w:p>
        </w:tc>
        <w:tc>
          <w:tcPr>
            <w:tcW w:w="2163" w:type="dxa"/>
            <w:shd w:val="clear" w:color="auto" w:fill="auto"/>
          </w:tcPr>
          <w:p w14:paraId="1C862089" w14:textId="0339C4CF" w:rsidR="00CF292A" w:rsidRPr="00EC5806" w:rsidDel="003C3BB4" w:rsidRDefault="00CF292A">
            <w:pPr>
              <w:rPr>
                <w:del w:id="1494" w:author="Chernikov, Sergei" w:date="2020-03-30T08:26:00Z"/>
                <w:rFonts w:ascii="Book Antiqua" w:hAnsi="Book Antiqua" w:cs="Arial"/>
                <w:iCs/>
                <w:sz w:val="22"/>
                <w:szCs w:val="22"/>
              </w:rPr>
              <w:pPrChange w:id="1495" w:author="Chernikov, Sergei" w:date="2021-02-03T12:38:00Z">
                <w:pPr>
                  <w:pStyle w:val="BodyText"/>
                </w:pPr>
              </w:pPrChange>
            </w:pPr>
            <w:del w:id="1496" w:author="Chernikov, Sergei" w:date="2020-03-30T08:26:00Z">
              <w:r w:rsidRPr="00EC5806" w:rsidDel="003C3BB4">
                <w:rPr>
                  <w:rFonts w:ascii="Book Antiqua" w:hAnsi="Book Antiqua" w:cs="Arial"/>
                  <w:iCs/>
                  <w:sz w:val="22"/>
                  <w:szCs w:val="22"/>
                </w:rPr>
                <w:delText>Chronic toxicity test at 3.14%</w:delText>
              </w:r>
            </w:del>
          </w:p>
        </w:tc>
        <w:tc>
          <w:tcPr>
            <w:tcW w:w="4590" w:type="dxa"/>
            <w:shd w:val="clear" w:color="auto" w:fill="auto"/>
          </w:tcPr>
          <w:p w14:paraId="609AF4F2" w14:textId="1E0E718C" w:rsidR="00CF292A" w:rsidRPr="00EC5806" w:rsidDel="003C3BB4" w:rsidRDefault="00CF292A">
            <w:pPr>
              <w:rPr>
                <w:del w:id="1497" w:author="Chernikov, Sergei" w:date="2020-03-30T08:26:00Z"/>
                <w:rFonts w:ascii="Book Antiqua" w:hAnsi="Book Antiqua"/>
                <w:sz w:val="22"/>
                <w:szCs w:val="22"/>
                <w:rPrChange w:id="1498" w:author="Chernikov, Sergei" w:date="2021-02-03T12:38:00Z">
                  <w:rPr>
                    <w:del w:id="1499" w:author="Chernikov, Sergei" w:date="2020-03-30T08:26:00Z"/>
                    <w:rFonts w:ascii="Times New Roman" w:hAnsi="Times New Roman"/>
                    <w:sz w:val="22"/>
                    <w:szCs w:val="22"/>
                  </w:rPr>
                </w:rPrChange>
              </w:rPr>
              <w:pPrChange w:id="1500" w:author="Chernikov, Sergei" w:date="2021-02-03T12:38:00Z">
                <w:pPr>
                  <w:pStyle w:val="BodyText"/>
                </w:pPr>
              </w:pPrChange>
            </w:pPr>
            <w:del w:id="1501" w:author="Chernikov, Sergei" w:date="2020-03-30T08:26:00Z">
              <w:r w:rsidRPr="00EC5806" w:rsidDel="003C3BB4">
                <w:rPr>
                  <w:rFonts w:ascii="Book Antiqua" w:hAnsi="Book Antiqua"/>
                  <w:sz w:val="22"/>
                  <w:szCs w:val="22"/>
                  <w:rPrChange w:id="1502" w:author="Chernikov, Sergei" w:date="2021-02-03T12:38:00Z">
                    <w:rPr>
                      <w:rFonts w:ascii="Times New Roman" w:hAnsi="Times New Roman"/>
                      <w:sz w:val="22"/>
                      <w:szCs w:val="22"/>
                    </w:rPr>
                  </w:rPrChange>
                </w:rPr>
                <w:delText>State WQ standards, 15A NCAC 2B .0200</w:delText>
              </w:r>
            </w:del>
          </w:p>
        </w:tc>
      </w:tr>
      <w:tr w:rsidR="00CF292A" w:rsidRPr="00EC5806" w:rsidDel="003C3BB4" w14:paraId="423FC9F3" w14:textId="5BBBF4A0" w:rsidTr="002E0E87">
        <w:trPr>
          <w:del w:id="1503" w:author="Chernikov, Sergei" w:date="2020-03-30T08:26:00Z"/>
        </w:trPr>
        <w:tc>
          <w:tcPr>
            <w:tcW w:w="1995" w:type="dxa"/>
            <w:shd w:val="clear" w:color="auto" w:fill="auto"/>
            <w:vAlign w:val="center"/>
          </w:tcPr>
          <w:p w14:paraId="1B7B4C1E" w14:textId="3D9CF93E" w:rsidR="00CF292A" w:rsidRPr="00EC5806" w:rsidDel="003C3BB4" w:rsidRDefault="00F6466A">
            <w:pPr>
              <w:rPr>
                <w:del w:id="1504" w:author="Chernikov, Sergei" w:date="2020-03-30T08:26:00Z"/>
                <w:rFonts w:ascii="Book Antiqua" w:hAnsi="Book Antiqua" w:cs="Arial"/>
                <w:iCs/>
                <w:sz w:val="22"/>
                <w:szCs w:val="22"/>
              </w:rPr>
              <w:pPrChange w:id="1505" w:author="Chernikov, Sergei" w:date="2021-02-03T12:38:00Z">
                <w:pPr>
                  <w:pStyle w:val="BodyText"/>
                  <w:jc w:val="left"/>
                </w:pPr>
              </w:pPrChange>
            </w:pPr>
            <w:del w:id="1506" w:author="Chernikov, Sergei" w:date="2020-03-30T08:26:00Z">
              <w:r w:rsidRPr="00EC5806" w:rsidDel="003C3BB4">
                <w:rPr>
                  <w:rFonts w:ascii="Book Antiqua" w:hAnsi="Book Antiqua" w:cs="Arial"/>
                  <w:iCs/>
                  <w:sz w:val="22"/>
                  <w:szCs w:val="22"/>
                </w:rPr>
                <w:delText xml:space="preserve">Total </w:delText>
              </w:r>
              <w:r w:rsidR="00E51B4B" w:rsidRPr="00EC5806" w:rsidDel="003C3BB4">
                <w:rPr>
                  <w:rFonts w:ascii="Book Antiqua" w:hAnsi="Book Antiqua" w:cs="Arial"/>
                  <w:iCs/>
                  <w:sz w:val="22"/>
                  <w:szCs w:val="22"/>
                </w:rPr>
                <w:delText>C</w:delText>
              </w:r>
              <w:r w:rsidR="00CF292A" w:rsidRPr="00EC5806" w:rsidDel="003C3BB4">
                <w:rPr>
                  <w:rFonts w:ascii="Book Antiqua" w:hAnsi="Book Antiqua" w:cs="Arial"/>
                  <w:iCs/>
                  <w:sz w:val="22"/>
                  <w:szCs w:val="22"/>
                </w:rPr>
                <w:delText>admium,</w:delText>
              </w:r>
              <w:r w:rsidR="00E51B4B" w:rsidRPr="00EC5806" w:rsidDel="003C3BB4">
                <w:rPr>
                  <w:rFonts w:ascii="Book Antiqua" w:hAnsi="Book Antiqua" w:cs="Arial"/>
                  <w:iCs/>
                  <w:sz w:val="22"/>
                  <w:szCs w:val="22"/>
                </w:rPr>
                <w:delText xml:space="preserve"> Total M</w:delText>
              </w:r>
              <w:r w:rsidR="006E1335" w:rsidRPr="00EC5806" w:rsidDel="003C3BB4">
                <w:rPr>
                  <w:rFonts w:ascii="Book Antiqua" w:hAnsi="Book Antiqua" w:cs="Arial"/>
                  <w:iCs/>
                  <w:sz w:val="22"/>
                  <w:szCs w:val="22"/>
                </w:rPr>
                <w:delText>ercury</w:delText>
              </w:r>
              <w:r w:rsidR="00B60CAE" w:rsidRPr="00EC5806" w:rsidDel="003C3BB4">
                <w:rPr>
                  <w:rFonts w:ascii="Book Antiqua" w:hAnsi="Book Antiqua" w:cs="Arial"/>
                  <w:iCs/>
                  <w:sz w:val="22"/>
                  <w:szCs w:val="22"/>
                </w:rPr>
                <w:delText>, Total Selenium, Total Arsenic, Total Thallium</w:delText>
              </w:r>
              <w:r w:rsidR="00CF292A" w:rsidRPr="00EC5806" w:rsidDel="003C3BB4">
                <w:rPr>
                  <w:rFonts w:ascii="Book Antiqua" w:hAnsi="Book Antiqua" w:cs="Arial"/>
                  <w:iCs/>
                  <w:sz w:val="22"/>
                  <w:szCs w:val="22"/>
                </w:rPr>
                <w:delText xml:space="preserve"> </w:delText>
              </w:r>
            </w:del>
          </w:p>
        </w:tc>
        <w:tc>
          <w:tcPr>
            <w:tcW w:w="2163" w:type="dxa"/>
            <w:shd w:val="clear" w:color="auto" w:fill="auto"/>
          </w:tcPr>
          <w:p w14:paraId="6423E740" w14:textId="47A08A4D" w:rsidR="00CF292A" w:rsidRPr="00EC5806" w:rsidDel="003C3BB4" w:rsidRDefault="00B60CAE">
            <w:pPr>
              <w:rPr>
                <w:del w:id="1507" w:author="Chernikov, Sergei" w:date="2020-03-30T08:26:00Z"/>
                <w:rFonts w:ascii="Book Antiqua" w:hAnsi="Book Antiqua" w:cs="Arial"/>
                <w:iCs/>
                <w:sz w:val="22"/>
                <w:szCs w:val="22"/>
              </w:rPr>
              <w:pPrChange w:id="1508" w:author="Chernikov, Sergei" w:date="2021-02-03T12:38:00Z">
                <w:pPr>
                  <w:pStyle w:val="BodyText"/>
                </w:pPr>
              </w:pPrChange>
            </w:pPr>
            <w:del w:id="1509" w:author="Chernikov, Sergei" w:date="2020-03-30T08:26:00Z">
              <w:r w:rsidRPr="00EC5806" w:rsidDel="003C3BB4">
                <w:rPr>
                  <w:rFonts w:ascii="Book Antiqua" w:hAnsi="Book Antiqua" w:cs="Arial"/>
                  <w:iCs/>
                  <w:sz w:val="22"/>
                  <w:szCs w:val="22"/>
                </w:rPr>
                <w:delText>Monitor Monthly</w:delText>
              </w:r>
            </w:del>
          </w:p>
        </w:tc>
        <w:tc>
          <w:tcPr>
            <w:tcW w:w="4590" w:type="dxa"/>
            <w:shd w:val="clear" w:color="auto" w:fill="auto"/>
          </w:tcPr>
          <w:p w14:paraId="506B5F9C" w14:textId="08FC8D0E" w:rsidR="00CF292A" w:rsidRPr="00EC5806" w:rsidDel="003C3BB4" w:rsidRDefault="00CF292A">
            <w:pPr>
              <w:rPr>
                <w:del w:id="1510" w:author="Chernikov, Sergei" w:date="2020-03-30T08:26:00Z"/>
                <w:rFonts w:ascii="Book Antiqua" w:hAnsi="Book Antiqua"/>
                <w:sz w:val="22"/>
                <w:szCs w:val="22"/>
                <w:rPrChange w:id="1511" w:author="Chernikov, Sergei" w:date="2021-02-03T12:38:00Z">
                  <w:rPr>
                    <w:del w:id="1512" w:author="Chernikov, Sergei" w:date="2020-03-30T08:26:00Z"/>
                    <w:rFonts w:ascii="Times New Roman" w:hAnsi="Times New Roman"/>
                    <w:sz w:val="22"/>
                    <w:szCs w:val="22"/>
                  </w:rPr>
                </w:rPrChange>
              </w:rPr>
              <w:pPrChange w:id="1513" w:author="Chernikov, Sergei" w:date="2021-02-03T12:38:00Z">
                <w:pPr>
                  <w:pStyle w:val="BodyText"/>
                </w:pPr>
              </w:pPrChange>
            </w:pPr>
            <w:del w:id="1514" w:author="Chernikov, Sergei" w:date="2020-03-30T08:26:00Z">
              <w:r w:rsidRPr="00EC5806" w:rsidDel="003C3BB4">
                <w:rPr>
                  <w:rFonts w:ascii="Book Antiqua" w:hAnsi="Book Antiqua"/>
                  <w:sz w:val="22"/>
                  <w:szCs w:val="22"/>
                  <w:rPrChange w:id="1515" w:author="Chernikov, Sergei" w:date="2021-02-03T12:38:00Z">
                    <w:rPr>
                      <w:rFonts w:ascii="Times New Roman" w:hAnsi="Times New Roman"/>
                      <w:sz w:val="22"/>
                      <w:szCs w:val="22"/>
                    </w:rPr>
                  </w:rPrChange>
                </w:rPr>
                <w:delText>Only applicable if the d</w:delText>
              </w:r>
              <w:r w:rsidR="00B5207F" w:rsidRPr="00EC5806" w:rsidDel="003C3BB4">
                <w:rPr>
                  <w:rFonts w:ascii="Book Antiqua" w:hAnsi="Book Antiqua"/>
                  <w:sz w:val="22"/>
                  <w:szCs w:val="22"/>
                  <w:rPrChange w:id="1516" w:author="Chernikov, Sergei" w:date="2021-02-03T12:38:00Z">
                    <w:rPr>
                      <w:rFonts w:ascii="Times New Roman" w:hAnsi="Times New Roman"/>
                      <w:sz w:val="22"/>
                      <w:szCs w:val="22"/>
                    </w:rPr>
                  </w:rPrChange>
                </w:rPr>
                <w:delText>ecanting and dewatering is discharg</w:delText>
              </w:r>
              <w:r w:rsidRPr="00EC5806" w:rsidDel="003C3BB4">
                <w:rPr>
                  <w:rFonts w:ascii="Book Antiqua" w:hAnsi="Book Antiqua"/>
                  <w:sz w:val="22"/>
                  <w:szCs w:val="22"/>
                  <w:rPrChange w:id="1517" w:author="Chernikov, Sergei" w:date="2021-02-03T12:38:00Z">
                    <w:rPr>
                      <w:rFonts w:ascii="Times New Roman" w:hAnsi="Times New Roman"/>
                      <w:sz w:val="22"/>
                      <w:szCs w:val="22"/>
                    </w:rPr>
                  </w:rPrChange>
                </w:rPr>
                <w:delText>ed through the WWTS</w:delText>
              </w:r>
            </w:del>
          </w:p>
        </w:tc>
      </w:tr>
    </w:tbl>
    <w:p w14:paraId="27DA3557" w14:textId="71830996" w:rsidR="00B13BE5" w:rsidRPr="007100AF" w:rsidDel="003C3BB4" w:rsidRDefault="00636B74">
      <w:pPr>
        <w:rPr>
          <w:del w:id="1518" w:author="Chernikov, Sergei" w:date="2020-03-30T08:26:00Z"/>
          <w:rFonts w:ascii="Book Antiqua" w:hAnsi="Book Antiqua"/>
          <w:sz w:val="22"/>
          <w:szCs w:val="22"/>
        </w:rPr>
        <w:pPrChange w:id="1519" w:author="Chernikov, Sergei" w:date="2021-02-03T12:38:00Z">
          <w:pPr>
            <w:pStyle w:val="HTMLPreformatted"/>
          </w:pPr>
        </w:pPrChange>
      </w:pPr>
      <w:del w:id="1520" w:author="Chernikov, Sergei" w:date="2020-03-30T08:26:00Z">
        <w:r w:rsidRPr="00C97587" w:rsidDel="003C3BB4">
          <w:rPr>
            <w:rFonts w:ascii="Book Antiqua" w:hAnsi="Book Antiqua"/>
            <w:sz w:val="22"/>
            <w:szCs w:val="22"/>
          </w:rPr>
          <w:delText xml:space="preserve"> </w:delText>
        </w:r>
        <w:r w:rsidR="001C385F" w:rsidRPr="00C97587" w:rsidDel="003C3BB4">
          <w:rPr>
            <w:rFonts w:ascii="Book Antiqua" w:hAnsi="Book Antiqua"/>
            <w:sz w:val="22"/>
            <w:szCs w:val="22"/>
          </w:rPr>
          <w:delText xml:space="preserve">  </w:delText>
        </w:r>
      </w:del>
    </w:p>
    <w:p w14:paraId="0950D5FF" w14:textId="6135D045" w:rsidR="00B13BE5" w:rsidRPr="00EC5806" w:rsidDel="003C3BB4" w:rsidRDefault="00B13BE5">
      <w:pPr>
        <w:rPr>
          <w:del w:id="1521" w:author="Chernikov, Sergei" w:date="2020-03-30T08:26:00Z"/>
          <w:rFonts w:ascii="Book Antiqua" w:hAnsi="Book Antiqua"/>
          <w:b/>
          <w:sz w:val="22"/>
          <w:szCs w:val="22"/>
          <w:rPrChange w:id="1522" w:author="Chernikov, Sergei" w:date="2021-02-03T12:38:00Z">
            <w:rPr>
              <w:del w:id="1523" w:author="Chernikov, Sergei" w:date="2020-03-30T08:26:00Z"/>
              <w:rFonts w:ascii="Book Antiqua" w:hAnsi="Book Antiqua"/>
              <w:b/>
              <w:sz w:val="22"/>
              <w:szCs w:val="22"/>
            </w:rPr>
          </w:rPrChange>
        </w:rPr>
        <w:pPrChange w:id="1524" w:author="Chernikov, Sergei" w:date="2021-02-03T12:38:00Z">
          <w:pPr>
            <w:pStyle w:val="HTMLPreformatted"/>
          </w:pPr>
        </w:pPrChange>
      </w:pPr>
      <w:del w:id="1525" w:author="Chernikov, Sergei" w:date="2020-03-30T08:26:00Z">
        <w:r w:rsidRPr="00EC5806" w:rsidDel="003C3BB4">
          <w:rPr>
            <w:rFonts w:ascii="Book Antiqua" w:hAnsi="Book Antiqua"/>
            <w:b/>
            <w:sz w:val="22"/>
            <w:szCs w:val="22"/>
            <w:rPrChange w:id="1526" w:author="Chernikov, Sergei" w:date="2021-02-03T12:38:00Z">
              <w:rPr>
                <w:rFonts w:ascii="Book Antiqua" w:hAnsi="Book Antiqua"/>
                <w:b/>
                <w:sz w:val="22"/>
                <w:szCs w:val="22"/>
              </w:rPr>
            </w:rPrChange>
          </w:rPr>
          <w:delText>Outfall 002B:</w:delText>
        </w:r>
      </w:del>
    </w:p>
    <w:p w14:paraId="03DE518C" w14:textId="2DBD3391" w:rsidR="00B13BE5" w:rsidRPr="00EC5806" w:rsidDel="003C3BB4" w:rsidRDefault="00CF1FD9">
      <w:pPr>
        <w:rPr>
          <w:del w:id="1527" w:author="Chernikov, Sergei" w:date="2020-03-30T08:26:00Z"/>
          <w:rFonts w:ascii="Book Antiqua" w:hAnsi="Book Antiqua"/>
          <w:bCs/>
          <w:sz w:val="22"/>
          <w:szCs w:val="22"/>
          <w:rPrChange w:id="1528" w:author="Chernikov, Sergei" w:date="2021-02-03T12:38:00Z">
            <w:rPr>
              <w:del w:id="1529" w:author="Chernikov, Sergei" w:date="2020-03-30T08:26:00Z"/>
              <w:rFonts w:ascii="Book Antiqua" w:hAnsi="Book Antiqua"/>
              <w:bCs/>
              <w:sz w:val="22"/>
              <w:szCs w:val="22"/>
            </w:rPr>
          </w:rPrChange>
        </w:rPr>
        <w:pPrChange w:id="1530" w:author="Chernikov, Sergei" w:date="2021-02-03T12:38:00Z">
          <w:pPr>
            <w:pStyle w:val="HTMLPreformatted"/>
          </w:pPr>
        </w:pPrChange>
      </w:pPr>
      <w:del w:id="1531" w:author="Chernikov, Sergei" w:date="2020-03-30T08:26:00Z">
        <w:r w:rsidRPr="00EC5806" w:rsidDel="003C3BB4">
          <w:rPr>
            <w:rFonts w:ascii="Book Antiqua" w:hAnsi="Book Antiqua"/>
            <w:bCs/>
            <w:sz w:val="22"/>
            <w:szCs w:val="22"/>
            <w:rPrChange w:id="1532" w:author="Chernikov, Sergei" w:date="2021-02-03T12:38:00Z">
              <w:rPr>
                <w:rFonts w:ascii="Book Antiqua" w:hAnsi="Book Antiqua"/>
                <w:bCs/>
                <w:sz w:val="22"/>
                <w:szCs w:val="22"/>
              </w:rPr>
            </w:rPrChange>
          </w:rPr>
          <w:delText xml:space="preserve">This outfall will discharge </w:delText>
        </w:r>
        <w:r w:rsidR="00B31BDE" w:rsidRPr="00EC5806" w:rsidDel="003C3BB4">
          <w:rPr>
            <w:rFonts w:ascii="Book Antiqua" w:hAnsi="Book Antiqua"/>
            <w:bCs/>
            <w:sz w:val="22"/>
            <w:szCs w:val="22"/>
            <w:rPrChange w:id="1533" w:author="Chernikov, Sergei" w:date="2021-02-03T12:38:00Z">
              <w:rPr>
                <w:rFonts w:ascii="Book Antiqua" w:hAnsi="Book Antiqua"/>
                <w:bCs/>
                <w:sz w:val="22"/>
                <w:szCs w:val="22"/>
              </w:rPr>
            </w:rPrChange>
          </w:rPr>
          <w:delText xml:space="preserve">from the Basement Basin </w:delText>
        </w:r>
        <w:r w:rsidRPr="00EC5806" w:rsidDel="003C3BB4">
          <w:rPr>
            <w:rFonts w:ascii="Book Antiqua" w:hAnsi="Book Antiqua"/>
            <w:bCs/>
            <w:sz w:val="22"/>
            <w:szCs w:val="22"/>
            <w:rPrChange w:id="1534" w:author="Chernikov, Sergei" w:date="2021-02-03T12:38:00Z">
              <w:rPr>
                <w:rFonts w:ascii="Book Antiqua" w:hAnsi="Book Antiqua"/>
                <w:bCs/>
                <w:sz w:val="22"/>
                <w:szCs w:val="22"/>
              </w:rPr>
            </w:rPrChange>
          </w:rPr>
          <w:delText>only during excessive rain</w:delText>
        </w:r>
        <w:r w:rsidR="00BE1FD4" w:rsidRPr="00EC5806" w:rsidDel="003C3BB4">
          <w:rPr>
            <w:rFonts w:ascii="Book Antiqua" w:hAnsi="Book Antiqua"/>
            <w:bCs/>
            <w:sz w:val="22"/>
            <w:szCs w:val="22"/>
            <w:rPrChange w:id="1535" w:author="Chernikov, Sergei" w:date="2021-02-03T12:38:00Z">
              <w:rPr>
                <w:rFonts w:ascii="Book Antiqua" w:hAnsi="Book Antiqua"/>
                <w:bCs/>
                <w:sz w:val="22"/>
                <w:szCs w:val="22"/>
              </w:rPr>
            </w:rPrChange>
          </w:rPr>
          <w:delText xml:space="preserve"> events</w:delText>
        </w:r>
        <w:r w:rsidR="001164C2" w:rsidRPr="00EC5806" w:rsidDel="003C3BB4">
          <w:rPr>
            <w:rFonts w:ascii="Book Antiqua" w:hAnsi="Book Antiqua"/>
            <w:bCs/>
            <w:sz w:val="22"/>
            <w:szCs w:val="22"/>
            <w:rPrChange w:id="1536" w:author="Chernikov, Sergei" w:date="2021-02-03T12:38:00Z">
              <w:rPr>
                <w:rFonts w:ascii="Book Antiqua" w:hAnsi="Book Antiqua"/>
                <w:bCs/>
                <w:sz w:val="22"/>
                <w:szCs w:val="22"/>
              </w:rPr>
            </w:rPrChange>
          </w:rPr>
          <w:delText xml:space="preserve"> (100-yr 24 hr rain)</w:delText>
        </w:r>
        <w:r w:rsidRPr="00EC5806" w:rsidDel="003C3BB4">
          <w:rPr>
            <w:rFonts w:ascii="Book Antiqua" w:hAnsi="Book Antiqua"/>
            <w:bCs/>
            <w:sz w:val="22"/>
            <w:szCs w:val="22"/>
            <w:rPrChange w:id="1537" w:author="Chernikov, Sergei" w:date="2021-02-03T12:38:00Z">
              <w:rPr>
                <w:rFonts w:ascii="Book Antiqua" w:hAnsi="Book Antiqua"/>
                <w:bCs/>
                <w:sz w:val="22"/>
                <w:szCs w:val="22"/>
              </w:rPr>
            </w:rPrChange>
          </w:rPr>
          <w:delText xml:space="preserve">. </w:delText>
        </w:r>
        <w:r w:rsidR="00BE1FD4" w:rsidRPr="00EC5806" w:rsidDel="003C3BB4">
          <w:rPr>
            <w:rFonts w:ascii="Book Antiqua" w:hAnsi="Book Antiqua"/>
            <w:bCs/>
            <w:sz w:val="22"/>
            <w:szCs w:val="22"/>
            <w:rPrChange w:id="1538" w:author="Chernikov, Sergei" w:date="2021-02-03T12:38:00Z">
              <w:rPr>
                <w:rFonts w:ascii="Book Antiqua" w:hAnsi="Book Antiqua"/>
                <w:bCs/>
                <w:sz w:val="22"/>
                <w:szCs w:val="22"/>
              </w:rPr>
            </w:rPrChange>
          </w:rPr>
          <w:delText xml:space="preserve">The holding cell will collect </w:delText>
        </w:r>
        <w:r w:rsidR="00E51B4B" w:rsidRPr="00EC5806" w:rsidDel="003C3BB4">
          <w:rPr>
            <w:rFonts w:ascii="Book Antiqua" w:hAnsi="Book Antiqua"/>
            <w:bCs/>
            <w:sz w:val="22"/>
            <w:szCs w:val="22"/>
            <w:rPrChange w:id="1539" w:author="Chernikov, Sergei" w:date="2021-02-03T12:38:00Z">
              <w:rPr>
                <w:rFonts w:ascii="Book Antiqua" w:hAnsi="Book Antiqua"/>
                <w:bCs/>
                <w:sz w:val="22"/>
                <w:szCs w:val="22"/>
              </w:rPr>
            </w:rPrChange>
          </w:rPr>
          <w:delText>stormwater runoff from U</w:delText>
        </w:r>
        <w:r w:rsidRPr="00EC5806" w:rsidDel="003C3BB4">
          <w:rPr>
            <w:rFonts w:ascii="Book Antiqua" w:hAnsi="Book Antiqua"/>
            <w:bCs/>
            <w:sz w:val="22"/>
            <w:szCs w:val="22"/>
            <w:rPrChange w:id="1540" w:author="Chernikov, Sergei" w:date="2021-02-03T12:38:00Z">
              <w:rPr>
                <w:rFonts w:ascii="Book Antiqua" w:hAnsi="Book Antiqua"/>
                <w:bCs/>
                <w:sz w:val="22"/>
                <w:szCs w:val="22"/>
              </w:rPr>
            </w:rPrChange>
          </w:rPr>
          <w:delText>nit 6, RO reject wastewater, treated sanitary wastewater a</w:delText>
        </w:r>
        <w:r w:rsidR="00E51B4B" w:rsidRPr="00EC5806" w:rsidDel="003C3BB4">
          <w:rPr>
            <w:rFonts w:ascii="Book Antiqua" w:hAnsi="Book Antiqua"/>
            <w:bCs/>
            <w:sz w:val="22"/>
            <w:szCs w:val="22"/>
            <w:rPrChange w:id="1541" w:author="Chernikov, Sergei" w:date="2021-02-03T12:38:00Z">
              <w:rPr>
                <w:rFonts w:ascii="Book Antiqua" w:hAnsi="Book Antiqua"/>
                <w:bCs/>
                <w:sz w:val="22"/>
                <w:szCs w:val="22"/>
              </w:rPr>
            </w:rPrChange>
          </w:rPr>
          <w:delText>nd process and stormwater from U</w:delText>
        </w:r>
        <w:r w:rsidRPr="00EC5806" w:rsidDel="003C3BB4">
          <w:rPr>
            <w:rFonts w:ascii="Book Antiqua" w:hAnsi="Book Antiqua"/>
            <w:bCs/>
            <w:sz w:val="22"/>
            <w:szCs w:val="22"/>
            <w:rPrChange w:id="1542" w:author="Chernikov, Sergei" w:date="2021-02-03T12:38:00Z">
              <w:rPr>
                <w:rFonts w:ascii="Book Antiqua" w:hAnsi="Book Antiqua"/>
                <w:bCs/>
                <w:sz w:val="22"/>
                <w:szCs w:val="22"/>
              </w:rPr>
            </w:rPrChange>
          </w:rPr>
          <w:delText>nit 5.</w:delText>
        </w:r>
      </w:del>
    </w:p>
    <w:p w14:paraId="2AF5264E" w14:textId="4E7008A2" w:rsidR="00BE1FD4" w:rsidRPr="00EC5806" w:rsidDel="003C3BB4" w:rsidRDefault="00BE1FD4">
      <w:pPr>
        <w:rPr>
          <w:del w:id="1543" w:author="Chernikov, Sergei" w:date="2020-03-30T08:26:00Z"/>
          <w:rFonts w:ascii="Book Antiqua" w:hAnsi="Book Antiqua"/>
          <w:sz w:val="22"/>
          <w:szCs w:val="22"/>
        </w:rPr>
        <w:pPrChange w:id="1544" w:author="Chernikov, Sergei" w:date="2021-02-03T12:38:00Z">
          <w:pPr>
            <w:pStyle w:val="BodyText"/>
          </w:pPr>
        </w:pPrChange>
      </w:pPr>
    </w:p>
    <w:p w14:paraId="63A4E0AB" w14:textId="5118E07A" w:rsidR="00BE1FD4" w:rsidRPr="00EC5806" w:rsidDel="003C3BB4" w:rsidRDefault="00BE1FD4">
      <w:pPr>
        <w:rPr>
          <w:del w:id="1545" w:author="Chernikov, Sergei" w:date="2020-03-30T08:26:00Z"/>
          <w:rFonts w:ascii="Book Antiqua" w:hAnsi="Book Antiqua" w:cs="Arial"/>
          <w:i/>
          <w:iCs/>
          <w:sz w:val="22"/>
          <w:szCs w:val="22"/>
        </w:rPr>
        <w:pPrChange w:id="1546" w:author="Chernikov, Sergei" w:date="2021-02-03T12:38:00Z">
          <w:pPr>
            <w:pStyle w:val="BodyText"/>
          </w:pPr>
        </w:pPrChange>
      </w:pPr>
      <w:del w:id="1547" w:author="Chernikov, Sergei" w:date="2020-03-30T08:26:00Z">
        <w:r w:rsidRPr="00EC5806" w:rsidDel="003C3BB4">
          <w:rPr>
            <w:rFonts w:ascii="Book Antiqua" w:hAnsi="Book Antiqua"/>
            <w:sz w:val="22"/>
            <w:szCs w:val="22"/>
          </w:rPr>
          <w:delText xml:space="preserve">Table 8. </w:delText>
        </w:r>
        <w:r w:rsidRPr="00EC5806" w:rsidDel="003C3BB4">
          <w:rPr>
            <w:rFonts w:ascii="Book Antiqua" w:hAnsi="Book Antiqua" w:cs="Arial"/>
            <w:iCs/>
            <w:sz w:val="22"/>
            <w:szCs w:val="22"/>
          </w:rPr>
          <w:delText>Monitoring Requirements/Limits Proposed Outfall 002B</w:delText>
        </w:r>
      </w:del>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5"/>
        <w:gridCol w:w="2273"/>
        <w:gridCol w:w="4590"/>
      </w:tblGrid>
      <w:tr w:rsidR="00BE1FD4" w:rsidRPr="00EC5806" w:rsidDel="003C3BB4" w14:paraId="13714353" w14:textId="176ED4CF" w:rsidTr="00C41397">
        <w:trPr>
          <w:del w:id="1548" w:author="Chernikov, Sergei" w:date="2020-03-30T08:26:00Z"/>
        </w:trPr>
        <w:tc>
          <w:tcPr>
            <w:tcW w:w="1885" w:type="dxa"/>
            <w:shd w:val="clear" w:color="auto" w:fill="C0C0C0"/>
            <w:vAlign w:val="center"/>
          </w:tcPr>
          <w:p w14:paraId="474BE7F9" w14:textId="3E47D137" w:rsidR="00BE1FD4" w:rsidRPr="00EC5806" w:rsidDel="003C3BB4" w:rsidRDefault="00BE1FD4">
            <w:pPr>
              <w:rPr>
                <w:del w:id="1549" w:author="Chernikov, Sergei" w:date="2020-03-30T08:26:00Z"/>
                <w:rFonts w:ascii="Book Antiqua" w:hAnsi="Book Antiqua" w:cs="Arial"/>
                <w:b/>
                <w:i/>
                <w:iCs/>
                <w:sz w:val="22"/>
                <w:szCs w:val="22"/>
              </w:rPr>
              <w:pPrChange w:id="1550" w:author="Chernikov, Sergei" w:date="2021-02-03T12:38:00Z">
                <w:pPr>
                  <w:pStyle w:val="BodyText"/>
                </w:pPr>
              </w:pPrChange>
            </w:pPr>
            <w:del w:id="1551" w:author="Chernikov, Sergei" w:date="2020-03-30T08:26:00Z">
              <w:r w:rsidRPr="00EC5806" w:rsidDel="003C3BB4">
                <w:rPr>
                  <w:rFonts w:ascii="Book Antiqua" w:hAnsi="Book Antiqua" w:cs="Arial"/>
                  <w:b/>
                  <w:iCs/>
                  <w:sz w:val="22"/>
                  <w:szCs w:val="22"/>
                </w:rPr>
                <w:delText>Parameter</w:delText>
              </w:r>
            </w:del>
          </w:p>
        </w:tc>
        <w:tc>
          <w:tcPr>
            <w:tcW w:w="2273" w:type="dxa"/>
            <w:shd w:val="clear" w:color="auto" w:fill="C0C0C0"/>
            <w:vAlign w:val="center"/>
          </w:tcPr>
          <w:p w14:paraId="460F0BDB" w14:textId="7480DC53" w:rsidR="00BE1FD4" w:rsidRPr="00EC5806" w:rsidDel="003C3BB4" w:rsidRDefault="00BE1FD4">
            <w:pPr>
              <w:rPr>
                <w:del w:id="1552" w:author="Chernikov, Sergei" w:date="2020-03-30T08:26:00Z"/>
                <w:rFonts w:ascii="Book Antiqua" w:hAnsi="Book Antiqua" w:cs="Arial"/>
                <w:b/>
                <w:i/>
                <w:iCs/>
                <w:sz w:val="22"/>
                <w:szCs w:val="22"/>
              </w:rPr>
              <w:pPrChange w:id="1553" w:author="Chernikov, Sergei" w:date="2021-02-03T12:38:00Z">
                <w:pPr>
                  <w:pStyle w:val="BodyText"/>
                  <w:jc w:val="center"/>
                </w:pPr>
              </w:pPrChange>
            </w:pPr>
            <w:del w:id="1554" w:author="Chernikov, Sergei" w:date="2020-03-30T08:26:00Z">
              <w:r w:rsidRPr="00EC5806" w:rsidDel="003C3BB4">
                <w:rPr>
                  <w:rFonts w:ascii="Book Antiqua" w:hAnsi="Book Antiqua" w:cs="Arial"/>
                  <w:b/>
                  <w:iCs/>
                  <w:sz w:val="22"/>
                  <w:szCs w:val="22"/>
                </w:rPr>
                <w:delText>Limits/Monitoring requirements</w:delText>
              </w:r>
            </w:del>
          </w:p>
        </w:tc>
        <w:tc>
          <w:tcPr>
            <w:tcW w:w="4590" w:type="dxa"/>
            <w:shd w:val="clear" w:color="auto" w:fill="C0C0C0"/>
            <w:vAlign w:val="center"/>
          </w:tcPr>
          <w:p w14:paraId="4A46A693" w14:textId="75B40D4A" w:rsidR="00BE1FD4" w:rsidRPr="00EC5806" w:rsidDel="003C3BB4" w:rsidRDefault="00BE1FD4">
            <w:pPr>
              <w:rPr>
                <w:del w:id="1555" w:author="Chernikov, Sergei" w:date="2020-03-30T08:26:00Z"/>
                <w:rFonts w:ascii="Book Antiqua" w:hAnsi="Book Antiqua" w:cs="Arial"/>
                <w:b/>
                <w:i/>
                <w:iCs/>
                <w:sz w:val="22"/>
                <w:szCs w:val="22"/>
              </w:rPr>
              <w:pPrChange w:id="1556" w:author="Chernikov, Sergei" w:date="2021-02-03T12:38:00Z">
                <w:pPr>
                  <w:pStyle w:val="BodyText"/>
                  <w:jc w:val="center"/>
                </w:pPr>
              </w:pPrChange>
            </w:pPr>
            <w:del w:id="1557" w:author="Chernikov, Sergei" w:date="2020-03-30T08:26:00Z">
              <w:r w:rsidRPr="00EC5806" w:rsidDel="003C3BB4">
                <w:rPr>
                  <w:rFonts w:ascii="Book Antiqua" w:hAnsi="Book Antiqua" w:cs="Arial"/>
                  <w:b/>
                  <w:iCs/>
                  <w:sz w:val="22"/>
                  <w:szCs w:val="22"/>
                </w:rPr>
                <w:delText xml:space="preserve">Basis </w:delText>
              </w:r>
            </w:del>
          </w:p>
        </w:tc>
      </w:tr>
      <w:tr w:rsidR="00BE1FD4" w:rsidRPr="00EC5806" w:rsidDel="003C3BB4" w14:paraId="50E22913" w14:textId="40F01972" w:rsidTr="00C41397">
        <w:trPr>
          <w:del w:id="1558" w:author="Chernikov, Sergei" w:date="2020-03-30T08:26:00Z"/>
        </w:trPr>
        <w:tc>
          <w:tcPr>
            <w:tcW w:w="1885" w:type="dxa"/>
            <w:shd w:val="clear" w:color="auto" w:fill="auto"/>
          </w:tcPr>
          <w:p w14:paraId="7B308C88" w14:textId="5D39FB00" w:rsidR="00BE1FD4" w:rsidRPr="00EC5806" w:rsidDel="003C3BB4" w:rsidRDefault="00BE1FD4">
            <w:pPr>
              <w:rPr>
                <w:del w:id="1559" w:author="Chernikov, Sergei" w:date="2020-03-30T08:26:00Z"/>
                <w:rFonts w:ascii="Book Antiqua" w:hAnsi="Book Antiqua" w:cs="Arial"/>
                <w:i/>
                <w:iCs/>
                <w:sz w:val="22"/>
                <w:szCs w:val="22"/>
              </w:rPr>
              <w:pPrChange w:id="1560" w:author="Chernikov, Sergei" w:date="2021-02-03T12:38:00Z">
                <w:pPr>
                  <w:pStyle w:val="BodyText"/>
                </w:pPr>
              </w:pPrChange>
            </w:pPr>
            <w:del w:id="1561" w:author="Chernikov, Sergei" w:date="2020-03-30T08:26:00Z">
              <w:r w:rsidRPr="00EC5806" w:rsidDel="003C3BB4">
                <w:rPr>
                  <w:rFonts w:ascii="Book Antiqua" w:hAnsi="Book Antiqua" w:cs="Arial"/>
                  <w:iCs/>
                  <w:sz w:val="22"/>
                  <w:szCs w:val="22"/>
                </w:rPr>
                <w:lastRenderedPageBreak/>
                <w:delText>Flow</w:delText>
              </w:r>
            </w:del>
          </w:p>
        </w:tc>
        <w:tc>
          <w:tcPr>
            <w:tcW w:w="2273" w:type="dxa"/>
            <w:shd w:val="clear" w:color="auto" w:fill="auto"/>
          </w:tcPr>
          <w:p w14:paraId="108C4541" w14:textId="1D72AB50" w:rsidR="00BE1FD4" w:rsidRPr="00EC5806" w:rsidDel="003C3BB4" w:rsidRDefault="00BE1FD4">
            <w:pPr>
              <w:rPr>
                <w:del w:id="1562" w:author="Chernikov, Sergei" w:date="2020-03-30T08:26:00Z"/>
                <w:rFonts w:ascii="Book Antiqua" w:hAnsi="Book Antiqua" w:cs="Arial"/>
                <w:i/>
                <w:iCs/>
                <w:sz w:val="22"/>
                <w:szCs w:val="22"/>
              </w:rPr>
              <w:pPrChange w:id="1563" w:author="Chernikov, Sergei" w:date="2021-02-03T12:38:00Z">
                <w:pPr>
                  <w:pStyle w:val="BodyText"/>
                </w:pPr>
              </w:pPrChange>
            </w:pPr>
            <w:del w:id="1564" w:author="Chernikov, Sergei" w:date="2020-03-30T08:26:00Z">
              <w:r w:rsidRPr="00EC5806" w:rsidDel="003C3BB4">
                <w:rPr>
                  <w:rFonts w:ascii="Book Antiqua" w:hAnsi="Book Antiqua" w:cs="Arial"/>
                  <w:iCs/>
                  <w:sz w:val="22"/>
                  <w:szCs w:val="22"/>
                </w:rPr>
                <w:delText>Monitor</w:delText>
              </w:r>
            </w:del>
          </w:p>
        </w:tc>
        <w:tc>
          <w:tcPr>
            <w:tcW w:w="4590" w:type="dxa"/>
            <w:shd w:val="clear" w:color="auto" w:fill="auto"/>
          </w:tcPr>
          <w:p w14:paraId="70498E3A" w14:textId="784317AC" w:rsidR="00BE1FD4" w:rsidRPr="00EC5806" w:rsidDel="003C3BB4" w:rsidRDefault="00BE1FD4">
            <w:pPr>
              <w:rPr>
                <w:del w:id="1565" w:author="Chernikov, Sergei" w:date="2020-03-30T08:26:00Z"/>
                <w:rFonts w:ascii="Book Antiqua" w:hAnsi="Book Antiqua" w:cs="Arial"/>
                <w:i/>
                <w:iCs/>
                <w:sz w:val="22"/>
                <w:szCs w:val="22"/>
              </w:rPr>
              <w:pPrChange w:id="1566" w:author="Chernikov, Sergei" w:date="2021-02-03T12:38:00Z">
                <w:pPr>
                  <w:pStyle w:val="BodyText"/>
                </w:pPr>
              </w:pPrChange>
            </w:pPr>
            <w:del w:id="1567" w:author="Chernikov, Sergei" w:date="2020-03-30T08:26:00Z">
              <w:r w:rsidRPr="00EC5806" w:rsidDel="003C3BB4">
                <w:rPr>
                  <w:rFonts w:ascii="Book Antiqua" w:hAnsi="Book Antiqua" w:cs="Arial"/>
                  <w:iCs/>
                  <w:sz w:val="22"/>
                  <w:szCs w:val="22"/>
                </w:rPr>
                <w:delText>15A NCAC 2B.0505</w:delText>
              </w:r>
            </w:del>
          </w:p>
        </w:tc>
      </w:tr>
      <w:tr w:rsidR="00BE1FD4" w:rsidRPr="00EC5806" w:rsidDel="003C3BB4" w14:paraId="79885FD5" w14:textId="5FDE52CE" w:rsidTr="00C41397">
        <w:trPr>
          <w:del w:id="1568" w:author="Chernikov, Sergei" w:date="2020-03-30T08:26:00Z"/>
        </w:trPr>
        <w:tc>
          <w:tcPr>
            <w:tcW w:w="1885" w:type="dxa"/>
            <w:shd w:val="clear" w:color="auto" w:fill="auto"/>
          </w:tcPr>
          <w:p w14:paraId="0F4EAE39" w14:textId="4B4F4FF5" w:rsidR="00BE1FD4" w:rsidRPr="00EC5806" w:rsidDel="003C3BB4" w:rsidRDefault="00BE1FD4">
            <w:pPr>
              <w:rPr>
                <w:del w:id="1569" w:author="Chernikov, Sergei" w:date="2020-03-30T08:26:00Z"/>
                <w:rFonts w:ascii="Book Antiqua" w:hAnsi="Book Antiqua" w:cs="Arial"/>
                <w:i/>
                <w:iCs/>
                <w:sz w:val="22"/>
                <w:szCs w:val="22"/>
              </w:rPr>
              <w:pPrChange w:id="1570" w:author="Chernikov, Sergei" w:date="2021-02-03T12:38:00Z">
                <w:pPr>
                  <w:pStyle w:val="BodyText"/>
                </w:pPr>
              </w:pPrChange>
            </w:pPr>
            <w:del w:id="1571" w:author="Chernikov, Sergei" w:date="2020-03-30T08:26:00Z">
              <w:r w:rsidRPr="00EC5806" w:rsidDel="003C3BB4">
                <w:rPr>
                  <w:rFonts w:ascii="Book Antiqua" w:hAnsi="Book Antiqua" w:cs="Arial"/>
                  <w:iCs/>
                  <w:sz w:val="22"/>
                  <w:szCs w:val="22"/>
                </w:rPr>
                <w:delText>TSS</w:delText>
              </w:r>
            </w:del>
          </w:p>
        </w:tc>
        <w:tc>
          <w:tcPr>
            <w:tcW w:w="2273" w:type="dxa"/>
            <w:shd w:val="clear" w:color="auto" w:fill="auto"/>
          </w:tcPr>
          <w:p w14:paraId="7BE85D9B" w14:textId="7A1D64FF" w:rsidR="00BE1FD4" w:rsidRPr="00EC5806" w:rsidDel="003C3BB4" w:rsidRDefault="00BE1FD4">
            <w:pPr>
              <w:rPr>
                <w:del w:id="1572" w:author="Chernikov, Sergei" w:date="2020-03-30T08:26:00Z"/>
                <w:rFonts w:ascii="Book Antiqua" w:hAnsi="Book Antiqua" w:cs="Arial"/>
                <w:i/>
                <w:iCs/>
                <w:sz w:val="22"/>
                <w:szCs w:val="22"/>
              </w:rPr>
              <w:pPrChange w:id="1573" w:author="Chernikov, Sergei" w:date="2021-02-03T12:38:00Z">
                <w:pPr>
                  <w:pStyle w:val="BodyText"/>
                </w:pPr>
              </w:pPrChange>
            </w:pPr>
            <w:del w:id="1574" w:author="Chernikov, Sergei" w:date="2020-03-30T08:26:00Z">
              <w:r w:rsidRPr="00EC5806" w:rsidDel="003C3BB4">
                <w:rPr>
                  <w:rFonts w:ascii="Book Antiqua" w:hAnsi="Book Antiqua" w:cs="Arial"/>
                  <w:iCs/>
                  <w:sz w:val="22"/>
                  <w:szCs w:val="22"/>
                </w:rPr>
                <w:delText>30 mg/L    MA</w:delText>
              </w:r>
            </w:del>
          </w:p>
          <w:p w14:paraId="07D70E42" w14:textId="2917CD2B" w:rsidR="00BE1FD4" w:rsidRPr="00EC5806" w:rsidDel="003C3BB4" w:rsidRDefault="00BE1FD4">
            <w:pPr>
              <w:rPr>
                <w:del w:id="1575" w:author="Chernikov, Sergei" w:date="2020-03-30T08:26:00Z"/>
                <w:rFonts w:ascii="Book Antiqua" w:hAnsi="Book Antiqua" w:cs="Arial"/>
                <w:i/>
                <w:iCs/>
                <w:sz w:val="22"/>
                <w:szCs w:val="22"/>
              </w:rPr>
              <w:pPrChange w:id="1576" w:author="Chernikov, Sergei" w:date="2021-02-03T12:38:00Z">
                <w:pPr>
                  <w:pStyle w:val="BodyText"/>
                </w:pPr>
              </w:pPrChange>
            </w:pPr>
            <w:del w:id="1577" w:author="Chernikov, Sergei" w:date="2020-03-30T08:26:00Z">
              <w:r w:rsidRPr="00EC5806" w:rsidDel="003C3BB4">
                <w:rPr>
                  <w:rFonts w:ascii="Book Antiqua" w:hAnsi="Book Antiqua" w:cs="Arial"/>
                  <w:iCs/>
                  <w:sz w:val="22"/>
                  <w:szCs w:val="22"/>
                </w:rPr>
                <w:delText>100 mg/L  DM</w:delText>
              </w:r>
            </w:del>
          </w:p>
        </w:tc>
        <w:tc>
          <w:tcPr>
            <w:tcW w:w="4590" w:type="dxa"/>
            <w:shd w:val="clear" w:color="auto" w:fill="auto"/>
          </w:tcPr>
          <w:p w14:paraId="29C80584" w14:textId="4759ECCD" w:rsidR="00BE1FD4" w:rsidRPr="00EC5806" w:rsidDel="003C3BB4" w:rsidRDefault="00BE1FD4">
            <w:pPr>
              <w:rPr>
                <w:del w:id="1578" w:author="Chernikov, Sergei" w:date="2020-03-30T08:26:00Z"/>
                <w:rFonts w:ascii="Book Antiqua" w:hAnsi="Book Antiqua" w:cs="Arial"/>
                <w:iCs/>
                <w:sz w:val="22"/>
                <w:szCs w:val="22"/>
              </w:rPr>
              <w:pPrChange w:id="1579" w:author="Chernikov, Sergei" w:date="2021-02-03T12:38:00Z">
                <w:pPr>
                  <w:pStyle w:val="BodyText"/>
                </w:pPr>
              </w:pPrChange>
            </w:pPr>
            <w:del w:id="1580" w:author="Chernikov, Sergei" w:date="2020-03-30T08:26:00Z">
              <w:r w:rsidRPr="00EC5806" w:rsidDel="003C3BB4">
                <w:rPr>
                  <w:rFonts w:ascii="Book Antiqua" w:hAnsi="Book Antiqua" w:cs="Arial"/>
                  <w:iCs/>
                  <w:sz w:val="22"/>
                  <w:szCs w:val="22"/>
                </w:rPr>
                <w:delText>40 CFR 423.12(b)(3)</w:delText>
              </w:r>
            </w:del>
          </w:p>
        </w:tc>
      </w:tr>
      <w:tr w:rsidR="00BE1FD4" w:rsidRPr="00EC5806" w:rsidDel="003C3BB4" w14:paraId="0A77E9B5" w14:textId="5F167E06" w:rsidTr="00C41397">
        <w:trPr>
          <w:del w:id="1581" w:author="Chernikov, Sergei" w:date="2020-03-30T08:26:00Z"/>
        </w:trPr>
        <w:tc>
          <w:tcPr>
            <w:tcW w:w="1885" w:type="dxa"/>
            <w:shd w:val="clear" w:color="auto" w:fill="auto"/>
          </w:tcPr>
          <w:p w14:paraId="7FD16822" w14:textId="1161EB21" w:rsidR="00BE1FD4" w:rsidRPr="00EC5806" w:rsidDel="003C3BB4" w:rsidRDefault="00BE1FD4">
            <w:pPr>
              <w:rPr>
                <w:del w:id="1582" w:author="Chernikov, Sergei" w:date="2020-03-30T08:26:00Z"/>
                <w:rFonts w:ascii="Book Antiqua" w:hAnsi="Book Antiqua" w:cs="Arial"/>
                <w:i/>
                <w:iCs/>
                <w:sz w:val="22"/>
                <w:szCs w:val="22"/>
              </w:rPr>
              <w:pPrChange w:id="1583" w:author="Chernikov, Sergei" w:date="2021-02-03T12:38:00Z">
                <w:pPr>
                  <w:pStyle w:val="BodyText"/>
                </w:pPr>
              </w:pPrChange>
            </w:pPr>
            <w:del w:id="1584" w:author="Chernikov, Sergei" w:date="2020-03-30T08:26:00Z">
              <w:r w:rsidRPr="00EC5806" w:rsidDel="003C3BB4">
                <w:rPr>
                  <w:rFonts w:ascii="Book Antiqua" w:hAnsi="Book Antiqua" w:cs="Arial"/>
                  <w:iCs/>
                  <w:sz w:val="22"/>
                  <w:szCs w:val="22"/>
                </w:rPr>
                <w:delText>Oil &amp; Grease</w:delText>
              </w:r>
            </w:del>
          </w:p>
        </w:tc>
        <w:tc>
          <w:tcPr>
            <w:tcW w:w="2273" w:type="dxa"/>
            <w:shd w:val="clear" w:color="auto" w:fill="auto"/>
          </w:tcPr>
          <w:p w14:paraId="1F94E700" w14:textId="73E30787" w:rsidR="00BE1FD4" w:rsidRPr="00EC5806" w:rsidDel="003C3BB4" w:rsidRDefault="00BE1FD4">
            <w:pPr>
              <w:rPr>
                <w:del w:id="1585" w:author="Chernikov, Sergei" w:date="2020-03-30T08:26:00Z"/>
                <w:rFonts w:ascii="Book Antiqua" w:hAnsi="Book Antiqua" w:cs="Arial"/>
                <w:i/>
                <w:iCs/>
                <w:sz w:val="22"/>
                <w:szCs w:val="22"/>
              </w:rPr>
              <w:pPrChange w:id="1586" w:author="Chernikov, Sergei" w:date="2021-02-03T12:38:00Z">
                <w:pPr>
                  <w:pStyle w:val="BodyText"/>
                </w:pPr>
              </w:pPrChange>
            </w:pPr>
            <w:del w:id="1587" w:author="Chernikov, Sergei" w:date="2020-03-30T08:26:00Z">
              <w:r w:rsidRPr="00EC5806" w:rsidDel="003C3BB4">
                <w:rPr>
                  <w:rFonts w:ascii="Book Antiqua" w:hAnsi="Book Antiqua" w:cs="Arial"/>
                  <w:iCs/>
                  <w:sz w:val="22"/>
                  <w:szCs w:val="22"/>
                </w:rPr>
                <w:delText>15 mg/L   MA</w:delText>
              </w:r>
            </w:del>
          </w:p>
          <w:p w14:paraId="2E6EAE36" w14:textId="4C064CD5" w:rsidR="00BE1FD4" w:rsidRPr="00EC5806" w:rsidDel="003C3BB4" w:rsidRDefault="00BE1FD4">
            <w:pPr>
              <w:rPr>
                <w:del w:id="1588" w:author="Chernikov, Sergei" w:date="2020-03-30T08:26:00Z"/>
                <w:rFonts w:ascii="Book Antiqua" w:hAnsi="Book Antiqua" w:cs="Arial"/>
                <w:i/>
                <w:iCs/>
                <w:sz w:val="22"/>
                <w:szCs w:val="22"/>
              </w:rPr>
              <w:pPrChange w:id="1589" w:author="Chernikov, Sergei" w:date="2021-02-03T12:38:00Z">
                <w:pPr>
                  <w:pStyle w:val="BodyText"/>
                </w:pPr>
              </w:pPrChange>
            </w:pPr>
            <w:del w:id="1590" w:author="Chernikov, Sergei" w:date="2020-03-30T08:26:00Z">
              <w:r w:rsidRPr="00EC5806" w:rsidDel="003C3BB4">
                <w:rPr>
                  <w:rFonts w:ascii="Book Antiqua" w:hAnsi="Book Antiqua" w:cs="Arial"/>
                  <w:iCs/>
                  <w:sz w:val="22"/>
                  <w:szCs w:val="22"/>
                </w:rPr>
                <w:delText>20 mg/L   DM</w:delText>
              </w:r>
            </w:del>
          </w:p>
        </w:tc>
        <w:tc>
          <w:tcPr>
            <w:tcW w:w="4590" w:type="dxa"/>
            <w:shd w:val="clear" w:color="auto" w:fill="auto"/>
          </w:tcPr>
          <w:p w14:paraId="671E24D5" w14:textId="392F1A73" w:rsidR="00BE1FD4" w:rsidRPr="00EC5806" w:rsidDel="003C3BB4" w:rsidRDefault="00BE1FD4">
            <w:pPr>
              <w:rPr>
                <w:del w:id="1591" w:author="Chernikov, Sergei" w:date="2020-03-30T08:26:00Z"/>
                <w:rFonts w:ascii="Book Antiqua" w:hAnsi="Book Antiqua" w:cs="Arial"/>
                <w:i/>
                <w:iCs/>
                <w:sz w:val="22"/>
                <w:szCs w:val="22"/>
              </w:rPr>
              <w:pPrChange w:id="1592" w:author="Chernikov, Sergei" w:date="2021-02-03T12:38:00Z">
                <w:pPr>
                  <w:pStyle w:val="BodyText"/>
                </w:pPr>
              </w:pPrChange>
            </w:pPr>
            <w:del w:id="1593" w:author="Chernikov, Sergei" w:date="2020-03-30T08:26:00Z">
              <w:r w:rsidRPr="00EC5806" w:rsidDel="003C3BB4">
                <w:rPr>
                  <w:rFonts w:ascii="Book Antiqua" w:hAnsi="Book Antiqua" w:cs="Arial"/>
                  <w:iCs/>
                  <w:sz w:val="22"/>
                  <w:szCs w:val="22"/>
                </w:rPr>
                <w:delText xml:space="preserve">40 CFR 423.12(b)(4) </w:delText>
              </w:r>
            </w:del>
          </w:p>
        </w:tc>
      </w:tr>
      <w:tr w:rsidR="00BE1FD4" w:rsidRPr="00EC5806" w:rsidDel="003C3BB4" w14:paraId="396863DA" w14:textId="7A86ADAF" w:rsidTr="00BE1FD4">
        <w:trPr>
          <w:del w:id="1594" w:author="Chernikov, Sergei" w:date="2020-03-30T08:26:00Z"/>
        </w:trPr>
        <w:tc>
          <w:tcPr>
            <w:tcW w:w="1885" w:type="dxa"/>
            <w:tcBorders>
              <w:top w:val="single" w:sz="4" w:space="0" w:color="auto"/>
              <w:left w:val="single" w:sz="4" w:space="0" w:color="auto"/>
              <w:bottom w:val="single" w:sz="4" w:space="0" w:color="auto"/>
              <w:right w:val="single" w:sz="4" w:space="0" w:color="auto"/>
            </w:tcBorders>
            <w:shd w:val="clear" w:color="auto" w:fill="auto"/>
          </w:tcPr>
          <w:p w14:paraId="15922427" w14:textId="4251BBEC" w:rsidR="00BE1FD4" w:rsidRPr="00EC5806" w:rsidDel="003C3BB4" w:rsidRDefault="00BE1FD4">
            <w:pPr>
              <w:rPr>
                <w:del w:id="1595" w:author="Chernikov, Sergei" w:date="2020-03-30T08:26:00Z"/>
                <w:rFonts w:ascii="Book Antiqua" w:hAnsi="Book Antiqua" w:cs="Arial"/>
                <w:iCs/>
                <w:sz w:val="22"/>
                <w:szCs w:val="22"/>
              </w:rPr>
              <w:pPrChange w:id="1596" w:author="Chernikov, Sergei" w:date="2021-02-03T12:38:00Z">
                <w:pPr>
                  <w:pStyle w:val="BodyText"/>
                </w:pPr>
              </w:pPrChange>
            </w:pPr>
            <w:del w:id="1597" w:author="Chernikov, Sergei" w:date="2020-03-30T08:26:00Z">
              <w:r w:rsidRPr="00EC5806" w:rsidDel="003C3BB4">
                <w:rPr>
                  <w:rFonts w:ascii="Book Antiqua" w:hAnsi="Book Antiqua" w:cs="Arial"/>
                  <w:iCs/>
                  <w:sz w:val="22"/>
                  <w:szCs w:val="22"/>
                </w:rPr>
                <w:delText>Total iron</w:delText>
              </w:r>
            </w:del>
          </w:p>
        </w:tc>
        <w:tc>
          <w:tcPr>
            <w:tcW w:w="2273" w:type="dxa"/>
            <w:tcBorders>
              <w:top w:val="single" w:sz="4" w:space="0" w:color="auto"/>
              <w:left w:val="single" w:sz="4" w:space="0" w:color="auto"/>
              <w:bottom w:val="single" w:sz="4" w:space="0" w:color="auto"/>
              <w:right w:val="single" w:sz="4" w:space="0" w:color="auto"/>
            </w:tcBorders>
            <w:shd w:val="clear" w:color="auto" w:fill="auto"/>
          </w:tcPr>
          <w:p w14:paraId="2281A065" w14:textId="14A0C955" w:rsidR="00BE1FD4" w:rsidRPr="00EC5806" w:rsidDel="003C3BB4" w:rsidRDefault="00BE1FD4">
            <w:pPr>
              <w:rPr>
                <w:del w:id="1598" w:author="Chernikov, Sergei" w:date="2020-03-30T08:26:00Z"/>
                <w:rFonts w:ascii="Book Antiqua" w:hAnsi="Book Antiqua" w:cs="Arial"/>
                <w:iCs/>
                <w:sz w:val="22"/>
                <w:szCs w:val="22"/>
              </w:rPr>
              <w:pPrChange w:id="1599" w:author="Chernikov, Sergei" w:date="2021-02-03T12:38:00Z">
                <w:pPr>
                  <w:pStyle w:val="BodyText"/>
                </w:pPr>
              </w:pPrChange>
            </w:pPr>
            <w:del w:id="1600" w:author="Chernikov, Sergei" w:date="2020-03-30T08:26:00Z">
              <w:r w:rsidRPr="00EC5806" w:rsidDel="003C3BB4">
                <w:rPr>
                  <w:rFonts w:ascii="Book Antiqua" w:hAnsi="Book Antiqua" w:cs="Arial"/>
                  <w:iCs/>
                  <w:sz w:val="22"/>
                  <w:szCs w:val="22"/>
                </w:rPr>
                <w:delText>1 mg/L   MA</w:delText>
              </w:r>
            </w:del>
          </w:p>
          <w:p w14:paraId="61F30D51" w14:textId="1938E31C" w:rsidR="00BE1FD4" w:rsidRPr="00EC5806" w:rsidDel="003C3BB4" w:rsidRDefault="00BE1FD4">
            <w:pPr>
              <w:rPr>
                <w:del w:id="1601" w:author="Chernikov, Sergei" w:date="2020-03-30T08:26:00Z"/>
                <w:rFonts w:ascii="Book Antiqua" w:hAnsi="Book Antiqua" w:cs="Arial"/>
                <w:iCs/>
                <w:sz w:val="22"/>
                <w:szCs w:val="22"/>
              </w:rPr>
              <w:pPrChange w:id="1602" w:author="Chernikov, Sergei" w:date="2021-02-03T12:38:00Z">
                <w:pPr>
                  <w:pStyle w:val="BodyText"/>
                </w:pPr>
              </w:pPrChange>
            </w:pPr>
            <w:del w:id="1603" w:author="Chernikov, Sergei" w:date="2020-03-30T08:26:00Z">
              <w:r w:rsidRPr="00EC5806" w:rsidDel="003C3BB4">
                <w:rPr>
                  <w:rFonts w:ascii="Book Antiqua" w:hAnsi="Book Antiqua" w:cs="Arial"/>
                  <w:iCs/>
                  <w:sz w:val="22"/>
                  <w:szCs w:val="22"/>
                </w:rPr>
                <w:delText>1 mg/L  DM</w:delText>
              </w:r>
            </w:del>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43C6AFCE" w14:textId="1EA9B3E9" w:rsidR="00A06C67" w:rsidRPr="00EC5806" w:rsidDel="003C3BB4" w:rsidRDefault="00A06C67">
            <w:pPr>
              <w:rPr>
                <w:del w:id="1604" w:author="Chernikov, Sergei" w:date="2020-03-30T08:26:00Z"/>
                <w:rFonts w:ascii="Book Antiqua" w:hAnsi="Book Antiqua" w:cs="Arial"/>
                <w:iCs/>
                <w:sz w:val="22"/>
                <w:szCs w:val="22"/>
              </w:rPr>
              <w:pPrChange w:id="1605" w:author="Chernikov, Sergei" w:date="2021-02-03T12:38:00Z">
                <w:pPr>
                  <w:pStyle w:val="BodyText"/>
                </w:pPr>
              </w:pPrChange>
            </w:pPr>
            <w:del w:id="1606" w:author="Chernikov, Sergei" w:date="2020-03-30T08:26:00Z">
              <w:r w:rsidRPr="00EC5806" w:rsidDel="003C3BB4">
                <w:rPr>
                  <w:rFonts w:ascii="Book Antiqua" w:hAnsi="Book Antiqua" w:cs="Arial"/>
                  <w:iCs/>
                  <w:sz w:val="22"/>
                  <w:szCs w:val="22"/>
                </w:rPr>
                <w:delText>40 CFR 423.13 (b) (5)</w:delText>
              </w:r>
            </w:del>
          </w:p>
          <w:p w14:paraId="4452D955" w14:textId="7805331C" w:rsidR="00BE1FD4" w:rsidRPr="00EC5806" w:rsidDel="003C3BB4" w:rsidRDefault="00BE1FD4">
            <w:pPr>
              <w:rPr>
                <w:del w:id="1607" w:author="Chernikov, Sergei" w:date="2020-03-30T08:26:00Z"/>
                <w:rFonts w:ascii="Book Antiqua" w:hAnsi="Book Antiqua" w:cs="Arial"/>
                <w:iCs/>
                <w:sz w:val="22"/>
                <w:szCs w:val="22"/>
              </w:rPr>
              <w:pPrChange w:id="1608" w:author="Chernikov, Sergei" w:date="2021-02-03T12:38:00Z">
                <w:pPr>
                  <w:pStyle w:val="BodyText"/>
                </w:pPr>
              </w:pPrChange>
            </w:pPr>
            <w:del w:id="1609" w:author="Chernikov, Sergei" w:date="2020-03-30T08:26:00Z">
              <w:r w:rsidRPr="00EC5806" w:rsidDel="003C3BB4">
                <w:rPr>
                  <w:rFonts w:ascii="Book Antiqua" w:hAnsi="Book Antiqua" w:cs="Arial"/>
                  <w:iCs/>
                  <w:sz w:val="22"/>
                  <w:szCs w:val="22"/>
                </w:rPr>
                <w:delText>Parameter only monitored during discharge of metal cleaning wastes</w:delText>
              </w:r>
            </w:del>
          </w:p>
        </w:tc>
      </w:tr>
      <w:tr w:rsidR="00BE1FD4" w:rsidRPr="00EC5806" w:rsidDel="003C3BB4" w14:paraId="39A03CFF" w14:textId="3809B023" w:rsidTr="00BE1FD4">
        <w:trPr>
          <w:del w:id="1610" w:author="Chernikov, Sergei" w:date="2020-03-30T08:26:00Z"/>
        </w:trPr>
        <w:tc>
          <w:tcPr>
            <w:tcW w:w="1885" w:type="dxa"/>
            <w:tcBorders>
              <w:top w:val="single" w:sz="4" w:space="0" w:color="auto"/>
              <w:left w:val="single" w:sz="4" w:space="0" w:color="auto"/>
              <w:bottom w:val="single" w:sz="4" w:space="0" w:color="auto"/>
              <w:right w:val="single" w:sz="4" w:space="0" w:color="auto"/>
            </w:tcBorders>
            <w:shd w:val="clear" w:color="auto" w:fill="auto"/>
          </w:tcPr>
          <w:p w14:paraId="74CB7118" w14:textId="318A449B" w:rsidR="00BE1FD4" w:rsidRPr="00EC5806" w:rsidDel="003C3BB4" w:rsidRDefault="00BE1FD4">
            <w:pPr>
              <w:rPr>
                <w:del w:id="1611" w:author="Chernikov, Sergei" w:date="2020-03-30T08:26:00Z"/>
                <w:rFonts w:ascii="Book Antiqua" w:hAnsi="Book Antiqua" w:cs="Arial"/>
                <w:iCs/>
                <w:sz w:val="22"/>
                <w:szCs w:val="22"/>
              </w:rPr>
              <w:pPrChange w:id="1612" w:author="Chernikov, Sergei" w:date="2021-02-03T12:38:00Z">
                <w:pPr>
                  <w:pStyle w:val="BodyText"/>
                </w:pPr>
              </w:pPrChange>
            </w:pPr>
            <w:del w:id="1613" w:author="Chernikov, Sergei" w:date="2020-03-30T08:26:00Z">
              <w:r w:rsidRPr="00EC5806" w:rsidDel="003C3BB4">
                <w:rPr>
                  <w:rFonts w:ascii="Book Antiqua" w:hAnsi="Book Antiqua" w:cs="Arial"/>
                  <w:iCs/>
                  <w:sz w:val="22"/>
                  <w:szCs w:val="22"/>
                </w:rPr>
                <w:delText>Total cooper</w:delText>
              </w:r>
            </w:del>
          </w:p>
        </w:tc>
        <w:tc>
          <w:tcPr>
            <w:tcW w:w="2273" w:type="dxa"/>
            <w:tcBorders>
              <w:top w:val="single" w:sz="4" w:space="0" w:color="auto"/>
              <w:left w:val="single" w:sz="4" w:space="0" w:color="auto"/>
              <w:bottom w:val="single" w:sz="4" w:space="0" w:color="auto"/>
              <w:right w:val="single" w:sz="4" w:space="0" w:color="auto"/>
            </w:tcBorders>
            <w:shd w:val="clear" w:color="auto" w:fill="auto"/>
          </w:tcPr>
          <w:p w14:paraId="3BBE89D3" w14:textId="071A34CB" w:rsidR="00BE1FD4" w:rsidRPr="00EC5806" w:rsidDel="003C3BB4" w:rsidRDefault="00BE1FD4">
            <w:pPr>
              <w:rPr>
                <w:del w:id="1614" w:author="Chernikov, Sergei" w:date="2020-03-30T08:26:00Z"/>
                <w:rFonts w:ascii="Book Antiqua" w:hAnsi="Book Antiqua" w:cs="Arial"/>
                <w:iCs/>
                <w:sz w:val="22"/>
                <w:szCs w:val="22"/>
              </w:rPr>
              <w:pPrChange w:id="1615" w:author="Chernikov, Sergei" w:date="2021-02-03T12:38:00Z">
                <w:pPr>
                  <w:pStyle w:val="BodyText"/>
                </w:pPr>
              </w:pPrChange>
            </w:pPr>
            <w:del w:id="1616" w:author="Chernikov, Sergei" w:date="2020-03-30T08:26:00Z">
              <w:r w:rsidRPr="00EC5806" w:rsidDel="003C3BB4">
                <w:rPr>
                  <w:rFonts w:ascii="Book Antiqua" w:hAnsi="Book Antiqua" w:cs="Arial"/>
                  <w:iCs/>
                  <w:sz w:val="22"/>
                  <w:szCs w:val="22"/>
                </w:rPr>
                <w:delText>251 µg/L   MA</w:delText>
              </w:r>
            </w:del>
          </w:p>
          <w:p w14:paraId="17BA30E8" w14:textId="16B845BF" w:rsidR="00BE1FD4" w:rsidRPr="00EC5806" w:rsidDel="003C3BB4" w:rsidRDefault="00BE1FD4">
            <w:pPr>
              <w:rPr>
                <w:del w:id="1617" w:author="Chernikov, Sergei" w:date="2020-03-30T08:26:00Z"/>
                <w:rFonts w:ascii="Book Antiqua" w:hAnsi="Book Antiqua" w:cs="Arial"/>
                <w:iCs/>
                <w:sz w:val="22"/>
                <w:szCs w:val="22"/>
              </w:rPr>
              <w:pPrChange w:id="1618" w:author="Chernikov, Sergei" w:date="2021-02-03T12:38:00Z">
                <w:pPr>
                  <w:pStyle w:val="BodyText"/>
                </w:pPr>
              </w:pPrChange>
            </w:pPr>
            <w:del w:id="1619" w:author="Chernikov, Sergei" w:date="2020-03-30T08:26:00Z">
              <w:r w:rsidRPr="00EC5806" w:rsidDel="003C3BB4">
                <w:rPr>
                  <w:rFonts w:ascii="Book Antiqua" w:hAnsi="Book Antiqua" w:cs="Arial"/>
                  <w:iCs/>
                  <w:sz w:val="22"/>
                  <w:szCs w:val="22"/>
                </w:rPr>
                <w:delText>272 µg/L DM</w:delText>
              </w:r>
            </w:del>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6F415D2B" w14:textId="7FF368D5" w:rsidR="00BE1FD4" w:rsidRPr="00EC5806" w:rsidDel="003C3BB4" w:rsidRDefault="00BE1FD4">
            <w:pPr>
              <w:rPr>
                <w:del w:id="1620" w:author="Chernikov, Sergei" w:date="2020-03-30T08:26:00Z"/>
                <w:rFonts w:ascii="Book Antiqua" w:hAnsi="Book Antiqua" w:cs="Arial"/>
                <w:iCs/>
                <w:sz w:val="22"/>
                <w:szCs w:val="22"/>
              </w:rPr>
              <w:pPrChange w:id="1621" w:author="Chernikov, Sergei" w:date="2021-02-03T12:38:00Z">
                <w:pPr>
                  <w:pStyle w:val="BodyText"/>
                </w:pPr>
              </w:pPrChange>
            </w:pPr>
            <w:del w:id="1622" w:author="Chernikov, Sergei" w:date="2020-03-30T08:26:00Z">
              <w:r w:rsidRPr="00EC5806" w:rsidDel="003C3BB4">
                <w:rPr>
                  <w:rFonts w:ascii="Book Antiqua" w:hAnsi="Book Antiqua" w:cs="Arial"/>
                  <w:iCs/>
                  <w:sz w:val="22"/>
                  <w:szCs w:val="22"/>
                </w:rPr>
                <w:delText>State WQ standards, 15A NCAC 2B .0200. Parameters only monitored during discharge of metal cleaning wastes.</w:delText>
              </w:r>
            </w:del>
          </w:p>
        </w:tc>
      </w:tr>
      <w:tr w:rsidR="00BE1FD4" w:rsidRPr="00EC5806" w:rsidDel="003C3BB4" w14:paraId="228FB965" w14:textId="16EA9153" w:rsidTr="00BE1FD4">
        <w:trPr>
          <w:del w:id="1623" w:author="Chernikov, Sergei" w:date="2020-03-30T08:26:00Z"/>
        </w:trPr>
        <w:tc>
          <w:tcPr>
            <w:tcW w:w="1885" w:type="dxa"/>
            <w:tcBorders>
              <w:top w:val="single" w:sz="4" w:space="0" w:color="auto"/>
              <w:left w:val="single" w:sz="4" w:space="0" w:color="auto"/>
              <w:bottom w:val="single" w:sz="4" w:space="0" w:color="auto"/>
              <w:right w:val="single" w:sz="4" w:space="0" w:color="auto"/>
            </w:tcBorders>
            <w:shd w:val="clear" w:color="auto" w:fill="auto"/>
          </w:tcPr>
          <w:p w14:paraId="5992E4AC" w14:textId="138E66C4" w:rsidR="00BE1FD4" w:rsidRPr="00EC5806" w:rsidDel="003C3BB4" w:rsidRDefault="00BE1FD4">
            <w:pPr>
              <w:rPr>
                <w:del w:id="1624" w:author="Chernikov, Sergei" w:date="2020-03-30T08:26:00Z"/>
                <w:rFonts w:ascii="Book Antiqua" w:hAnsi="Book Antiqua" w:cs="Arial"/>
                <w:iCs/>
                <w:sz w:val="22"/>
                <w:szCs w:val="22"/>
              </w:rPr>
              <w:pPrChange w:id="1625" w:author="Chernikov, Sergei" w:date="2021-02-03T12:38:00Z">
                <w:pPr>
                  <w:pStyle w:val="BodyText"/>
                </w:pPr>
              </w:pPrChange>
            </w:pPr>
            <w:del w:id="1626" w:author="Chernikov, Sergei" w:date="2020-03-30T08:26:00Z">
              <w:r w:rsidRPr="00EC5806" w:rsidDel="003C3BB4">
                <w:rPr>
                  <w:rFonts w:ascii="Book Antiqua" w:hAnsi="Book Antiqua" w:cs="Arial"/>
                  <w:iCs/>
                  <w:sz w:val="22"/>
                  <w:szCs w:val="22"/>
                </w:rPr>
                <w:delText>pH</w:delText>
              </w:r>
            </w:del>
          </w:p>
        </w:tc>
        <w:tc>
          <w:tcPr>
            <w:tcW w:w="2273" w:type="dxa"/>
            <w:tcBorders>
              <w:top w:val="single" w:sz="4" w:space="0" w:color="auto"/>
              <w:left w:val="single" w:sz="4" w:space="0" w:color="auto"/>
              <w:bottom w:val="single" w:sz="4" w:space="0" w:color="auto"/>
              <w:right w:val="single" w:sz="4" w:space="0" w:color="auto"/>
            </w:tcBorders>
            <w:shd w:val="clear" w:color="auto" w:fill="auto"/>
          </w:tcPr>
          <w:p w14:paraId="735B8F98" w14:textId="4F067B92" w:rsidR="00BE1FD4" w:rsidRPr="00EC5806" w:rsidDel="003C3BB4" w:rsidRDefault="00BE1FD4">
            <w:pPr>
              <w:rPr>
                <w:del w:id="1627" w:author="Chernikov, Sergei" w:date="2020-03-30T08:26:00Z"/>
                <w:rFonts w:ascii="Book Antiqua" w:hAnsi="Book Antiqua" w:cs="Arial"/>
                <w:iCs/>
                <w:sz w:val="22"/>
                <w:szCs w:val="22"/>
              </w:rPr>
              <w:pPrChange w:id="1628" w:author="Chernikov, Sergei" w:date="2021-02-03T12:38:00Z">
                <w:pPr>
                  <w:pStyle w:val="BodyText"/>
                </w:pPr>
              </w:pPrChange>
            </w:pPr>
            <w:del w:id="1629" w:author="Chernikov, Sergei" w:date="2020-03-30T08:26:00Z">
              <w:r w:rsidRPr="00EC5806" w:rsidDel="003C3BB4">
                <w:rPr>
                  <w:rFonts w:ascii="Book Antiqua" w:hAnsi="Book Antiqua" w:cs="Arial"/>
                  <w:iCs/>
                  <w:sz w:val="22"/>
                  <w:szCs w:val="22"/>
                </w:rPr>
                <w:delText>6 to 9 SU</w:delText>
              </w:r>
            </w:del>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1AA0B6C1" w14:textId="39C35D99" w:rsidR="00BE1FD4" w:rsidRPr="00EC5806" w:rsidDel="003C3BB4" w:rsidRDefault="00BE1FD4">
            <w:pPr>
              <w:rPr>
                <w:del w:id="1630" w:author="Chernikov, Sergei" w:date="2020-03-30T08:26:00Z"/>
                <w:rFonts w:ascii="Book Antiqua" w:hAnsi="Book Antiqua" w:cs="Arial"/>
                <w:iCs/>
                <w:sz w:val="22"/>
                <w:szCs w:val="22"/>
              </w:rPr>
              <w:pPrChange w:id="1631" w:author="Chernikov, Sergei" w:date="2021-02-03T12:38:00Z">
                <w:pPr>
                  <w:pStyle w:val="BodyText"/>
                </w:pPr>
              </w:pPrChange>
            </w:pPr>
            <w:del w:id="1632" w:author="Chernikov, Sergei" w:date="2020-03-30T08:26:00Z">
              <w:r w:rsidRPr="00EC5806" w:rsidDel="003C3BB4">
                <w:rPr>
                  <w:rFonts w:ascii="Book Antiqua" w:hAnsi="Book Antiqua" w:cs="Arial"/>
                  <w:iCs/>
                  <w:sz w:val="22"/>
                  <w:szCs w:val="22"/>
                </w:rPr>
                <w:delText>State WQ standards, 15A NCAC 2B .0200</w:delText>
              </w:r>
            </w:del>
          </w:p>
        </w:tc>
      </w:tr>
      <w:tr w:rsidR="00BE1FD4" w:rsidRPr="00EC5806" w:rsidDel="003C3BB4" w14:paraId="373324EE" w14:textId="34773735" w:rsidTr="00BE1FD4">
        <w:trPr>
          <w:del w:id="1633" w:author="Chernikov, Sergei" w:date="2020-03-30T08:26:00Z"/>
        </w:trPr>
        <w:tc>
          <w:tcPr>
            <w:tcW w:w="1885" w:type="dxa"/>
            <w:tcBorders>
              <w:top w:val="single" w:sz="4" w:space="0" w:color="auto"/>
              <w:left w:val="single" w:sz="4" w:space="0" w:color="auto"/>
              <w:bottom w:val="single" w:sz="4" w:space="0" w:color="auto"/>
              <w:right w:val="single" w:sz="4" w:space="0" w:color="auto"/>
            </w:tcBorders>
            <w:shd w:val="clear" w:color="auto" w:fill="auto"/>
          </w:tcPr>
          <w:p w14:paraId="7EC822C4" w14:textId="0880A45D" w:rsidR="00BE1FD4" w:rsidRPr="00EC5806" w:rsidDel="003C3BB4" w:rsidRDefault="00BE1FD4">
            <w:pPr>
              <w:rPr>
                <w:del w:id="1634" w:author="Chernikov, Sergei" w:date="2020-03-30T08:26:00Z"/>
                <w:rFonts w:ascii="Book Antiqua" w:hAnsi="Book Antiqua" w:cs="Arial"/>
                <w:iCs/>
                <w:sz w:val="22"/>
                <w:szCs w:val="22"/>
              </w:rPr>
              <w:pPrChange w:id="1635" w:author="Chernikov, Sergei" w:date="2021-02-03T12:38:00Z">
                <w:pPr>
                  <w:pStyle w:val="BodyText"/>
                </w:pPr>
              </w:pPrChange>
            </w:pPr>
            <w:del w:id="1636" w:author="Chernikov, Sergei" w:date="2020-03-30T08:26:00Z">
              <w:r w:rsidRPr="00EC5806" w:rsidDel="003C3BB4">
                <w:rPr>
                  <w:rFonts w:ascii="Book Antiqua" w:hAnsi="Book Antiqua" w:cs="Arial"/>
                  <w:iCs/>
                  <w:sz w:val="22"/>
                  <w:szCs w:val="22"/>
                </w:rPr>
                <w:delText>BOD5</w:delText>
              </w:r>
            </w:del>
          </w:p>
        </w:tc>
        <w:tc>
          <w:tcPr>
            <w:tcW w:w="2273" w:type="dxa"/>
            <w:tcBorders>
              <w:top w:val="single" w:sz="4" w:space="0" w:color="auto"/>
              <w:left w:val="single" w:sz="4" w:space="0" w:color="auto"/>
              <w:bottom w:val="single" w:sz="4" w:space="0" w:color="auto"/>
              <w:right w:val="single" w:sz="4" w:space="0" w:color="auto"/>
            </w:tcBorders>
            <w:shd w:val="clear" w:color="auto" w:fill="auto"/>
          </w:tcPr>
          <w:p w14:paraId="5EEAB98E" w14:textId="68F9C34C" w:rsidR="00BE1FD4" w:rsidRPr="00EC5806" w:rsidDel="003C3BB4" w:rsidRDefault="00BE1FD4">
            <w:pPr>
              <w:rPr>
                <w:del w:id="1637" w:author="Chernikov, Sergei" w:date="2020-03-30T08:26:00Z"/>
                <w:rFonts w:ascii="Book Antiqua" w:hAnsi="Book Antiqua" w:cs="Arial"/>
                <w:iCs/>
                <w:sz w:val="22"/>
                <w:szCs w:val="22"/>
              </w:rPr>
              <w:pPrChange w:id="1638" w:author="Chernikov, Sergei" w:date="2021-02-03T12:38:00Z">
                <w:pPr>
                  <w:pStyle w:val="BodyText"/>
                </w:pPr>
              </w:pPrChange>
            </w:pPr>
            <w:del w:id="1639" w:author="Chernikov, Sergei" w:date="2020-03-30T08:26:00Z">
              <w:r w:rsidRPr="00EC5806" w:rsidDel="003C3BB4">
                <w:rPr>
                  <w:rFonts w:ascii="Book Antiqua" w:hAnsi="Book Antiqua" w:cs="Arial"/>
                  <w:iCs/>
                  <w:sz w:val="22"/>
                  <w:szCs w:val="22"/>
                </w:rPr>
                <w:delText>30 mg/L MA</w:delText>
              </w:r>
            </w:del>
          </w:p>
          <w:p w14:paraId="6DDD5C44" w14:textId="5B27E4A5" w:rsidR="00BE1FD4" w:rsidRPr="00EC5806" w:rsidDel="003C3BB4" w:rsidRDefault="00BE1FD4">
            <w:pPr>
              <w:rPr>
                <w:del w:id="1640" w:author="Chernikov, Sergei" w:date="2020-03-30T08:26:00Z"/>
                <w:rFonts w:ascii="Book Antiqua" w:hAnsi="Book Antiqua" w:cs="Arial"/>
                <w:iCs/>
                <w:sz w:val="22"/>
                <w:szCs w:val="22"/>
              </w:rPr>
              <w:pPrChange w:id="1641" w:author="Chernikov, Sergei" w:date="2021-02-03T12:38:00Z">
                <w:pPr>
                  <w:pStyle w:val="BodyText"/>
                </w:pPr>
              </w:pPrChange>
            </w:pPr>
            <w:del w:id="1642" w:author="Chernikov, Sergei" w:date="2020-03-30T08:26:00Z">
              <w:r w:rsidRPr="00EC5806" w:rsidDel="003C3BB4">
                <w:rPr>
                  <w:rFonts w:ascii="Book Antiqua" w:hAnsi="Book Antiqua" w:cs="Arial"/>
                  <w:iCs/>
                  <w:sz w:val="22"/>
                  <w:szCs w:val="22"/>
                </w:rPr>
                <w:delText>45 mg/L DM</w:delText>
              </w:r>
            </w:del>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60299B2E" w14:textId="64588F1D" w:rsidR="00BE1FD4" w:rsidRPr="00EC5806" w:rsidDel="003C3BB4" w:rsidRDefault="00BE1FD4">
            <w:pPr>
              <w:rPr>
                <w:del w:id="1643" w:author="Chernikov, Sergei" w:date="2020-03-30T08:26:00Z"/>
                <w:rFonts w:ascii="Book Antiqua" w:hAnsi="Book Antiqua" w:cs="Arial"/>
                <w:iCs/>
                <w:sz w:val="22"/>
                <w:szCs w:val="22"/>
              </w:rPr>
              <w:pPrChange w:id="1644" w:author="Chernikov, Sergei" w:date="2021-02-03T12:38:00Z">
                <w:pPr>
                  <w:pStyle w:val="BodyText"/>
                </w:pPr>
              </w:pPrChange>
            </w:pPr>
            <w:del w:id="1645" w:author="Chernikov, Sergei" w:date="2020-03-30T08:26:00Z">
              <w:r w:rsidRPr="00EC5806" w:rsidDel="003C3BB4">
                <w:rPr>
                  <w:rFonts w:ascii="Book Antiqua" w:hAnsi="Book Antiqua" w:cs="Arial"/>
                  <w:iCs/>
                  <w:sz w:val="22"/>
                  <w:szCs w:val="22"/>
                </w:rPr>
                <w:delText>Outfall discharges treated domestic wastes</w:delText>
              </w:r>
            </w:del>
          </w:p>
        </w:tc>
      </w:tr>
      <w:tr w:rsidR="00BE1FD4" w:rsidRPr="00EC5806" w:rsidDel="003C3BB4" w14:paraId="350A975A" w14:textId="63FA6D70" w:rsidTr="00BE1FD4">
        <w:trPr>
          <w:del w:id="1646" w:author="Chernikov, Sergei" w:date="2020-03-30T08:26:00Z"/>
        </w:trPr>
        <w:tc>
          <w:tcPr>
            <w:tcW w:w="1885" w:type="dxa"/>
            <w:tcBorders>
              <w:top w:val="single" w:sz="4" w:space="0" w:color="auto"/>
              <w:left w:val="single" w:sz="4" w:space="0" w:color="auto"/>
              <w:bottom w:val="single" w:sz="4" w:space="0" w:color="auto"/>
              <w:right w:val="single" w:sz="4" w:space="0" w:color="auto"/>
            </w:tcBorders>
            <w:shd w:val="clear" w:color="auto" w:fill="auto"/>
          </w:tcPr>
          <w:p w14:paraId="401C838C" w14:textId="460F373A" w:rsidR="00BE1FD4" w:rsidRPr="00EC5806" w:rsidDel="003C3BB4" w:rsidRDefault="00BE1FD4">
            <w:pPr>
              <w:rPr>
                <w:del w:id="1647" w:author="Chernikov, Sergei" w:date="2020-03-30T08:26:00Z"/>
                <w:rFonts w:ascii="Book Antiqua" w:hAnsi="Book Antiqua" w:cs="Arial"/>
                <w:iCs/>
                <w:sz w:val="22"/>
                <w:szCs w:val="22"/>
              </w:rPr>
              <w:pPrChange w:id="1648" w:author="Chernikov, Sergei" w:date="2021-02-03T12:38:00Z">
                <w:pPr>
                  <w:pStyle w:val="BodyText"/>
                </w:pPr>
              </w:pPrChange>
            </w:pPr>
            <w:del w:id="1649" w:author="Chernikov, Sergei" w:date="2020-03-30T08:26:00Z">
              <w:r w:rsidRPr="00EC5806" w:rsidDel="003C3BB4">
                <w:rPr>
                  <w:rFonts w:ascii="Book Antiqua" w:hAnsi="Book Antiqua" w:cs="Arial"/>
                  <w:iCs/>
                  <w:sz w:val="22"/>
                  <w:szCs w:val="22"/>
                </w:rPr>
                <w:delText>Fecal Coliform</w:delText>
              </w:r>
            </w:del>
          </w:p>
        </w:tc>
        <w:tc>
          <w:tcPr>
            <w:tcW w:w="2273" w:type="dxa"/>
            <w:tcBorders>
              <w:top w:val="single" w:sz="4" w:space="0" w:color="auto"/>
              <w:left w:val="single" w:sz="4" w:space="0" w:color="auto"/>
              <w:bottom w:val="single" w:sz="4" w:space="0" w:color="auto"/>
              <w:right w:val="single" w:sz="4" w:space="0" w:color="auto"/>
            </w:tcBorders>
            <w:shd w:val="clear" w:color="auto" w:fill="auto"/>
          </w:tcPr>
          <w:p w14:paraId="20EF5778" w14:textId="6B2BABE4" w:rsidR="00BE1FD4" w:rsidRPr="00EC5806" w:rsidDel="003C3BB4" w:rsidRDefault="00BE1FD4">
            <w:pPr>
              <w:rPr>
                <w:del w:id="1650" w:author="Chernikov, Sergei" w:date="2020-03-30T08:26:00Z"/>
                <w:rFonts w:ascii="Book Antiqua" w:hAnsi="Book Antiqua" w:cs="Arial"/>
                <w:iCs/>
                <w:sz w:val="22"/>
                <w:szCs w:val="22"/>
              </w:rPr>
              <w:pPrChange w:id="1651" w:author="Chernikov, Sergei" w:date="2021-02-03T12:38:00Z">
                <w:pPr>
                  <w:pStyle w:val="BodyText"/>
                </w:pPr>
              </w:pPrChange>
            </w:pPr>
            <w:del w:id="1652" w:author="Chernikov, Sergei" w:date="2020-03-30T08:26:00Z">
              <w:r w:rsidRPr="00EC5806" w:rsidDel="003C3BB4">
                <w:rPr>
                  <w:rFonts w:ascii="Book Antiqua" w:hAnsi="Book Antiqua" w:cs="Arial"/>
                  <w:iCs/>
                  <w:sz w:val="22"/>
                  <w:szCs w:val="22"/>
                </w:rPr>
                <w:delText>200/100 mL MA</w:delText>
              </w:r>
            </w:del>
          </w:p>
          <w:p w14:paraId="18FB669F" w14:textId="71FE5361" w:rsidR="00BE1FD4" w:rsidRPr="00EC5806" w:rsidDel="003C3BB4" w:rsidRDefault="00BE1FD4">
            <w:pPr>
              <w:rPr>
                <w:del w:id="1653" w:author="Chernikov, Sergei" w:date="2020-03-30T08:26:00Z"/>
                <w:rFonts w:ascii="Book Antiqua" w:hAnsi="Book Antiqua" w:cs="Arial"/>
                <w:iCs/>
                <w:sz w:val="22"/>
                <w:szCs w:val="22"/>
              </w:rPr>
              <w:pPrChange w:id="1654" w:author="Chernikov, Sergei" w:date="2021-02-03T12:38:00Z">
                <w:pPr>
                  <w:pStyle w:val="BodyText"/>
                </w:pPr>
              </w:pPrChange>
            </w:pPr>
            <w:del w:id="1655" w:author="Chernikov, Sergei" w:date="2020-03-30T08:26:00Z">
              <w:r w:rsidRPr="00EC5806" w:rsidDel="003C3BB4">
                <w:rPr>
                  <w:rFonts w:ascii="Book Antiqua" w:hAnsi="Book Antiqua" w:cs="Arial"/>
                  <w:iCs/>
                  <w:sz w:val="22"/>
                  <w:szCs w:val="22"/>
                </w:rPr>
                <w:delText>400/100 mL DM</w:delText>
              </w:r>
            </w:del>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7F9C94EF" w14:textId="393FE9D5" w:rsidR="00BE1FD4" w:rsidRPr="00EC5806" w:rsidDel="003C3BB4" w:rsidRDefault="00BE1FD4">
            <w:pPr>
              <w:rPr>
                <w:del w:id="1656" w:author="Chernikov, Sergei" w:date="2020-03-30T08:26:00Z"/>
                <w:rFonts w:ascii="Book Antiqua" w:hAnsi="Book Antiqua" w:cs="Arial"/>
                <w:iCs/>
                <w:sz w:val="22"/>
                <w:szCs w:val="22"/>
              </w:rPr>
              <w:pPrChange w:id="1657" w:author="Chernikov, Sergei" w:date="2021-02-03T12:38:00Z">
                <w:pPr>
                  <w:pStyle w:val="BodyText"/>
                </w:pPr>
              </w:pPrChange>
            </w:pPr>
            <w:del w:id="1658" w:author="Chernikov, Sergei" w:date="2020-03-30T08:26:00Z">
              <w:r w:rsidRPr="00EC5806" w:rsidDel="003C3BB4">
                <w:rPr>
                  <w:rFonts w:ascii="Book Antiqua" w:hAnsi="Book Antiqua" w:cs="Arial"/>
                  <w:iCs/>
                  <w:sz w:val="22"/>
                  <w:szCs w:val="22"/>
                </w:rPr>
                <w:delText>Outfall discharges treated domestic wastes</w:delText>
              </w:r>
            </w:del>
          </w:p>
        </w:tc>
      </w:tr>
      <w:tr w:rsidR="00BE1FD4" w:rsidRPr="00EC5806" w:rsidDel="003C3BB4" w14:paraId="04D24400" w14:textId="03E437B2" w:rsidTr="002E0E87">
        <w:trPr>
          <w:del w:id="1659" w:author="Chernikov, Sergei" w:date="2020-03-30T08:26:00Z"/>
        </w:trPr>
        <w:tc>
          <w:tcPr>
            <w:tcW w:w="1885" w:type="dxa"/>
            <w:tcBorders>
              <w:top w:val="single" w:sz="4" w:space="0" w:color="auto"/>
              <w:left w:val="single" w:sz="4" w:space="0" w:color="auto"/>
              <w:bottom w:val="single" w:sz="4" w:space="0" w:color="auto"/>
              <w:right w:val="single" w:sz="4" w:space="0" w:color="auto"/>
            </w:tcBorders>
            <w:shd w:val="clear" w:color="auto" w:fill="auto"/>
            <w:vAlign w:val="center"/>
          </w:tcPr>
          <w:p w14:paraId="4207DA0E" w14:textId="13791425" w:rsidR="00BE1FD4" w:rsidRPr="00EC5806" w:rsidDel="003C3BB4" w:rsidRDefault="00BE1FD4">
            <w:pPr>
              <w:rPr>
                <w:del w:id="1660" w:author="Chernikov, Sergei" w:date="2020-03-30T08:26:00Z"/>
                <w:rFonts w:ascii="Book Antiqua" w:hAnsi="Book Antiqua" w:cs="Arial"/>
                <w:iCs/>
                <w:sz w:val="22"/>
                <w:szCs w:val="22"/>
              </w:rPr>
              <w:pPrChange w:id="1661" w:author="Chernikov, Sergei" w:date="2021-02-03T12:38:00Z">
                <w:pPr>
                  <w:pStyle w:val="BodyText"/>
                  <w:jc w:val="left"/>
                </w:pPr>
              </w:pPrChange>
            </w:pPr>
            <w:del w:id="1662" w:author="Chernikov, Sergei" w:date="2020-03-30T08:26:00Z">
              <w:r w:rsidRPr="00EC5806" w:rsidDel="003C3BB4">
                <w:rPr>
                  <w:rFonts w:ascii="Book Antiqua" w:hAnsi="Book Antiqua" w:cs="Arial"/>
                  <w:iCs/>
                  <w:sz w:val="22"/>
                  <w:szCs w:val="22"/>
                </w:rPr>
                <w:delText>Whole Effluent Toxicity</w:delText>
              </w:r>
            </w:del>
          </w:p>
        </w:tc>
        <w:tc>
          <w:tcPr>
            <w:tcW w:w="2273" w:type="dxa"/>
            <w:tcBorders>
              <w:top w:val="single" w:sz="4" w:space="0" w:color="auto"/>
              <w:left w:val="single" w:sz="4" w:space="0" w:color="auto"/>
              <w:bottom w:val="single" w:sz="4" w:space="0" w:color="auto"/>
              <w:right w:val="single" w:sz="4" w:space="0" w:color="auto"/>
            </w:tcBorders>
            <w:shd w:val="clear" w:color="auto" w:fill="auto"/>
          </w:tcPr>
          <w:p w14:paraId="42451890" w14:textId="4085BB49" w:rsidR="00BE1FD4" w:rsidRPr="00EC5806" w:rsidDel="003C3BB4" w:rsidRDefault="00BE1FD4">
            <w:pPr>
              <w:rPr>
                <w:del w:id="1663" w:author="Chernikov, Sergei" w:date="2020-03-30T08:26:00Z"/>
                <w:rFonts w:ascii="Book Antiqua" w:hAnsi="Book Antiqua" w:cs="Arial"/>
                <w:iCs/>
                <w:sz w:val="22"/>
                <w:szCs w:val="22"/>
              </w:rPr>
              <w:pPrChange w:id="1664" w:author="Chernikov, Sergei" w:date="2021-02-03T12:38:00Z">
                <w:pPr>
                  <w:pStyle w:val="BodyText"/>
                </w:pPr>
              </w:pPrChange>
            </w:pPr>
            <w:del w:id="1665" w:author="Chernikov, Sergei" w:date="2020-03-30T08:26:00Z">
              <w:r w:rsidRPr="00EC5806" w:rsidDel="003C3BB4">
                <w:rPr>
                  <w:rFonts w:ascii="Book Antiqua" w:hAnsi="Book Antiqua" w:cs="Arial"/>
                  <w:iCs/>
                  <w:sz w:val="22"/>
                  <w:szCs w:val="22"/>
                </w:rPr>
                <w:delText>Acute episodic test</w:delText>
              </w:r>
            </w:del>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6FCC1F1B" w14:textId="61292E5B" w:rsidR="00BE1FD4" w:rsidRPr="00EC5806" w:rsidDel="003C3BB4" w:rsidRDefault="00BE1FD4">
            <w:pPr>
              <w:rPr>
                <w:del w:id="1666" w:author="Chernikov, Sergei" w:date="2020-03-30T08:26:00Z"/>
                <w:rFonts w:ascii="Book Antiqua" w:hAnsi="Book Antiqua" w:cs="Arial"/>
                <w:iCs/>
                <w:sz w:val="22"/>
                <w:szCs w:val="22"/>
              </w:rPr>
              <w:pPrChange w:id="1667" w:author="Chernikov, Sergei" w:date="2021-02-03T12:38:00Z">
                <w:pPr>
                  <w:pStyle w:val="BodyText"/>
                </w:pPr>
              </w:pPrChange>
            </w:pPr>
            <w:del w:id="1668" w:author="Chernikov, Sergei" w:date="2020-03-30T08:26:00Z">
              <w:r w:rsidRPr="00EC5806" w:rsidDel="003C3BB4">
                <w:rPr>
                  <w:rFonts w:ascii="Book Antiqua" w:hAnsi="Book Antiqua" w:cs="Arial"/>
                  <w:iCs/>
                  <w:sz w:val="22"/>
                  <w:szCs w:val="22"/>
                </w:rPr>
                <w:delText>State WQ standards, 15A NCAC 2B .0200</w:delText>
              </w:r>
            </w:del>
          </w:p>
        </w:tc>
      </w:tr>
    </w:tbl>
    <w:p w14:paraId="3F08E646" w14:textId="65396AF3" w:rsidR="00BE1FD4" w:rsidRPr="00C97587" w:rsidDel="003C3BB4" w:rsidRDefault="00BE1FD4">
      <w:pPr>
        <w:rPr>
          <w:del w:id="1669" w:author="Chernikov, Sergei" w:date="2020-03-30T08:26:00Z"/>
          <w:rFonts w:ascii="Book Antiqua" w:hAnsi="Book Antiqua"/>
          <w:bCs/>
          <w:sz w:val="22"/>
          <w:szCs w:val="22"/>
        </w:rPr>
        <w:pPrChange w:id="1670" w:author="Chernikov, Sergei" w:date="2021-02-03T12:38:00Z">
          <w:pPr>
            <w:pStyle w:val="HTMLPreformatted"/>
          </w:pPr>
        </w:pPrChange>
      </w:pPr>
    </w:p>
    <w:p w14:paraId="5376E258" w14:textId="66C8CA76" w:rsidR="00BE1FD4" w:rsidRPr="007100AF" w:rsidDel="003C3BB4" w:rsidRDefault="00BE1FD4">
      <w:pPr>
        <w:rPr>
          <w:del w:id="1671" w:author="Chernikov, Sergei" w:date="2020-03-30T08:26:00Z"/>
          <w:rFonts w:ascii="Book Antiqua" w:hAnsi="Book Antiqua"/>
          <w:b/>
          <w:sz w:val="22"/>
          <w:szCs w:val="22"/>
        </w:rPr>
        <w:pPrChange w:id="1672" w:author="Chernikov, Sergei" w:date="2021-02-03T12:38:00Z">
          <w:pPr>
            <w:pStyle w:val="HTMLPreformatted"/>
          </w:pPr>
        </w:pPrChange>
      </w:pPr>
    </w:p>
    <w:p w14:paraId="7D2E49E9" w14:textId="26123E17" w:rsidR="00B13BE5" w:rsidRPr="00EC5806" w:rsidDel="003C3BB4" w:rsidRDefault="00CE4D27">
      <w:pPr>
        <w:rPr>
          <w:del w:id="1673" w:author="Chernikov, Sergei" w:date="2020-03-30T08:26:00Z"/>
          <w:rFonts w:ascii="Book Antiqua" w:hAnsi="Book Antiqua"/>
          <w:b/>
          <w:sz w:val="22"/>
          <w:szCs w:val="22"/>
          <w:rPrChange w:id="1674" w:author="Chernikov, Sergei" w:date="2021-02-03T12:38:00Z">
            <w:rPr>
              <w:del w:id="1675" w:author="Chernikov, Sergei" w:date="2020-03-30T08:26:00Z"/>
              <w:rFonts w:ascii="Book Antiqua" w:hAnsi="Book Antiqua"/>
              <w:b/>
              <w:sz w:val="22"/>
              <w:szCs w:val="22"/>
            </w:rPr>
          </w:rPrChange>
        </w:rPr>
        <w:pPrChange w:id="1676" w:author="Chernikov, Sergei" w:date="2021-02-03T12:38:00Z">
          <w:pPr>
            <w:pStyle w:val="HTMLPreformatted"/>
          </w:pPr>
        </w:pPrChange>
      </w:pPr>
      <w:del w:id="1677" w:author="Chernikov, Sergei" w:date="2020-03-30T08:26:00Z">
        <w:r w:rsidRPr="00EC5806" w:rsidDel="003C3BB4">
          <w:rPr>
            <w:rFonts w:ascii="Book Antiqua" w:hAnsi="Book Antiqua"/>
            <w:b/>
            <w:sz w:val="22"/>
            <w:szCs w:val="22"/>
            <w:rPrChange w:id="1678" w:author="Chernikov, Sergei" w:date="2021-02-03T12:38:00Z">
              <w:rPr>
                <w:rFonts w:ascii="Book Antiqua" w:hAnsi="Book Antiqua"/>
                <w:b/>
                <w:sz w:val="22"/>
                <w:szCs w:val="22"/>
              </w:rPr>
            </w:rPrChange>
          </w:rPr>
          <w:delText>Outfall 002C:</w:delText>
        </w:r>
      </w:del>
    </w:p>
    <w:p w14:paraId="12C03A37" w14:textId="78BF5E91" w:rsidR="00CE4D27" w:rsidRPr="00EC5806" w:rsidDel="003C3BB4" w:rsidRDefault="006B30DB">
      <w:pPr>
        <w:rPr>
          <w:del w:id="1679" w:author="Chernikov, Sergei" w:date="2020-03-30T08:26:00Z"/>
          <w:rFonts w:ascii="Book Antiqua" w:hAnsi="Book Antiqua"/>
          <w:sz w:val="22"/>
          <w:szCs w:val="22"/>
          <w:rPrChange w:id="1680" w:author="Chernikov, Sergei" w:date="2021-02-03T12:38:00Z">
            <w:rPr>
              <w:del w:id="1681" w:author="Chernikov, Sergei" w:date="2020-03-30T08:26:00Z"/>
              <w:rFonts w:ascii="Book Antiqua" w:hAnsi="Book Antiqua"/>
              <w:sz w:val="22"/>
              <w:szCs w:val="22"/>
            </w:rPr>
          </w:rPrChange>
        </w:rPr>
        <w:pPrChange w:id="1682" w:author="Chernikov, Sergei" w:date="2021-02-03T12:38:00Z">
          <w:pPr>
            <w:pStyle w:val="HTMLPreformatted"/>
          </w:pPr>
        </w:pPrChange>
      </w:pPr>
      <w:del w:id="1683" w:author="Chernikov, Sergei" w:date="2020-03-30T08:26:00Z">
        <w:r w:rsidRPr="00EC5806" w:rsidDel="003C3BB4">
          <w:rPr>
            <w:rFonts w:ascii="Book Antiqua" w:hAnsi="Book Antiqua"/>
            <w:bCs/>
            <w:sz w:val="22"/>
            <w:szCs w:val="22"/>
            <w:rPrChange w:id="1684" w:author="Chernikov, Sergei" w:date="2021-02-03T12:38:00Z">
              <w:rPr>
                <w:rFonts w:ascii="Book Antiqua" w:hAnsi="Book Antiqua"/>
                <w:bCs/>
                <w:sz w:val="22"/>
                <w:szCs w:val="22"/>
              </w:rPr>
            </w:rPrChange>
          </w:rPr>
          <w:delText>This outfall will discharg</w:delText>
        </w:r>
        <w:r w:rsidR="00B31BDE" w:rsidRPr="00EC5806" w:rsidDel="003C3BB4">
          <w:rPr>
            <w:rFonts w:ascii="Book Antiqua" w:hAnsi="Book Antiqua"/>
            <w:bCs/>
            <w:sz w:val="22"/>
            <w:szCs w:val="22"/>
            <w:rPrChange w:id="1685" w:author="Chernikov, Sergei" w:date="2021-02-03T12:38:00Z">
              <w:rPr>
                <w:rFonts w:ascii="Book Antiqua" w:hAnsi="Book Antiqua"/>
                <w:bCs/>
                <w:sz w:val="22"/>
                <w:szCs w:val="22"/>
              </w:rPr>
            </w:rPrChange>
          </w:rPr>
          <w:delText>e from the proposed Holding Basin</w:delText>
        </w:r>
        <w:r w:rsidRPr="00EC5806" w:rsidDel="003C3BB4">
          <w:rPr>
            <w:rFonts w:ascii="Book Antiqua" w:hAnsi="Book Antiqua"/>
            <w:bCs/>
            <w:sz w:val="22"/>
            <w:szCs w:val="22"/>
            <w:rPrChange w:id="1686" w:author="Chernikov, Sergei" w:date="2021-02-03T12:38:00Z">
              <w:rPr>
                <w:rFonts w:ascii="Book Antiqua" w:hAnsi="Book Antiqua"/>
                <w:bCs/>
                <w:sz w:val="22"/>
                <w:szCs w:val="22"/>
              </w:rPr>
            </w:rPrChange>
          </w:rPr>
          <w:delText xml:space="preserve"> only during excessive rain events</w:delText>
        </w:r>
        <w:r w:rsidR="001164C2" w:rsidRPr="00EC5806" w:rsidDel="003C3BB4">
          <w:rPr>
            <w:rFonts w:ascii="Book Antiqua" w:hAnsi="Book Antiqua"/>
            <w:bCs/>
            <w:sz w:val="22"/>
            <w:szCs w:val="22"/>
            <w:rPrChange w:id="1687" w:author="Chernikov, Sergei" w:date="2021-02-03T12:38:00Z">
              <w:rPr>
                <w:rFonts w:ascii="Book Antiqua" w:hAnsi="Book Antiqua"/>
                <w:bCs/>
                <w:sz w:val="22"/>
                <w:szCs w:val="22"/>
              </w:rPr>
            </w:rPrChange>
          </w:rPr>
          <w:delText xml:space="preserve"> (100-yr 24 hr rain)</w:delText>
        </w:r>
        <w:r w:rsidRPr="00EC5806" w:rsidDel="003C3BB4">
          <w:rPr>
            <w:rFonts w:ascii="Book Antiqua" w:hAnsi="Book Antiqua"/>
            <w:bCs/>
            <w:sz w:val="22"/>
            <w:szCs w:val="22"/>
            <w:rPrChange w:id="1688" w:author="Chernikov, Sergei" w:date="2021-02-03T12:38:00Z">
              <w:rPr>
                <w:rFonts w:ascii="Book Antiqua" w:hAnsi="Book Antiqua"/>
                <w:bCs/>
                <w:sz w:val="22"/>
                <w:szCs w:val="22"/>
              </w:rPr>
            </w:rPrChange>
          </w:rPr>
          <w:delText xml:space="preserve">. The holding cell will collect stormwater, coal pile runoff, gypsum pile runoff and limestone storage area runoff and flows from the </w:delText>
        </w:r>
        <w:r w:rsidR="00B31BDE" w:rsidRPr="00EC5806" w:rsidDel="003C3BB4">
          <w:rPr>
            <w:rFonts w:ascii="Book Antiqua" w:hAnsi="Book Antiqua"/>
            <w:bCs/>
            <w:sz w:val="22"/>
            <w:szCs w:val="22"/>
            <w:rPrChange w:id="1689" w:author="Chernikov, Sergei" w:date="2021-02-03T12:38:00Z">
              <w:rPr>
                <w:rFonts w:ascii="Book Antiqua" w:hAnsi="Book Antiqua"/>
                <w:bCs/>
                <w:sz w:val="22"/>
                <w:szCs w:val="22"/>
              </w:rPr>
            </w:rPrChange>
          </w:rPr>
          <w:delText>Basement Basin</w:delText>
        </w:r>
        <w:r w:rsidRPr="00EC5806" w:rsidDel="003C3BB4">
          <w:rPr>
            <w:rFonts w:ascii="Book Antiqua" w:hAnsi="Book Antiqua"/>
            <w:bCs/>
            <w:sz w:val="22"/>
            <w:szCs w:val="22"/>
            <w:rPrChange w:id="1690" w:author="Chernikov, Sergei" w:date="2021-02-03T12:38:00Z">
              <w:rPr>
                <w:rFonts w:ascii="Book Antiqua" w:hAnsi="Book Antiqua"/>
                <w:bCs/>
                <w:sz w:val="22"/>
                <w:szCs w:val="22"/>
              </w:rPr>
            </w:rPrChange>
          </w:rPr>
          <w:delText xml:space="preserve"> auxiliary</w:delText>
        </w:r>
        <w:r w:rsidR="00E51B4B" w:rsidRPr="00EC5806" w:rsidDel="003C3BB4">
          <w:rPr>
            <w:rFonts w:ascii="Book Antiqua" w:hAnsi="Book Antiqua"/>
            <w:bCs/>
            <w:sz w:val="22"/>
            <w:szCs w:val="22"/>
            <w:rPrChange w:id="1691" w:author="Chernikov, Sergei" w:date="2021-02-03T12:38:00Z">
              <w:rPr>
                <w:rFonts w:ascii="Book Antiqua" w:hAnsi="Book Antiqua"/>
                <w:bCs/>
                <w:sz w:val="22"/>
                <w:szCs w:val="22"/>
              </w:rPr>
            </w:rPrChange>
          </w:rPr>
          <w:delText xml:space="preserve"> basin (stormwater runoff from U</w:delText>
        </w:r>
        <w:r w:rsidRPr="00EC5806" w:rsidDel="003C3BB4">
          <w:rPr>
            <w:rFonts w:ascii="Book Antiqua" w:hAnsi="Book Antiqua"/>
            <w:bCs/>
            <w:sz w:val="22"/>
            <w:szCs w:val="22"/>
            <w:rPrChange w:id="1692" w:author="Chernikov, Sergei" w:date="2021-02-03T12:38:00Z">
              <w:rPr>
                <w:rFonts w:ascii="Book Antiqua" w:hAnsi="Book Antiqua"/>
                <w:bCs/>
                <w:sz w:val="22"/>
                <w:szCs w:val="22"/>
              </w:rPr>
            </w:rPrChange>
          </w:rPr>
          <w:delText>nit 6, RO reject wastewater, treated sanitary wastewater a</w:delText>
        </w:r>
        <w:r w:rsidR="00E51B4B" w:rsidRPr="00EC5806" w:rsidDel="003C3BB4">
          <w:rPr>
            <w:rFonts w:ascii="Book Antiqua" w:hAnsi="Book Antiqua"/>
            <w:bCs/>
            <w:sz w:val="22"/>
            <w:szCs w:val="22"/>
            <w:rPrChange w:id="1693" w:author="Chernikov, Sergei" w:date="2021-02-03T12:38:00Z">
              <w:rPr>
                <w:rFonts w:ascii="Book Antiqua" w:hAnsi="Book Antiqua"/>
                <w:bCs/>
                <w:sz w:val="22"/>
                <w:szCs w:val="22"/>
              </w:rPr>
            </w:rPrChange>
          </w:rPr>
          <w:delText>nd process and stormwater from U</w:delText>
        </w:r>
        <w:r w:rsidRPr="00EC5806" w:rsidDel="003C3BB4">
          <w:rPr>
            <w:rFonts w:ascii="Book Antiqua" w:hAnsi="Book Antiqua"/>
            <w:bCs/>
            <w:sz w:val="22"/>
            <w:szCs w:val="22"/>
            <w:rPrChange w:id="1694" w:author="Chernikov, Sergei" w:date="2021-02-03T12:38:00Z">
              <w:rPr>
                <w:rFonts w:ascii="Book Antiqua" w:hAnsi="Book Antiqua"/>
                <w:bCs/>
                <w:sz w:val="22"/>
                <w:szCs w:val="22"/>
              </w:rPr>
            </w:rPrChange>
          </w:rPr>
          <w:delText>nit 5).</w:delText>
        </w:r>
      </w:del>
    </w:p>
    <w:p w14:paraId="49CF96D0" w14:textId="609BC993" w:rsidR="00120B07" w:rsidRPr="00EC5806" w:rsidDel="003C3BB4" w:rsidRDefault="00120B07">
      <w:pPr>
        <w:rPr>
          <w:del w:id="1695" w:author="Chernikov, Sergei" w:date="2020-03-30T08:26:00Z"/>
          <w:rFonts w:ascii="Book Antiqua" w:hAnsi="Book Antiqua"/>
          <w:sz w:val="22"/>
          <w:szCs w:val="22"/>
        </w:rPr>
        <w:pPrChange w:id="1696" w:author="Chernikov, Sergei" w:date="2021-02-03T12:38:00Z">
          <w:pPr>
            <w:pStyle w:val="BodyText"/>
          </w:pPr>
        </w:pPrChange>
      </w:pPr>
    </w:p>
    <w:p w14:paraId="1E46531F" w14:textId="4E4BC9B5" w:rsidR="00AF0B79" w:rsidRPr="00EC5806" w:rsidDel="003C3BB4" w:rsidRDefault="00AF0B79">
      <w:pPr>
        <w:rPr>
          <w:del w:id="1697" w:author="Chernikov, Sergei" w:date="2020-03-30T08:26:00Z"/>
          <w:rFonts w:ascii="Book Antiqua" w:hAnsi="Book Antiqua" w:cs="Arial"/>
          <w:i/>
          <w:iCs/>
          <w:sz w:val="22"/>
          <w:szCs w:val="22"/>
        </w:rPr>
        <w:pPrChange w:id="1698" w:author="Chernikov, Sergei" w:date="2021-02-03T12:38:00Z">
          <w:pPr>
            <w:pStyle w:val="BodyText"/>
          </w:pPr>
        </w:pPrChange>
      </w:pPr>
      <w:del w:id="1699" w:author="Chernikov, Sergei" w:date="2020-03-30T08:26:00Z">
        <w:r w:rsidRPr="00EC5806" w:rsidDel="003C3BB4">
          <w:rPr>
            <w:rFonts w:ascii="Book Antiqua" w:hAnsi="Book Antiqua"/>
            <w:sz w:val="22"/>
            <w:szCs w:val="22"/>
          </w:rPr>
          <w:delText xml:space="preserve">Table 9. </w:delText>
        </w:r>
        <w:r w:rsidRPr="00EC5806" w:rsidDel="003C3BB4">
          <w:rPr>
            <w:rFonts w:ascii="Book Antiqua" w:hAnsi="Book Antiqua" w:cs="Arial"/>
            <w:iCs/>
            <w:sz w:val="22"/>
            <w:szCs w:val="22"/>
          </w:rPr>
          <w:delText>Monitoring Requirements/Limits Proposed Outfall 002C</w:delText>
        </w:r>
      </w:del>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5"/>
        <w:gridCol w:w="2273"/>
        <w:gridCol w:w="4590"/>
      </w:tblGrid>
      <w:tr w:rsidR="00AF0B79" w:rsidRPr="00EC5806" w:rsidDel="003C3BB4" w14:paraId="7641948A" w14:textId="4D260255" w:rsidTr="00C41397">
        <w:trPr>
          <w:del w:id="1700" w:author="Chernikov, Sergei" w:date="2020-03-30T08:26:00Z"/>
        </w:trPr>
        <w:tc>
          <w:tcPr>
            <w:tcW w:w="1885" w:type="dxa"/>
            <w:shd w:val="clear" w:color="auto" w:fill="C0C0C0"/>
            <w:vAlign w:val="center"/>
          </w:tcPr>
          <w:p w14:paraId="0AEF867C" w14:textId="4AB8C813" w:rsidR="00AF0B79" w:rsidRPr="00EC5806" w:rsidDel="003C3BB4" w:rsidRDefault="00AF0B79">
            <w:pPr>
              <w:rPr>
                <w:del w:id="1701" w:author="Chernikov, Sergei" w:date="2020-03-30T08:26:00Z"/>
                <w:rFonts w:ascii="Book Antiqua" w:hAnsi="Book Antiqua" w:cs="Arial"/>
                <w:b/>
                <w:i/>
                <w:iCs/>
                <w:sz w:val="22"/>
                <w:szCs w:val="22"/>
              </w:rPr>
              <w:pPrChange w:id="1702" w:author="Chernikov, Sergei" w:date="2021-02-03T12:38:00Z">
                <w:pPr>
                  <w:pStyle w:val="BodyText"/>
                </w:pPr>
              </w:pPrChange>
            </w:pPr>
            <w:del w:id="1703" w:author="Chernikov, Sergei" w:date="2020-03-30T08:26:00Z">
              <w:r w:rsidRPr="00EC5806" w:rsidDel="003C3BB4">
                <w:rPr>
                  <w:rFonts w:ascii="Book Antiqua" w:hAnsi="Book Antiqua" w:cs="Arial"/>
                  <w:b/>
                  <w:iCs/>
                  <w:sz w:val="22"/>
                  <w:szCs w:val="22"/>
                </w:rPr>
                <w:delText>Parameter</w:delText>
              </w:r>
            </w:del>
          </w:p>
        </w:tc>
        <w:tc>
          <w:tcPr>
            <w:tcW w:w="2273" w:type="dxa"/>
            <w:shd w:val="clear" w:color="auto" w:fill="C0C0C0"/>
            <w:vAlign w:val="center"/>
          </w:tcPr>
          <w:p w14:paraId="2206FBB2" w14:textId="0B8C9599" w:rsidR="00AF0B79" w:rsidRPr="00EC5806" w:rsidDel="003C3BB4" w:rsidRDefault="00AF0B79">
            <w:pPr>
              <w:rPr>
                <w:del w:id="1704" w:author="Chernikov, Sergei" w:date="2020-03-30T08:26:00Z"/>
                <w:rFonts w:ascii="Book Antiqua" w:hAnsi="Book Antiqua" w:cs="Arial"/>
                <w:b/>
                <w:i/>
                <w:iCs/>
                <w:sz w:val="22"/>
                <w:szCs w:val="22"/>
              </w:rPr>
              <w:pPrChange w:id="1705" w:author="Chernikov, Sergei" w:date="2021-02-03T12:38:00Z">
                <w:pPr>
                  <w:pStyle w:val="BodyText"/>
                  <w:jc w:val="center"/>
                </w:pPr>
              </w:pPrChange>
            </w:pPr>
            <w:del w:id="1706" w:author="Chernikov, Sergei" w:date="2020-03-30T08:26:00Z">
              <w:r w:rsidRPr="00EC5806" w:rsidDel="003C3BB4">
                <w:rPr>
                  <w:rFonts w:ascii="Book Antiqua" w:hAnsi="Book Antiqua" w:cs="Arial"/>
                  <w:b/>
                  <w:iCs/>
                  <w:sz w:val="22"/>
                  <w:szCs w:val="22"/>
                </w:rPr>
                <w:delText>Limits/Monitoring requirements</w:delText>
              </w:r>
            </w:del>
          </w:p>
        </w:tc>
        <w:tc>
          <w:tcPr>
            <w:tcW w:w="4590" w:type="dxa"/>
            <w:shd w:val="clear" w:color="auto" w:fill="C0C0C0"/>
            <w:vAlign w:val="center"/>
          </w:tcPr>
          <w:p w14:paraId="00F29B6F" w14:textId="45FB1A1F" w:rsidR="00AF0B79" w:rsidRPr="00EC5806" w:rsidDel="003C3BB4" w:rsidRDefault="00AF0B79">
            <w:pPr>
              <w:rPr>
                <w:del w:id="1707" w:author="Chernikov, Sergei" w:date="2020-03-30T08:26:00Z"/>
                <w:rFonts w:ascii="Book Antiqua" w:hAnsi="Book Antiqua" w:cs="Arial"/>
                <w:b/>
                <w:i/>
                <w:iCs/>
                <w:sz w:val="22"/>
                <w:szCs w:val="22"/>
              </w:rPr>
              <w:pPrChange w:id="1708" w:author="Chernikov, Sergei" w:date="2021-02-03T12:38:00Z">
                <w:pPr>
                  <w:pStyle w:val="BodyText"/>
                  <w:jc w:val="center"/>
                </w:pPr>
              </w:pPrChange>
            </w:pPr>
            <w:del w:id="1709" w:author="Chernikov, Sergei" w:date="2020-03-30T08:26:00Z">
              <w:r w:rsidRPr="00EC5806" w:rsidDel="003C3BB4">
                <w:rPr>
                  <w:rFonts w:ascii="Book Antiqua" w:hAnsi="Book Antiqua" w:cs="Arial"/>
                  <w:b/>
                  <w:iCs/>
                  <w:sz w:val="22"/>
                  <w:szCs w:val="22"/>
                </w:rPr>
                <w:delText xml:space="preserve">Basis </w:delText>
              </w:r>
            </w:del>
          </w:p>
        </w:tc>
      </w:tr>
      <w:tr w:rsidR="00AF0B79" w:rsidRPr="00EC5806" w:rsidDel="003C3BB4" w14:paraId="73A5E30A" w14:textId="0A8956DB" w:rsidTr="00C41397">
        <w:trPr>
          <w:del w:id="1710" w:author="Chernikov, Sergei" w:date="2020-03-30T08:26:00Z"/>
        </w:trPr>
        <w:tc>
          <w:tcPr>
            <w:tcW w:w="1885" w:type="dxa"/>
            <w:shd w:val="clear" w:color="auto" w:fill="auto"/>
          </w:tcPr>
          <w:p w14:paraId="4CEC5A35" w14:textId="63482F23" w:rsidR="00AF0B79" w:rsidRPr="00EC5806" w:rsidDel="003C3BB4" w:rsidRDefault="00AF0B79">
            <w:pPr>
              <w:rPr>
                <w:del w:id="1711" w:author="Chernikov, Sergei" w:date="2020-03-30T08:26:00Z"/>
                <w:rFonts w:ascii="Book Antiqua" w:hAnsi="Book Antiqua" w:cs="Arial"/>
                <w:i/>
                <w:iCs/>
                <w:sz w:val="22"/>
                <w:szCs w:val="22"/>
              </w:rPr>
              <w:pPrChange w:id="1712" w:author="Chernikov, Sergei" w:date="2021-02-03T12:38:00Z">
                <w:pPr>
                  <w:pStyle w:val="BodyText"/>
                </w:pPr>
              </w:pPrChange>
            </w:pPr>
            <w:del w:id="1713" w:author="Chernikov, Sergei" w:date="2020-03-30T08:26:00Z">
              <w:r w:rsidRPr="00EC5806" w:rsidDel="003C3BB4">
                <w:rPr>
                  <w:rFonts w:ascii="Book Antiqua" w:hAnsi="Book Antiqua" w:cs="Arial"/>
                  <w:iCs/>
                  <w:sz w:val="22"/>
                  <w:szCs w:val="22"/>
                </w:rPr>
                <w:delText>Flow</w:delText>
              </w:r>
            </w:del>
          </w:p>
        </w:tc>
        <w:tc>
          <w:tcPr>
            <w:tcW w:w="2273" w:type="dxa"/>
            <w:shd w:val="clear" w:color="auto" w:fill="auto"/>
          </w:tcPr>
          <w:p w14:paraId="224D942C" w14:textId="751119CA" w:rsidR="00AF0B79" w:rsidRPr="00EC5806" w:rsidDel="003C3BB4" w:rsidRDefault="00AF0B79">
            <w:pPr>
              <w:rPr>
                <w:del w:id="1714" w:author="Chernikov, Sergei" w:date="2020-03-30T08:26:00Z"/>
                <w:rFonts w:ascii="Book Antiqua" w:hAnsi="Book Antiqua" w:cs="Arial"/>
                <w:i/>
                <w:iCs/>
                <w:sz w:val="22"/>
                <w:szCs w:val="22"/>
              </w:rPr>
              <w:pPrChange w:id="1715" w:author="Chernikov, Sergei" w:date="2021-02-03T12:38:00Z">
                <w:pPr>
                  <w:pStyle w:val="BodyText"/>
                </w:pPr>
              </w:pPrChange>
            </w:pPr>
            <w:del w:id="1716" w:author="Chernikov, Sergei" w:date="2020-03-30T08:26:00Z">
              <w:r w:rsidRPr="00EC5806" w:rsidDel="003C3BB4">
                <w:rPr>
                  <w:rFonts w:ascii="Book Antiqua" w:hAnsi="Book Antiqua" w:cs="Arial"/>
                  <w:iCs/>
                  <w:sz w:val="22"/>
                  <w:szCs w:val="22"/>
                </w:rPr>
                <w:delText>Monitor</w:delText>
              </w:r>
            </w:del>
          </w:p>
        </w:tc>
        <w:tc>
          <w:tcPr>
            <w:tcW w:w="4590" w:type="dxa"/>
            <w:shd w:val="clear" w:color="auto" w:fill="auto"/>
          </w:tcPr>
          <w:p w14:paraId="153A2B90" w14:textId="17935750" w:rsidR="00AF0B79" w:rsidRPr="00EC5806" w:rsidDel="003C3BB4" w:rsidRDefault="00AF0B79">
            <w:pPr>
              <w:rPr>
                <w:del w:id="1717" w:author="Chernikov, Sergei" w:date="2020-03-30T08:26:00Z"/>
                <w:rFonts w:ascii="Book Antiqua" w:hAnsi="Book Antiqua" w:cs="Arial"/>
                <w:i/>
                <w:iCs/>
                <w:sz w:val="22"/>
                <w:szCs w:val="22"/>
              </w:rPr>
              <w:pPrChange w:id="1718" w:author="Chernikov, Sergei" w:date="2021-02-03T12:38:00Z">
                <w:pPr>
                  <w:pStyle w:val="BodyText"/>
                </w:pPr>
              </w:pPrChange>
            </w:pPr>
            <w:del w:id="1719" w:author="Chernikov, Sergei" w:date="2020-03-30T08:26:00Z">
              <w:r w:rsidRPr="00EC5806" w:rsidDel="003C3BB4">
                <w:rPr>
                  <w:rFonts w:ascii="Book Antiqua" w:hAnsi="Book Antiqua" w:cs="Arial"/>
                  <w:iCs/>
                  <w:sz w:val="22"/>
                  <w:szCs w:val="22"/>
                </w:rPr>
                <w:delText>15A NCAC 2B.0505</w:delText>
              </w:r>
            </w:del>
          </w:p>
        </w:tc>
      </w:tr>
      <w:tr w:rsidR="00AF0B79" w:rsidRPr="00EC5806" w:rsidDel="003C3BB4" w14:paraId="176F2A41" w14:textId="3E060313" w:rsidTr="00C41397">
        <w:trPr>
          <w:del w:id="1720" w:author="Chernikov, Sergei" w:date="2020-03-30T08:26:00Z"/>
        </w:trPr>
        <w:tc>
          <w:tcPr>
            <w:tcW w:w="1885" w:type="dxa"/>
            <w:shd w:val="clear" w:color="auto" w:fill="auto"/>
          </w:tcPr>
          <w:p w14:paraId="3E03EB85" w14:textId="11E433B8" w:rsidR="00AF0B79" w:rsidRPr="00EC5806" w:rsidDel="003C3BB4" w:rsidRDefault="00AF0B79">
            <w:pPr>
              <w:rPr>
                <w:del w:id="1721" w:author="Chernikov, Sergei" w:date="2020-03-30T08:26:00Z"/>
                <w:rFonts w:ascii="Book Antiqua" w:hAnsi="Book Antiqua" w:cs="Arial"/>
                <w:i/>
                <w:iCs/>
                <w:sz w:val="22"/>
                <w:szCs w:val="22"/>
              </w:rPr>
              <w:pPrChange w:id="1722" w:author="Chernikov, Sergei" w:date="2021-02-03T12:38:00Z">
                <w:pPr>
                  <w:pStyle w:val="BodyText"/>
                </w:pPr>
              </w:pPrChange>
            </w:pPr>
            <w:del w:id="1723" w:author="Chernikov, Sergei" w:date="2020-03-30T08:26:00Z">
              <w:r w:rsidRPr="00EC5806" w:rsidDel="003C3BB4">
                <w:rPr>
                  <w:rFonts w:ascii="Book Antiqua" w:hAnsi="Book Antiqua" w:cs="Arial"/>
                  <w:iCs/>
                  <w:sz w:val="22"/>
                  <w:szCs w:val="22"/>
                </w:rPr>
                <w:delText>TSS</w:delText>
              </w:r>
            </w:del>
          </w:p>
        </w:tc>
        <w:tc>
          <w:tcPr>
            <w:tcW w:w="2273" w:type="dxa"/>
            <w:shd w:val="clear" w:color="auto" w:fill="auto"/>
          </w:tcPr>
          <w:p w14:paraId="376F34F1" w14:textId="06EE8916" w:rsidR="00AF0B79" w:rsidRPr="00EC5806" w:rsidDel="003C3BB4" w:rsidRDefault="00AF0B79">
            <w:pPr>
              <w:rPr>
                <w:del w:id="1724" w:author="Chernikov, Sergei" w:date="2020-03-30T08:26:00Z"/>
                <w:rFonts w:ascii="Book Antiqua" w:hAnsi="Book Antiqua" w:cs="Arial"/>
                <w:i/>
                <w:iCs/>
                <w:sz w:val="22"/>
                <w:szCs w:val="22"/>
              </w:rPr>
              <w:pPrChange w:id="1725" w:author="Chernikov, Sergei" w:date="2021-02-03T12:38:00Z">
                <w:pPr>
                  <w:pStyle w:val="BodyText"/>
                </w:pPr>
              </w:pPrChange>
            </w:pPr>
            <w:del w:id="1726" w:author="Chernikov, Sergei" w:date="2020-03-30T08:26:00Z">
              <w:r w:rsidRPr="00EC5806" w:rsidDel="003C3BB4">
                <w:rPr>
                  <w:rFonts w:ascii="Book Antiqua" w:hAnsi="Book Antiqua" w:cs="Arial"/>
                  <w:iCs/>
                  <w:sz w:val="22"/>
                  <w:szCs w:val="22"/>
                </w:rPr>
                <w:delText>30 mg/L    MA</w:delText>
              </w:r>
            </w:del>
          </w:p>
          <w:p w14:paraId="404EE368" w14:textId="447DE217" w:rsidR="00AF0B79" w:rsidRPr="00EC5806" w:rsidDel="003C3BB4" w:rsidRDefault="00AF0B79">
            <w:pPr>
              <w:rPr>
                <w:del w:id="1727" w:author="Chernikov, Sergei" w:date="2020-03-30T08:26:00Z"/>
                <w:rFonts w:ascii="Book Antiqua" w:hAnsi="Book Antiqua" w:cs="Arial"/>
                <w:i/>
                <w:iCs/>
                <w:sz w:val="22"/>
                <w:szCs w:val="22"/>
              </w:rPr>
              <w:pPrChange w:id="1728" w:author="Chernikov, Sergei" w:date="2021-02-03T12:38:00Z">
                <w:pPr>
                  <w:pStyle w:val="BodyText"/>
                </w:pPr>
              </w:pPrChange>
            </w:pPr>
            <w:del w:id="1729" w:author="Chernikov, Sergei" w:date="2020-03-30T08:26:00Z">
              <w:r w:rsidRPr="00EC5806" w:rsidDel="003C3BB4">
                <w:rPr>
                  <w:rFonts w:ascii="Book Antiqua" w:hAnsi="Book Antiqua" w:cs="Arial"/>
                  <w:iCs/>
                  <w:sz w:val="22"/>
                  <w:szCs w:val="22"/>
                </w:rPr>
                <w:delText>50 mg/L  DM</w:delText>
              </w:r>
            </w:del>
          </w:p>
        </w:tc>
        <w:tc>
          <w:tcPr>
            <w:tcW w:w="4590" w:type="dxa"/>
            <w:shd w:val="clear" w:color="auto" w:fill="auto"/>
          </w:tcPr>
          <w:p w14:paraId="2D76EF2A" w14:textId="60039383" w:rsidR="00AF0B79" w:rsidRPr="00EC5806" w:rsidDel="003C3BB4" w:rsidRDefault="00AF0B79">
            <w:pPr>
              <w:rPr>
                <w:del w:id="1730" w:author="Chernikov, Sergei" w:date="2020-03-30T08:26:00Z"/>
                <w:rFonts w:ascii="Book Antiqua" w:hAnsi="Book Antiqua" w:cs="Arial"/>
                <w:iCs/>
                <w:sz w:val="22"/>
                <w:szCs w:val="22"/>
              </w:rPr>
              <w:pPrChange w:id="1731" w:author="Chernikov, Sergei" w:date="2021-02-03T12:38:00Z">
                <w:pPr>
                  <w:pStyle w:val="BodyText"/>
                </w:pPr>
              </w:pPrChange>
            </w:pPr>
            <w:del w:id="1732" w:author="Chernikov, Sergei" w:date="2020-03-30T08:26:00Z">
              <w:r w:rsidRPr="00EC5806" w:rsidDel="003C3BB4">
                <w:rPr>
                  <w:rFonts w:ascii="Book Antiqua" w:hAnsi="Book Antiqua" w:cs="Arial"/>
                  <w:iCs/>
                  <w:sz w:val="22"/>
                  <w:szCs w:val="22"/>
                </w:rPr>
                <w:delText>MA  - 40 CFR 423.12(b)(4)</w:delText>
              </w:r>
            </w:del>
          </w:p>
          <w:p w14:paraId="46C1E4B1" w14:textId="7C8CBB9A" w:rsidR="00AF0B79" w:rsidRPr="00EC5806" w:rsidDel="003C3BB4" w:rsidRDefault="00AF0B79">
            <w:pPr>
              <w:rPr>
                <w:del w:id="1733" w:author="Chernikov, Sergei" w:date="2020-03-30T08:26:00Z"/>
                <w:rFonts w:ascii="Book Antiqua" w:hAnsi="Book Antiqua" w:cs="Arial"/>
                <w:i/>
                <w:iCs/>
                <w:sz w:val="22"/>
                <w:szCs w:val="22"/>
              </w:rPr>
              <w:pPrChange w:id="1734" w:author="Chernikov, Sergei" w:date="2021-02-03T12:38:00Z">
                <w:pPr>
                  <w:pStyle w:val="BodyText"/>
                </w:pPr>
              </w:pPrChange>
            </w:pPr>
            <w:del w:id="1735" w:author="Chernikov, Sergei" w:date="2020-03-30T08:26:00Z">
              <w:r w:rsidRPr="00EC5806" w:rsidDel="003C3BB4">
                <w:rPr>
                  <w:rFonts w:ascii="Book Antiqua" w:hAnsi="Book Antiqua" w:cs="Arial"/>
                  <w:iCs/>
                  <w:sz w:val="22"/>
                  <w:szCs w:val="22"/>
                </w:rPr>
                <w:delText>DM - 40 CFR 423 (b) (9) coal pile runoff is discharged through this outfall</w:delText>
              </w:r>
            </w:del>
          </w:p>
        </w:tc>
      </w:tr>
      <w:tr w:rsidR="00AF0B79" w:rsidRPr="00EC5806" w:rsidDel="003C3BB4" w14:paraId="79572AAE" w14:textId="47B74953" w:rsidTr="00C41397">
        <w:trPr>
          <w:del w:id="1736" w:author="Chernikov, Sergei" w:date="2020-03-30T08:26:00Z"/>
        </w:trPr>
        <w:tc>
          <w:tcPr>
            <w:tcW w:w="1885" w:type="dxa"/>
            <w:shd w:val="clear" w:color="auto" w:fill="auto"/>
          </w:tcPr>
          <w:p w14:paraId="1EB4ABD3" w14:textId="21F96990" w:rsidR="00AF0B79" w:rsidRPr="00EC5806" w:rsidDel="003C3BB4" w:rsidRDefault="00AF0B79">
            <w:pPr>
              <w:rPr>
                <w:del w:id="1737" w:author="Chernikov, Sergei" w:date="2020-03-30T08:26:00Z"/>
                <w:rFonts w:ascii="Book Antiqua" w:hAnsi="Book Antiqua" w:cs="Arial"/>
                <w:i/>
                <w:iCs/>
                <w:sz w:val="22"/>
                <w:szCs w:val="22"/>
              </w:rPr>
              <w:pPrChange w:id="1738" w:author="Chernikov, Sergei" w:date="2021-02-03T12:38:00Z">
                <w:pPr>
                  <w:pStyle w:val="BodyText"/>
                </w:pPr>
              </w:pPrChange>
            </w:pPr>
            <w:del w:id="1739" w:author="Chernikov, Sergei" w:date="2020-03-30T08:26:00Z">
              <w:r w:rsidRPr="00EC5806" w:rsidDel="003C3BB4">
                <w:rPr>
                  <w:rFonts w:ascii="Book Antiqua" w:hAnsi="Book Antiqua" w:cs="Arial"/>
                  <w:iCs/>
                  <w:sz w:val="22"/>
                  <w:szCs w:val="22"/>
                </w:rPr>
                <w:delText>Oil &amp; Grease</w:delText>
              </w:r>
            </w:del>
          </w:p>
        </w:tc>
        <w:tc>
          <w:tcPr>
            <w:tcW w:w="2273" w:type="dxa"/>
            <w:shd w:val="clear" w:color="auto" w:fill="auto"/>
          </w:tcPr>
          <w:p w14:paraId="14307793" w14:textId="1D6DFC9E" w:rsidR="00AF0B79" w:rsidRPr="00EC5806" w:rsidDel="003C3BB4" w:rsidRDefault="00AF0B79">
            <w:pPr>
              <w:rPr>
                <w:del w:id="1740" w:author="Chernikov, Sergei" w:date="2020-03-30T08:26:00Z"/>
                <w:rFonts w:ascii="Book Antiqua" w:hAnsi="Book Antiqua" w:cs="Arial"/>
                <w:i/>
                <w:iCs/>
                <w:sz w:val="22"/>
                <w:szCs w:val="22"/>
              </w:rPr>
              <w:pPrChange w:id="1741" w:author="Chernikov, Sergei" w:date="2021-02-03T12:38:00Z">
                <w:pPr>
                  <w:pStyle w:val="BodyText"/>
                </w:pPr>
              </w:pPrChange>
            </w:pPr>
            <w:del w:id="1742" w:author="Chernikov, Sergei" w:date="2020-03-30T08:26:00Z">
              <w:r w:rsidRPr="00EC5806" w:rsidDel="003C3BB4">
                <w:rPr>
                  <w:rFonts w:ascii="Book Antiqua" w:hAnsi="Book Antiqua" w:cs="Arial"/>
                  <w:iCs/>
                  <w:sz w:val="22"/>
                  <w:szCs w:val="22"/>
                </w:rPr>
                <w:delText>15 mg/L   MA</w:delText>
              </w:r>
            </w:del>
          </w:p>
          <w:p w14:paraId="2268058A" w14:textId="2B2BE75E" w:rsidR="00AF0B79" w:rsidRPr="00EC5806" w:rsidDel="003C3BB4" w:rsidRDefault="00AF0B79">
            <w:pPr>
              <w:rPr>
                <w:del w:id="1743" w:author="Chernikov, Sergei" w:date="2020-03-30T08:26:00Z"/>
                <w:rFonts w:ascii="Book Antiqua" w:hAnsi="Book Antiqua" w:cs="Arial"/>
                <w:i/>
                <w:iCs/>
                <w:sz w:val="22"/>
                <w:szCs w:val="22"/>
              </w:rPr>
              <w:pPrChange w:id="1744" w:author="Chernikov, Sergei" w:date="2021-02-03T12:38:00Z">
                <w:pPr>
                  <w:pStyle w:val="BodyText"/>
                </w:pPr>
              </w:pPrChange>
            </w:pPr>
            <w:del w:id="1745" w:author="Chernikov, Sergei" w:date="2020-03-30T08:26:00Z">
              <w:r w:rsidRPr="00EC5806" w:rsidDel="003C3BB4">
                <w:rPr>
                  <w:rFonts w:ascii="Book Antiqua" w:hAnsi="Book Antiqua" w:cs="Arial"/>
                  <w:iCs/>
                  <w:sz w:val="22"/>
                  <w:szCs w:val="22"/>
                </w:rPr>
                <w:delText>20 mg/L   DM</w:delText>
              </w:r>
            </w:del>
          </w:p>
        </w:tc>
        <w:tc>
          <w:tcPr>
            <w:tcW w:w="4590" w:type="dxa"/>
            <w:shd w:val="clear" w:color="auto" w:fill="auto"/>
          </w:tcPr>
          <w:p w14:paraId="0BA94F62" w14:textId="7398CB2C" w:rsidR="00AF0B79" w:rsidRPr="00EC5806" w:rsidDel="003C3BB4" w:rsidRDefault="00AF0B79">
            <w:pPr>
              <w:rPr>
                <w:del w:id="1746" w:author="Chernikov, Sergei" w:date="2020-03-30T08:26:00Z"/>
                <w:rFonts w:ascii="Book Antiqua" w:hAnsi="Book Antiqua" w:cs="Arial"/>
                <w:i/>
                <w:iCs/>
                <w:sz w:val="22"/>
                <w:szCs w:val="22"/>
              </w:rPr>
              <w:pPrChange w:id="1747" w:author="Chernikov, Sergei" w:date="2021-02-03T12:38:00Z">
                <w:pPr>
                  <w:pStyle w:val="BodyText"/>
                </w:pPr>
              </w:pPrChange>
            </w:pPr>
            <w:del w:id="1748" w:author="Chernikov, Sergei" w:date="2020-03-30T08:26:00Z">
              <w:r w:rsidRPr="00EC5806" w:rsidDel="003C3BB4">
                <w:rPr>
                  <w:rFonts w:ascii="Book Antiqua" w:hAnsi="Book Antiqua" w:cs="Arial"/>
                  <w:iCs/>
                  <w:sz w:val="22"/>
                  <w:szCs w:val="22"/>
                </w:rPr>
                <w:delText xml:space="preserve">40 CFR 423.12(b)(4) </w:delText>
              </w:r>
            </w:del>
          </w:p>
        </w:tc>
      </w:tr>
      <w:tr w:rsidR="004C0785" w:rsidRPr="00EC5806" w:rsidDel="003C3BB4" w14:paraId="1D4E4ECB" w14:textId="7FDC0477" w:rsidTr="004C0785">
        <w:trPr>
          <w:del w:id="1749" w:author="Chernikov, Sergei" w:date="2020-03-30T08:26:00Z"/>
        </w:trPr>
        <w:tc>
          <w:tcPr>
            <w:tcW w:w="1885" w:type="dxa"/>
            <w:tcBorders>
              <w:top w:val="single" w:sz="4" w:space="0" w:color="auto"/>
              <w:left w:val="single" w:sz="4" w:space="0" w:color="auto"/>
              <w:bottom w:val="single" w:sz="4" w:space="0" w:color="auto"/>
              <w:right w:val="single" w:sz="4" w:space="0" w:color="auto"/>
            </w:tcBorders>
            <w:shd w:val="clear" w:color="auto" w:fill="auto"/>
          </w:tcPr>
          <w:p w14:paraId="3DC85E26" w14:textId="2B73CA07" w:rsidR="004C0785" w:rsidRPr="00EC5806" w:rsidDel="003C3BB4" w:rsidRDefault="004C0785">
            <w:pPr>
              <w:rPr>
                <w:del w:id="1750" w:author="Chernikov, Sergei" w:date="2020-03-30T08:26:00Z"/>
                <w:rFonts w:ascii="Book Antiqua" w:hAnsi="Book Antiqua" w:cs="Arial"/>
                <w:iCs/>
                <w:sz w:val="22"/>
                <w:szCs w:val="22"/>
              </w:rPr>
              <w:pPrChange w:id="1751" w:author="Chernikov, Sergei" w:date="2021-02-03T12:38:00Z">
                <w:pPr>
                  <w:pStyle w:val="BodyText"/>
                </w:pPr>
              </w:pPrChange>
            </w:pPr>
            <w:del w:id="1752" w:author="Chernikov, Sergei" w:date="2020-03-30T08:26:00Z">
              <w:r w:rsidRPr="00EC5806" w:rsidDel="003C3BB4">
                <w:rPr>
                  <w:rFonts w:ascii="Book Antiqua" w:hAnsi="Book Antiqua" w:cs="Arial"/>
                  <w:iCs/>
                  <w:sz w:val="22"/>
                  <w:szCs w:val="22"/>
                </w:rPr>
                <w:delText>T</w:delText>
              </w:r>
              <w:r w:rsidR="00E51B4B" w:rsidRPr="00EC5806" w:rsidDel="003C3BB4">
                <w:rPr>
                  <w:rFonts w:ascii="Book Antiqua" w:hAnsi="Book Antiqua" w:cs="Arial"/>
                  <w:iCs/>
                  <w:sz w:val="22"/>
                  <w:szCs w:val="22"/>
                </w:rPr>
                <w:delText>otal I</w:delText>
              </w:r>
              <w:r w:rsidRPr="00EC5806" w:rsidDel="003C3BB4">
                <w:rPr>
                  <w:rFonts w:ascii="Book Antiqua" w:hAnsi="Book Antiqua" w:cs="Arial"/>
                  <w:iCs/>
                  <w:sz w:val="22"/>
                  <w:szCs w:val="22"/>
                </w:rPr>
                <w:delText>ron</w:delText>
              </w:r>
            </w:del>
          </w:p>
        </w:tc>
        <w:tc>
          <w:tcPr>
            <w:tcW w:w="2273" w:type="dxa"/>
            <w:tcBorders>
              <w:top w:val="single" w:sz="4" w:space="0" w:color="auto"/>
              <w:left w:val="single" w:sz="4" w:space="0" w:color="auto"/>
              <w:bottom w:val="single" w:sz="4" w:space="0" w:color="auto"/>
              <w:right w:val="single" w:sz="4" w:space="0" w:color="auto"/>
            </w:tcBorders>
            <w:shd w:val="clear" w:color="auto" w:fill="auto"/>
          </w:tcPr>
          <w:p w14:paraId="4AD09B17" w14:textId="4E4F352C" w:rsidR="004C0785" w:rsidRPr="00EC5806" w:rsidDel="003C3BB4" w:rsidRDefault="004C0785">
            <w:pPr>
              <w:rPr>
                <w:del w:id="1753" w:author="Chernikov, Sergei" w:date="2020-03-30T08:26:00Z"/>
                <w:rFonts w:ascii="Book Antiqua" w:hAnsi="Book Antiqua" w:cs="Arial"/>
                <w:iCs/>
                <w:sz w:val="22"/>
                <w:szCs w:val="22"/>
              </w:rPr>
              <w:pPrChange w:id="1754" w:author="Chernikov, Sergei" w:date="2021-02-03T12:38:00Z">
                <w:pPr>
                  <w:pStyle w:val="BodyText"/>
                </w:pPr>
              </w:pPrChange>
            </w:pPr>
            <w:del w:id="1755" w:author="Chernikov, Sergei" w:date="2020-03-30T08:26:00Z">
              <w:r w:rsidRPr="00EC5806" w:rsidDel="003C3BB4">
                <w:rPr>
                  <w:rFonts w:ascii="Book Antiqua" w:hAnsi="Book Antiqua" w:cs="Arial"/>
                  <w:iCs/>
                  <w:sz w:val="22"/>
                  <w:szCs w:val="22"/>
                </w:rPr>
                <w:delText>1 mg/L   MA</w:delText>
              </w:r>
            </w:del>
          </w:p>
          <w:p w14:paraId="3FDA9F8A" w14:textId="549662DC" w:rsidR="004C0785" w:rsidRPr="00EC5806" w:rsidDel="003C3BB4" w:rsidRDefault="004C0785">
            <w:pPr>
              <w:rPr>
                <w:del w:id="1756" w:author="Chernikov, Sergei" w:date="2020-03-30T08:26:00Z"/>
                <w:rFonts w:ascii="Book Antiqua" w:hAnsi="Book Antiqua" w:cs="Arial"/>
                <w:iCs/>
                <w:sz w:val="22"/>
                <w:szCs w:val="22"/>
              </w:rPr>
              <w:pPrChange w:id="1757" w:author="Chernikov, Sergei" w:date="2021-02-03T12:38:00Z">
                <w:pPr>
                  <w:pStyle w:val="BodyText"/>
                </w:pPr>
              </w:pPrChange>
            </w:pPr>
            <w:del w:id="1758" w:author="Chernikov, Sergei" w:date="2020-03-30T08:26:00Z">
              <w:r w:rsidRPr="00EC5806" w:rsidDel="003C3BB4">
                <w:rPr>
                  <w:rFonts w:ascii="Book Antiqua" w:hAnsi="Book Antiqua" w:cs="Arial"/>
                  <w:iCs/>
                  <w:sz w:val="22"/>
                  <w:szCs w:val="22"/>
                </w:rPr>
                <w:delText>1 mg/L  DM</w:delText>
              </w:r>
            </w:del>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4DB013F1" w14:textId="74A8AB9A" w:rsidR="00A06C67" w:rsidRPr="00EC5806" w:rsidDel="003C3BB4" w:rsidRDefault="00A06C67">
            <w:pPr>
              <w:rPr>
                <w:del w:id="1759" w:author="Chernikov, Sergei" w:date="2020-03-30T08:26:00Z"/>
                <w:rFonts w:ascii="Book Antiqua" w:hAnsi="Book Antiqua" w:cs="Arial"/>
                <w:iCs/>
                <w:sz w:val="22"/>
                <w:szCs w:val="22"/>
              </w:rPr>
              <w:pPrChange w:id="1760" w:author="Chernikov, Sergei" w:date="2021-02-03T12:38:00Z">
                <w:pPr>
                  <w:pStyle w:val="BodyText"/>
                </w:pPr>
              </w:pPrChange>
            </w:pPr>
            <w:del w:id="1761" w:author="Chernikov, Sergei" w:date="2020-03-30T08:26:00Z">
              <w:r w:rsidRPr="00EC5806" w:rsidDel="003C3BB4">
                <w:rPr>
                  <w:rFonts w:ascii="Book Antiqua" w:hAnsi="Book Antiqua" w:cs="Arial"/>
                  <w:iCs/>
                  <w:sz w:val="22"/>
                  <w:szCs w:val="22"/>
                </w:rPr>
                <w:delText>40 CFR 423.13 (b) (5)</w:delText>
              </w:r>
            </w:del>
          </w:p>
          <w:p w14:paraId="41275756" w14:textId="6EA660C9" w:rsidR="004C0785" w:rsidRPr="00EC5806" w:rsidDel="003C3BB4" w:rsidRDefault="004C0785">
            <w:pPr>
              <w:rPr>
                <w:del w:id="1762" w:author="Chernikov, Sergei" w:date="2020-03-30T08:26:00Z"/>
                <w:rFonts w:ascii="Book Antiqua" w:hAnsi="Book Antiqua" w:cs="Arial"/>
                <w:iCs/>
                <w:sz w:val="22"/>
                <w:szCs w:val="22"/>
              </w:rPr>
              <w:pPrChange w:id="1763" w:author="Chernikov, Sergei" w:date="2021-02-03T12:38:00Z">
                <w:pPr>
                  <w:pStyle w:val="BodyText"/>
                </w:pPr>
              </w:pPrChange>
            </w:pPr>
            <w:del w:id="1764" w:author="Chernikov, Sergei" w:date="2020-03-30T08:26:00Z">
              <w:r w:rsidRPr="00EC5806" w:rsidDel="003C3BB4">
                <w:rPr>
                  <w:rFonts w:ascii="Book Antiqua" w:hAnsi="Book Antiqua" w:cs="Arial"/>
                  <w:iCs/>
                  <w:sz w:val="22"/>
                  <w:szCs w:val="22"/>
                </w:rPr>
                <w:delText>Parameter only monitored during discharge of metal cleaning wastes</w:delText>
              </w:r>
            </w:del>
          </w:p>
        </w:tc>
      </w:tr>
      <w:tr w:rsidR="004C0785" w:rsidRPr="00EC5806" w:rsidDel="003C3BB4" w14:paraId="10E69F26" w14:textId="33E215B2" w:rsidTr="004A7EA3">
        <w:trPr>
          <w:trHeight w:val="818"/>
          <w:del w:id="1765" w:author="Chernikov, Sergei" w:date="2020-03-30T08:26:00Z"/>
        </w:trPr>
        <w:tc>
          <w:tcPr>
            <w:tcW w:w="1885" w:type="dxa"/>
            <w:tcBorders>
              <w:top w:val="single" w:sz="4" w:space="0" w:color="auto"/>
              <w:left w:val="single" w:sz="4" w:space="0" w:color="auto"/>
              <w:bottom w:val="single" w:sz="4" w:space="0" w:color="auto"/>
              <w:right w:val="single" w:sz="4" w:space="0" w:color="auto"/>
            </w:tcBorders>
            <w:shd w:val="clear" w:color="auto" w:fill="auto"/>
          </w:tcPr>
          <w:p w14:paraId="60317F56" w14:textId="11FFF7AC" w:rsidR="004C0785" w:rsidRPr="00EC5806" w:rsidDel="003C3BB4" w:rsidRDefault="00E51B4B">
            <w:pPr>
              <w:rPr>
                <w:del w:id="1766" w:author="Chernikov, Sergei" w:date="2020-03-30T08:26:00Z"/>
                <w:rFonts w:ascii="Book Antiqua" w:hAnsi="Book Antiqua" w:cs="Arial"/>
                <w:iCs/>
                <w:sz w:val="22"/>
                <w:szCs w:val="22"/>
              </w:rPr>
              <w:pPrChange w:id="1767" w:author="Chernikov, Sergei" w:date="2021-02-03T12:38:00Z">
                <w:pPr>
                  <w:pStyle w:val="BodyText"/>
                </w:pPr>
              </w:pPrChange>
            </w:pPr>
            <w:del w:id="1768" w:author="Chernikov, Sergei" w:date="2020-03-30T08:26:00Z">
              <w:r w:rsidRPr="00EC5806" w:rsidDel="003C3BB4">
                <w:rPr>
                  <w:rFonts w:ascii="Book Antiqua" w:hAnsi="Book Antiqua" w:cs="Arial"/>
                  <w:iCs/>
                  <w:sz w:val="22"/>
                  <w:szCs w:val="22"/>
                </w:rPr>
                <w:delText>Total C</w:delText>
              </w:r>
              <w:r w:rsidR="004C0785" w:rsidRPr="00EC5806" w:rsidDel="003C3BB4">
                <w:rPr>
                  <w:rFonts w:ascii="Book Antiqua" w:hAnsi="Book Antiqua" w:cs="Arial"/>
                  <w:iCs/>
                  <w:sz w:val="22"/>
                  <w:szCs w:val="22"/>
                </w:rPr>
                <w:delText>ooper</w:delText>
              </w:r>
            </w:del>
          </w:p>
        </w:tc>
        <w:tc>
          <w:tcPr>
            <w:tcW w:w="2273" w:type="dxa"/>
            <w:tcBorders>
              <w:top w:val="single" w:sz="4" w:space="0" w:color="auto"/>
              <w:left w:val="single" w:sz="4" w:space="0" w:color="auto"/>
              <w:bottom w:val="single" w:sz="4" w:space="0" w:color="auto"/>
              <w:right w:val="single" w:sz="4" w:space="0" w:color="auto"/>
            </w:tcBorders>
            <w:shd w:val="clear" w:color="auto" w:fill="auto"/>
          </w:tcPr>
          <w:p w14:paraId="65EEEBEB" w14:textId="62FDE9E6" w:rsidR="004C0785" w:rsidRPr="00EC5806" w:rsidDel="003C3BB4" w:rsidRDefault="00617945">
            <w:pPr>
              <w:rPr>
                <w:del w:id="1769" w:author="Chernikov, Sergei" w:date="2020-03-30T08:26:00Z"/>
                <w:rFonts w:ascii="Book Antiqua" w:hAnsi="Book Antiqua" w:cs="Arial"/>
                <w:iCs/>
                <w:sz w:val="22"/>
                <w:szCs w:val="22"/>
              </w:rPr>
              <w:pPrChange w:id="1770" w:author="Chernikov, Sergei" w:date="2021-02-03T12:38:00Z">
                <w:pPr>
                  <w:pStyle w:val="BodyText"/>
                </w:pPr>
              </w:pPrChange>
            </w:pPr>
            <w:del w:id="1771" w:author="Chernikov, Sergei" w:date="2020-03-30T08:26:00Z">
              <w:r w:rsidRPr="00EC5806" w:rsidDel="003C3BB4">
                <w:rPr>
                  <w:rFonts w:ascii="Book Antiqua" w:hAnsi="Book Antiqua" w:cs="Arial"/>
                  <w:iCs/>
                  <w:sz w:val="22"/>
                  <w:szCs w:val="22"/>
                </w:rPr>
                <w:delText>102</w:delText>
              </w:r>
              <w:r w:rsidR="004C0785" w:rsidRPr="00EC5806" w:rsidDel="003C3BB4">
                <w:rPr>
                  <w:rFonts w:ascii="Book Antiqua" w:hAnsi="Book Antiqua" w:cs="Arial"/>
                  <w:iCs/>
                  <w:sz w:val="22"/>
                  <w:szCs w:val="22"/>
                </w:rPr>
                <w:delText xml:space="preserve"> µg/L   MA</w:delText>
              </w:r>
            </w:del>
          </w:p>
          <w:p w14:paraId="19DD82DF" w14:textId="698B4347" w:rsidR="004C0785" w:rsidRPr="00EC5806" w:rsidDel="003C3BB4" w:rsidRDefault="00617945">
            <w:pPr>
              <w:rPr>
                <w:del w:id="1772" w:author="Chernikov, Sergei" w:date="2020-03-30T08:26:00Z"/>
                <w:rFonts w:ascii="Book Antiqua" w:hAnsi="Book Antiqua" w:cs="Arial"/>
                <w:iCs/>
                <w:sz w:val="22"/>
                <w:szCs w:val="22"/>
              </w:rPr>
              <w:pPrChange w:id="1773" w:author="Chernikov, Sergei" w:date="2021-02-03T12:38:00Z">
                <w:pPr>
                  <w:pStyle w:val="BodyText"/>
                </w:pPr>
              </w:pPrChange>
            </w:pPr>
            <w:del w:id="1774" w:author="Chernikov, Sergei" w:date="2020-03-30T08:26:00Z">
              <w:r w:rsidRPr="00EC5806" w:rsidDel="003C3BB4">
                <w:rPr>
                  <w:rFonts w:ascii="Book Antiqua" w:hAnsi="Book Antiqua" w:cs="Arial"/>
                  <w:iCs/>
                  <w:sz w:val="22"/>
                  <w:szCs w:val="22"/>
                </w:rPr>
                <w:delText>111</w:delText>
              </w:r>
              <w:r w:rsidR="004C0785" w:rsidRPr="00EC5806" w:rsidDel="003C3BB4">
                <w:rPr>
                  <w:rFonts w:ascii="Book Antiqua" w:hAnsi="Book Antiqua" w:cs="Arial"/>
                  <w:iCs/>
                  <w:sz w:val="22"/>
                  <w:szCs w:val="22"/>
                </w:rPr>
                <w:delText xml:space="preserve"> µg/L </w:delText>
              </w:r>
              <w:r w:rsidR="00E51B4B" w:rsidRPr="00EC5806" w:rsidDel="003C3BB4">
                <w:rPr>
                  <w:rFonts w:ascii="Book Antiqua" w:hAnsi="Book Antiqua" w:cs="Arial"/>
                  <w:iCs/>
                  <w:sz w:val="22"/>
                  <w:szCs w:val="22"/>
                </w:rPr>
                <w:delText xml:space="preserve">  </w:delText>
              </w:r>
              <w:r w:rsidR="004C0785" w:rsidRPr="00EC5806" w:rsidDel="003C3BB4">
                <w:rPr>
                  <w:rFonts w:ascii="Book Antiqua" w:hAnsi="Book Antiqua" w:cs="Arial"/>
                  <w:iCs/>
                  <w:sz w:val="22"/>
                  <w:szCs w:val="22"/>
                </w:rPr>
                <w:delText>DM</w:delText>
              </w:r>
            </w:del>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2950840D" w14:textId="1C74475A" w:rsidR="004C0785" w:rsidRPr="00EC5806" w:rsidDel="003C3BB4" w:rsidRDefault="004C0785">
            <w:pPr>
              <w:rPr>
                <w:del w:id="1775" w:author="Chernikov, Sergei" w:date="2020-03-30T08:26:00Z"/>
                <w:rFonts w:ascii="Book Antiqua" w:hAnsi="Book Antiqua" w:cs="Arial"/>
                <w:iCs/>
                <w:sz w:val="22"/>
                <w:szCs w:val="22"/>
              </w:rPr>
              <w:pPrChange w:id="1776" w:author="Chernikov, Sergei" w:date="2021-02-03T12:38:00Z">
                <w:pPr>
                  <w:pStyle w:val="BodyText"/>
                </w:pPr>
              </w:pPrChange>
            </w:pPr>
            <w:del w:id="1777" w:author="Chernikov, Sergei" w:date="2020-03-30T08:26:00Z">
              <w:r w:rsidRPr="00EC5806" w:rsidDel="003C3BB4">
                <w:rPr>
                  <w:rFonts w:ascii="Book Antiqua" w:hAnsi="Book Antiqua" w:cs="Arial"/>
                  <w:iCs/>
                  <w:sz w:val="22"/>
                  <w:szCs w:val="22"/>
                </w:rPr>
                <w:delText>State WQ standards, 15A NCAC 2B .0200. Parameters only monitored during discharge of metal cleaning wastes.</w:delText>
              </w:r>
            </w:del>
          </w:p>
        </w:tc>
      </w:tr>
      <w:tr w:rsidR="004C0785" w:rsidRPr="00EC5806" w:rsidDel="003C3BB4" w14:paraId="39E593D1" w14:textId="45A97ACB" w:rsidTr="004C0785">
        <w:trPr>
          <w:del w:id="1778" w:author="Chernikov, Sergei" w:date="2020-03-30T08:26:00Z"/>
        </w:trPr>
        <w:tc>
          <w:tcPr>
            <w:tcW w:w="1885" w:type="dxa"/>
            <w:tcBorders>
              <w:top w:val="single" w:sz="4" w:space="0" w:color="auto"/>
              <w:left w:val="single" w:sz="4" w:space="0" w:color="auto"/>
              <w:bottom w:val="single" w:sz="4" w:space="0" w:color="auto"/>
              <w:right w:val="single" w:sz="4" w:space="0" w:color="auto"/>
            </w:tcBorders>
            <w:shd w:val="clear" w:color="auto" w:fill="auto"/>
          </w:tcPr>
          <w:p w14:paraId="3F033512" w14:textId="27E4ABB8" w:rsidR="004C0785" w:rsidRPr="00EC5806" w:rsidDel="003C3BB4" w:rsidRDefault="004C0785">
            <w:pPr>
              <w:rPr>
                <w:del w:id="1779" w:author="Chernikov, Sergei" w:date="2020-03-30T08:26:00Z"/>
                <w:rFonts w:ascii="Book Antiqua" w:hAnsi="Book Antiqua" w:cs="Arial"/>
                <w:iCs/>
                <w:sz w:val="22"/>
                <w:szCs w:val="22"/>
              </w:rPr>
              <w:pPrChange w:id="1780" w:author="Chernikov, Sergei" w:date="2021-02-03T12:38:00Z">
                <w:pPr>
                  <w:pStyle w:val="BodyText"/>
                </w:pPr>
              </w:pPrChange>
            </w:pPr>
            <w:del w:id="1781" w:author="Chernikov, Sergei" w:date="2020-03-30T08:26:00Z">
              <w:r w:rsidRPr="00EC5806" w:rsidDel="003C3BB4">
                <w:rPr>
                  <w:rFonts w:ascii="Book Antiqua" w:hAnsi="Book Antiqua" w:cs="Arial"/>
                  <w:iCs/>
                  <w:sz w:val="22"/>
                  <w:szCs w:val="22"/>
                </w:rPr>
                <w:delText>pH</w:delText>
              </w:r>
            </w:del>
          </w:p>
        </w:tc>
        <w:tc>
          <w:tcPr>
            <w:tcW w:w="2273" w:type="dxa"/>
            <w:tcBorders>
              <w:top w:val="single" w:sz="4" w:space="0" w:color="auto"/>
              <w:left w:val="single" w:sz="4" w:space="0" w:color="auto"/>
              <w:bottom w:val="single" w:sz="4" w:space="0" w:color="auto"/>
              <w:right w:val="single" w:sz="4" w:space="0" w:color="auto"/>
            </w:tcBorders>
            <w:shd w:val="clear" w:color="auto" w:fill="auto"/>
          </w:tcPr>
          <w:p w14:paraId="7917D3BE" w14:textId="2DCAE23F" w:rsidR="004C0785" w:rsidRPr="00EC5806" w:rsidDel="003C3BB4" w:rsidRDefault="004C0785">
            <w:pPr>
              <w:rPr>
                <w:del w:id="1782" w:author="Chernikov, Sergei" w:date="2020-03-30T08:26:00Z"/>
                <w:rFonts w:ascii="Book Antiqua" w:hAnsi="Book Antiqua" w:cs="Arial"/>
                <w:iCs/>
                <w:sz w:val="22"/>
                <w:szCs w:val="22"/>
              </w:rPr>
              <w:pPrChange w:id="1783" w:author="Chernikov, Sergei" w:date="2021-02-03T12:38:00Z">
                <w:pPr>
                  <w:pStyle w:val="BodyText"/>
                </w:pPr>
              </w:pPrChange>
            </w:pPr>
            <w:del w:id="1784" w:author="Chernikov, Sergei" w:date="2020-03-30T08:26:00Z">
              <w:r w:rsidRPr="00EC5806" w:rsidDel="003C3BB4">
                <w:rPr>
                  <w:rFonts w:ascii="Book Antiqua" w:hAnsi="Book Antiqua" w:cs="Arial"/>
                  <w:iCs/>
                  <w:sz w:val="22"/>
                  <w:szCs w:val="22"/>
                </w:rPr>
                <w:delText>6 to 9 SU</w:delText>
              </w:r>
            </w:del>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222328EB" w14:textId="19860639" w:rsidR="004C0785" w:rsidRPr="00EC5806" w:rsidDel="003C3BB4" w:rsidRDefault="004C0785">
            <w:pPr>
              <w:rPr>
                <w:del w:id="1785" w:author="Chernikov, Sergei" w:date="2020-03-30T08:26:00Z"/>
                <w:rFonts w:ascii="Book Antiqua" w:hAnsi="Book Antiqua" w:cs="Arial"/>
                <w:iCs/>
                <w:sz w:val="22"/>
                <w:szCs w:val="22"/>
              </w:rPr>
              <w:pPrChange w:id="1786" w:author="Chernikov, Sergei" w:date="2021-02-03T12:38:00Z">
                <w:pPr>
                  <w:pStyle w:val="BodyText"/>
                </w:pPr>
              </w:pPrChange>
            </w:pPr>
            <w:del w:id="1787" w:author="Chernikov, Sergei" w:date="2020-03-30T08:26:00Z">
              <w:r w:rsidRPr="00EC5806" w:rsidDel="003C3BB4">
                <w:rPr>
                  <w:rFonts w:ascii="Book Antiqua" w:hAnsi="Book Antiqua" w:cs="Arial"/>
                  <w:iCs/>
                  <w:sz w:val="22"/>
                  <w:szCs w:val="22"/>
                </w:rPr>
                <w:delText>State WQ standards, 15A NCAC 2B .0200</w:delText>
              </w:r>
            </w:del>
          </w:p>
        </w:tc>
      </w:tr>
      <w:tr w:rsidR="004C0785" w:rsidRPr="00EC5806" w:rsidDel="003C3BB4" w14:paraId="0F5FA2BD" w14:textId="02A2A4A1" w:rsidTr="004C0785">
        <w:trPr>
          <w:del w:id="1788" w:author="Chernikov, Sergei" w:date="2020-03-30T08:26:00Z"/>
        </w:trPr>
        <w:tc>
          <w:tcPr>
            <w:tcW w:w="1885" w:type="dxa"/>
            <w:tcBorders>
              <w:top w:val="single" w:sz="4" w:space="0" w:color="auto"/>
              <w:left w:val="single" w:sz="4" w:space="0" w:color="auto"/>
              <w:bottom w:val="single" w:sz="4" w:space="0" w:color="auto"/>
              <w:right w:val="single" w:sz="4" w:space="0" w:color="auto"/>
            </w:tcBorders>
            <w:shd w:val="clear" w:color="auto" w:fill="auto"/>
          </w:tcPr>
          <w:p w14:paraId="3764879A" w14:textId="3E6CD975" w:rsidR="004C0785" w:rsidRPr="00EC5806" w:rsidDel="003C3BB4" w:rsidRDefault="004C0785">
            <w:pPr>
              <w:rPr>
                <w:del w:id="1789" w:author="Chernikov, Sergei" w:date="2020-03-30T08:26:00Z"/>
                <w:rFonts w:ascii="Book Antiqua" w:hAnsi="Book Antiqua" w:cs="Arial"/>
                <w:iCs/>
                <w:sz w:val="22"/>
                <w:szCs w:val="22"/>
              </w:rPr>
              <w:pPrChange w:id="1790" w:author="Chernikov, Sergei" w:date="2021-02-03T12:38:00Z">
                <w:pPr>
                  <w:pStyle w:val="BodyText"/>
                </w:pPr>
              </w:pPrChange>
            </w:pPr>
            <w:del w:id="1791" w:author="Chernikov, Sergei" w:date="2020-03-30T08:26:00Z">
              <w:r w:rsidRPr="00EC5806" w:rsidDel="003C3BB4">
                <w:rPr>
                  <w:rFonts w:ascii="Book Antiqua" w:hAnsi="Book Antiqua" w:cs="Arial"/>
                  <w:iCs/>
                  <w:sz w:val="22"/>
                  <w:szCs w:val="22"/>
                </w:rPr>
                <w:delText>BOD5</w:delText>
              </w:r>
            </w:del>
          </w:p>
        </w:tc>
        <w:tc>
          <w:tcPr>
            <w:tcW w:w="2273" w:type="dxa"/>
            <w:tcBorders>
              <w:top w:val="single" w:sz="4" w:space="0" w:color="auto"/>
              <w:left w:val="single" w:sz="4" w:space="0" w:color="auto"/>
              <w:bottom w:val="single" w:sz="4" w:space="0" w:color="auto"/>
              <w:right w:val="single" w:sz="4" w:space="0" w:color="auto"/>
            </w:tcBorders>
            <w:shd w:val="clear" w:color="auto" w:fill="auto"/>
          </w:tcPr>
          <w:p w14:paraId="26B2EE25" w14:textId="3C109706" w:rsidR="004C0785" w:rsidRPr="00EC5806" w:rsidDel="003C3BB4" w:rsidRDefault="004C0785">
            <w:pPr>
              <w:rPr>
                <w:del w:id="1792" w:author="Chernikov, Sergei" w:date="2020-03-30T08:26:00Z"/>
                <w:rFonts w:ascii="Book Antiqua" w:hAnsi="Book Antiqua" w:cs="Arial"/>
                <w:iCs/>
                <w:sz w:val="22"/>
                <w:szCs w:val="22"/>
              </w:rPr>
              <w:pPrChange w:id="1793" w:author="Chernikov, Sergei" w:date="2021-02-03T12:38:00Z">
                <w:pPr>
                  <w:pStyle w:val="BodyText"/>
                </w:pPr>
              </w:pPrChange>
            </w:pPr>
            <w:del w:id="1794" w:author="Chernikov, Sergei" w:date="2020-03-30T08:26:00Z">
              <w:r w:rsidRPr="00EC5806" w:rsidDel="003C3BB4">
                <w:rPr>
                  <w:rFonts w:ascii="Book Antiqua" w:hAnsi="Book Antiqua" w:cs="Arial"/>
                  <w:iCs/>
                  <w:sz w:val="22"/>
                  <w:szCs w:val="22"/>
                </w:rPr>
                <w:delText>30 mg/L MA</w:delText>
              </w:r>
            </w:del>
          </w:p>
          <w:p w14:paraId="3966DB0E" w14:textId="01361A0D" w:rsidR="004C0785" w:rsidRPr="00EC5806" w:rsidDel="003C3BB4" w:rsidRDefault="004C0785">
            <w:pPr>
              <w:rPr>
                <w:del w:id="1795" w:author="Chernikov, Sergei" w:date="2020-03-30T08:26:00Z"/>
                <w:rFonts w:ascii="Book Antiqua" w:hAnsi="Book Antiqua" w:cs="Arial"/>
                <w:iCs/>
                <w:sz w:val="22"/>
                <w:szCs w:val="22"/>
              </w:rPr>
              <w:pPrChange w:id="1796" w:author="Chernikov, Sergei" w:date="2021-02-03T12:38:00Z">
                <w:pPr>
                  <w:pStyle w:val="BodyText"/>
                </w:pPr>
              </w:pPrChange>
            </w:pPr>
            <w:del w:id="1797" w:author="Chernikov, Sergei" w:date="2020-03-30T08:26:00Z">
              <w:r w:rsidRPr="00EC5806" w:rsidDel="003C3BB4">
                <w:rPr>
                  <w:rFonts w:ascii="Book Antiqua" w:hAnsi="Book Antiqua" w:cs="Arial"/>
                  <w:iCs/>
                  <w:sz w:val="22"/>
                  <w:szCs w:val="22"/>
                </w:rPr>
                <w:delText>45 mg/L DM</w:delText>
              </w:r>
            </w:del>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39EE8B37" w14:textId="68077F11" w:rsidR="004C0785" w:rsidRPr="00EC5806" w:rsidDel="003C3BB4" w:rsidRDefault="004C0785">
            <w:pPr>
              <w:rPr>
                <w:del w:id="1798" w:author="Chernikov, Sergei" w:date="2020-03-30T08:26:00Z"/>
                <w:rFonts w:ascii="Book Antiqua" w:hAnsi="Book Antiqua" w:cs="Arial"/>
                <w:iCs/>
                <w:sz w:val="22"/>
                <w:szCs w:val="22"/>
              </w:rPr>
              <w:pPrChange w:id="1799" w:author="Chernikov, Sergei" w:date="2021-02-03T12:38:00Z">
                <w:pPr>
                  <w:pStyle w:val="BodyText"/>
                </w:pPr>
              </w:pPrChange>
            </w:pPr>
            <w:del w:id="1800" w:author="Chernikov, Sergei" w:date="2020-03-30T08:26:00Z">
              <w:r w:rsidRPr="00EC5806" w:rsidDel="003C3BB4">
                <w:rPr>
                  <w:rFonts w:ascii="Book Antiqua" w:hAnsi="Book Antiqua" w:cs="Arial"/>
                  <w:iCs/>
                  <w:sz w:val="22"/>
                  <w:szCs w:val="22"/>
                </w:rPr>
                <w:delText>Outfall discharges treated domestic wastes</w:delText>
              </w:r>
            </w:del>
          </w:p>
        </w:tc>
      </w:tr>
      <w:tr w:rsidR="004C0785" w:rsidRPr="00EC5806" w:rsidDel="003C3BB4" w14:paraId="17DC5B8C" w14:textId="36FFB03F" w:rsidTr="004C0785">
        <w:trPr>
          <w:del w:id="1801" w:author="Chernikov, Sergei" w:date="2020-03-30T08:26:00Z"/>
        </w:trPr>
        <w:tc>
          <w:tcPr>
            <w:tcW w:w="1885" w:type="dxa"/>
            <w:tcBorders>
              <w:top w:val="single" w:sz="4" w:space="0" w:color="auto"/>
              <w:left w:val="single" w:sz="4" w:space="0" w:color="auto"/>
              <w:bottom w:val="single" w:sz="4" w:space="0" w:color="auto"/>
              <w:right w:val="single" w:sz="4" w:space="0" w:color="auto"/>
            </w:tcBorders>
            <w:shd w:val="clear" w:color="auto" w:fill="auto"/>
          </w:tcPr>
          <w:p w14:paraId="62F2D365" w14:textId="70F011CA" w:rsidR="004C0785" w:rsidRPr="00EC5806" w:rsidDel="003C3BB4" w:rsidRDefault="004C0785">
            <w:pPr>
              <w:rPr>
                <w:del w:id="1802" w:author="Chernikov, Sergei" w:date="2020-03-30T08:26:00Z"/>
                <w:rFonts w:ascii="Book Antiqua" w:hAnsi="Book Antiqua" w:cs="Arial"/>
                <w:iCs/>
                <w:sz w:val="22"/>
                <w:szCs w:val="22"/>
              </w:rPr>
              <w:pPrChange w:id="1803" w:author="Chernikov, Sergei" w:date="2021-02-03T12:38:00Z">
                <w:pPr>
                  <w:pStyle w:val="BodyText"/>
                </w:pPr>
              </w:pPrChange>
            </w:pPr>
            <w:del w:id="1804" w:author="Chernikov, Sergei" w:date="2020-03-30T08:26:00Z">
              <w:r w:rsidRPr="00EC5806" w:rsidDel="003C3BB4">
                <w:rPr>
                  <w:rFonts w:ascii="Book Antiqua" w:hAnsi="Book Antiqua" w:cs="Arial"/>
                  <w:iCs/>
                  <w:sz w:val="22"/>
                  <w:szCs w:val="22"/>
                </w:rPr>
                <w:delText>Fecal Coliform</w:delText>
              </w:r>
            </w:del>
          </w:p>
        </w:tc>
        <w:tc>
          <w:tcPr>
            <w:tcW w:w="2273" w:type="dxa"/>
            <w:tcBorders>
              <w:top w:val="single" w:sz="4" w:space="0" w:color="auto"/>
              <w:left w:val="single" w:sz="4" w:space="0" w:color="auto"/>
              <w:bottom w:val="single" w:sz="4" w:space="0" w:color="auto"/>
              <w:right w:val="single" w:sz="4" w:space="0" w:color="auto"/>
            </w:tcBorders>
            <w:shd w:val="clear" w:color="auto" w:fill="auto"/>
          </w:tcPr>
          <w:p w14:paraId="18A4C660" w14:textId="7AF91AB5" w:rsidR="004C0785" w:rsidRPr="00EC5806" w:rsidDel="003C3BB4" w:rsidRDefault="004C0785">
            <w:pPr>
              <w:rPr>
                <w:del w:id="1805" w:author="Chernikov, Sergei" w:date="2020-03-30T08:26:00Z"/>
                <w:rFonts w:ascii="Book Antiqua" w:hAnsi="Book Antiqua" w:cs="Arial"/>
                <w:iCs/>
                <w:sz w:val="22"/>
                <w:szCs w:val="22"/>
              </w:rPr>
              <w:pPrChange w:id="1806" w:author="Chernikov, Sergei" w:date="2021-02-03T12:38:00Z">
                <w:pPr>
                  <w:pStyle w:val="BodyText"/>
                </w:pPr>
              </w:pPrChange>
            </w:pPr>
            <w:del w:id="1807" w:author="Chernikov, Sergei" w:date="2020-03-30T08:26:00Z">
              <w:r w:rsidRPr="00EC5806" w:rsidDel="003C3BB4">
                <w:rPr>
                  <w:rFonts w:ascii="Book Antiqua" w:hAnsi="Book Antiqua" w:cs="Arial"/>
                  <w:iCs/>
                  <w:sz w:val="22"/>
                  <w:szCs w:val="22"/>
                </w:rPr>
                <w:delText>200/100 mL MA</w:delText>
              </w:r>
            </w:del>
          </w:p>
          <w:p w14:paraId="045B0DF2" w14:textId="460FB93E" w:rsidR="004C0785" w:rsidRPr="00EC5806" w:rsidDel="003C3BB4" w:rsidRDefault="004C0785">
            <w:pPr>
              <w:rPr>
                <w:del w:id="1808" w:author="Chernikov, Sergei" w:date="2020-03-30T08:26:00Z"/>
                <w:rFonts w:ascii="Book Antiqua" w:hAnsi="Book Antiqua" w:cs="Arial"/>
                <w:iCs/>
                <w:sz w:val="22"/>
                <w:szCs w:val="22"/>
              </w:rPr>
              <w:pPrChange w:id="1809" w:author="Chernikov, Sergei" w:date="2021-02-03T12:38:00Z">
                <w:pPr>
                  <w:pStyle w:val="BodyText"/>
                </w:pPr>
              </w:pPrChange>
            </w:pPr>
            <w:del w:id="1810" w:author="Chernikov, Sergei" w:date="2020-03-30T08:26:00Z">
              <w:r w:rsidRPr="00EC5806" w:rsidDel="003C3BB4">
                <w:rPr>
                  <w:rFonts w:ascii="Book Antiqua" w:hAnsi="Book Antiqua" w:cs="Arial"/>
                  <w:iCs/>
                  <w:sz w:val="22"/>
                  <w:szCs w:val="22"/>
                </w:rPr>
                <w:delText>400/100 mL DM</w:delText>
              </w:r>
            </w:del>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3432B1D1" w14:textId="5DB6559F" w:rsidR="004C0785" w:rsidRPr="00EC5806" w:rsidDel="003C3BB4" w:rsidRDefault="004C0785">
            <w:pPr>
              <w:rPr>
                <w:del w:id="1811" w:author="Chernikov, Sergei" w:date="2020-03-30T08:26:00Z"/>
                <w:rFonts w:ascii="Book Antiqua" w:hAnsi="Book Antiqua" w:cs="Arial"/>
                <w:iCs/>
                <w:sz w:val="22"/>
                <w:szCs w:val="22"/>
              </w:rPr>
              <w:pPrChange w:id="1812" w:author="Chernikov, Sergei" w:date="2021-02-03T12:38:00Z">
                <w:pPr>
                  <w:pStyle w:val="BodyText"/>
                </w:pPr>
              </w:pPrChange>
            </w:pPr>
            <w:del w:id="1813" w:author="Chernikov, Sergei" w:date="2020-03-30T08:26:00Z">
              <w:r w:rsidRPr="00EC5806" w:rsidDel="003C3BB4">
                <w:rPr>
                  <w:rFonts w:ascii="Book Antiqua" w:hAnsi="Book Antiqua" w:cs="Arial"/>
                  <w:iCs/>
                  <w:sz w:val="22"/>
                  <w:szCs w:val="22"/>
                </w:rPr>
                <w:delText>Outfall discharges treated domestic wastes</w:delText>
              </w:r>
            </w:del>
          </w:p>
        </w:tc>
      </w:tr>
      <w:tr w:rsidR="004C0785" w:rsidRPr="00EC5806" w:rsidDel="003C3BB4" w14:paraId="116488AE" w14:textId="769F2EC3" w:rsidTr="004C0785">
        <w:trPr>
          <w:del w:id="1814" w:author="Chernikov, Sergei" w:date="2020-03-30T08:26:00Z"/>
        </w:trPr>
        <w:tc>
          <w:tcPr>
            <w:tcW w:w="1885" w:type="dxa"/>
            <w:tcBorders>
              <w:top w:val="single" w:sz="4" w:space="0" w:color="auto"/>
              <w:left w:val="single" w:sz="4" w:space="0" w:color="auto"/>
              <w:bottom w:val="single" w:sz="4" w:space="0" w:color="auto"/>
              <w:right w:val="single" w:sz="4" w:space="0" w:color="auto"/>
            </w:tcBorders>
            <w:shd w:val="clear" w:color="auto" w:fill="auto"/>
          </w:tcPr>
          <w:p w14:paraId="7BB0BB4F" w14:textId="0128EEB3" w:rsidR="004C0785" w:rsidRPr="00EC5806" w:rsidDel="003C3BB4" w:rsidRDefault="004C0785">
            <w:pPr>
              <w:rPr>
                <w:del w:id="1815" w:author="Chernikov, Sergei" w:date="2020-03-30T08:26:00Z"/>
                <w:rFonts w:ascii="Book Antiqua" w:hAnsi="Book Antiqua" w:cs="Arial"/>
                <w:iCs/>
                <w:sz w:val="22"/>
                <w:szCs w:val="22"/>
              </w:rPr>
              <w:pPrChange w:id="1816" w:author="Chernikov, Sergei" w:date="2021-02-03T12:38:00Z">
                <w:pPr>
                  <w:pStyle w:val="BodyText"/>
                </w:pPr>
              </w:pPrChange>
            </w:pPr>
            <w:del w:id="1817" w:author="Chernikov, Sergei" w:date="2020-03-30T08:26:00Z">
              <w:r w:rsidRPr="00EC5806" w:rsidDel="003C3BB4">
                <w:rPr>
                  <w:rFonts w:ascii="Book Antiqua" w:hAnsi="Book Antiqua" w:cs="Arial"/>
                  <w:iCs/>
                  <w:sz w:val="22"/>
                  <w:szCs w:val="22"/>
                </w:rPr>
                <w:delText>Whole Effluent Toxicity</w:delText>
              </w:r>
            </w:del>
          </w:p>
        </w:tc>
        <w:tc>
          <w:tcPr>
            <w:tcW w:w="2273" w:type="dxa"/>
            <w:tcBorders>
              <w:top w:val="single" w:sz="4" w:space="0" w:color="auto"/>
              <w:left w:val="single" w:sz="4" w:space="0" w:color="auto"/>
              <w:bottom w:val="single" w:sz="4" w:space="0" w:color="auto"/>
              <w:right w:val="single" w:sz="4" w:space="0" w:color="auto"/>
            </w:tcBorders>
            <w:shd w:val="clear" w:color="auto" w:fill="auto"/>
          </w:tcPr>
          <w:p w14:paraId="460EC168" w14:textId="09B16D1C" w:rsidR="004C0785" w:rsidRPr="00EC5806" w:rsidDel="003C3BB4" w:rsidRDefault="004C0785">
            <w:pPr>
              <w:rPr>
                <w:del w:id="1818" w:author="Chernikov, Sergei" w:date="2020-03-30T08:26:00Z"/>
                <w:rFonts w:ascii="Book Antiqua" w:hAnsi="Book Antiqua" w:cs="Arial"/>
                <w:iCs/>
                <w:sz w:val="22"/>
                <w:szCs w:val="22"/>
              </w:rPr>
              <w:pPrChange w:id="1819" w:author="Chernikov, Sergei" w:date="2021-02-03T12:38:00Z">
                <w:pPr>
                  <w:pStyle w:val="BodyText"/>
                </w:pPr>
              </w:pPrChange>
            </w:pPr>
            <w:del w:id="1820" w:author="Chernikov, Sergei" w:date="2020-03-30T08:26:00Z">
              <w:r w:rsidRPr="00EC5806" w:rsidDel="003C3BB4">
                <w:rPr>
                  <w:rFonts w:ascii="Book Antiqua" w:hAnsi="Book Antiqua" w:cs="Arial"/>
                  <w:iCs/>
                  <w:sz w:val="22"/>
                  <w:szCs w:val="22"/>
                </w:rPr>
                <w:delText>Acute episodic test</w:delText>
              </w:r>
            </w:del>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3F1E886D" w14:textId="5DC556C8" w:rsidR="004C0785" w:rsidRPr="00EC5806" w:rsidDel="003C3BB4" w:rsidRDefault="004C0785">
            <w:pPr>
              <w:rPr>
                <w:del w:id="1821" w:author="Chernikov, Sergei" w:date="2020-03-30T08:26:00Z"/>
                <w:rFonts w:ascii="Book Antiqua" w:hAnsi="Book Antiqua" w:cs="Arial"/>
                <w:iCs/>
                <w:sz w:val="22"/>
                <w:szCs w:val="22"/>
              </w:rPr>
              <w:pPrChange w:id="1822" w:author="Chernikov, Sergei" w:date="2021-02-03T12:38:00Z">
                <w:pPr>
                  <w:pStyle w:val="BodyText"/>
                </w:pPr>
              </w:pPrChange>
            </w:pPr>
            <w:del w:id="1823" w:author="Chernikov, Sergei" w:date="2020-03-30T08:26:00Z">
              <w:r w:rsidRPr="00EC5806" w:rsidDel="003C3BB4">
                <w:rPr>
                  <w:rFonts w:ascii="Book Antiqua" w:hAnsi="Book Antiqua" w:cs="Arial"/>
                  <w:iCs/>
                  <w:sz w:val="22"/>
                  <w:szCs w:val="22"/>
                </w:rPr>
                <w:delText>State WQ standards, 15A NCAC 2B .0200</w:delText>
              </w:r>
            </w:del>
          </w:p>
        </w:tc>
      </w:tr>
    </w:tbl>
    <w:p w14:paraId="793D086B" w14:textId="53D1F58F" w:rsidR="00B13BE5" w:rsidRPr="00C97587" w:rsidDel="003C3BB4" w:rsidRDefault="00B13BE5">
      <w:pPr>
        <w:rPr>
          <w:del w:id="1824" w:author="Chernikov, Sergei" w:date="2020-03-30T08:26:00Z"/>
          <w:rFonts w:ascii="Book Antiqua" w:hAnsi="Book Antiqua"/>
          <w:b/>
          <w:sz w:val="22"/>
          <w:szCs w:val="22"/>
        </w:rPr>
        <w:pPrChange w:id="1825" w:author="Chernikov, Sergei" w:date="2021-02-03T12:38:00Z">
          <w:pPr>
            <w:pStyle w:val="HTMLPreformatted"/>
          </w:pPr>
        </w:pPrChange>
      </w:pPr>
    </w:p>
    <w:p w14:paraId="26D48BC2" w14:textId="0EBEC1CB" w:rsidR="00571D8F" w:rsidRPr="00EC5806" w:rsidDel="003C3BB4" w:rsidRDefault="0087748A">
      <w:pPr>
        <w:rPr>
          <w:del w:id="1826" w:author="Chernikov, Sergei" w:date="2020-03-30T08:26:00Z"/>
          <w:rFonts w:ascii="Book Antiqua" w:hAnsi="Book Antiqua"/>
          <w:b/>
          <w:sz w:val="22"/>
          <w:szCs w:val="22"/>
          <w:rPrChange w:id="1827" w:author="Chernikov, Sergei" w:date="2021-02-03T12:38:00Z">
            <w:rPr>
              <w:del w:id="1828" w:author="Chernikov, Sergei" w:date="2020-03-30T08:26:00Z"/>
              <w:rFonts w:ascii="Book Antiqua" w:hAnsi="Book Antiqua"/>
              <w:b/>
              <w:sz w:val="22"/>
              <w:szCs w:val="22"/>
            </w:rPr>
          </w:rPrChange>
        </w:rPr>
        <w:pPrChange w:id="1829" w:author="Chernikov, Sergei" w:date="2021-02-03T12:38:00Z">
          <w:pPr>
            <w:pStyle w:val="HTMLPreformatted"/>
          </w:pPr>
        </w:pPrChange>
      </w:pPr>
      <w:del w:id="1830" w:author="Chernikov, Sergei" w:date="2020-03-30T08:26:00Z">
        <w:r w:rsidRPr="007100AF" w:rsidDel="003C3BB4">
          <w:rPr>
            <w:rFonts w:ascii="Book Antiqua" w:hAnsi="Book Antiqua"/>
            <w:b/>
            <w:sz w:val="22"/>
            <w:szCs w:val="22"/>
          </w:rPr>
          <w:delText xml:space="preserve">Outfalls 104 and 106 – </w:delText>
        </w:r>
        <w:r w:rsidR="002550C4" w:rsidRPr="007100AF" w:rsidDel="003C3BB4">
          <w:rPr>
            <w:rFonts w:ascii="Book Antiqua" w:hAnsi="Book Antiqua"/>
            <w:b/>
            <w:sz w:val="22"/>
            <w:szCs w:val="22"/>
          </w:rPr>
          <w:delText>constructed seeps</w:delText>
        </w:r>
        <w:r w:rsidR="00571D8F" w:rsidRPr="007100AF" w:rsidDel="003C3BB4">
          <w:rPr>
            <w:rFonts w:ascii="Book Antiqua" w:hAnsi="Book Antiqua"/>
            <w:b/>
            <w:sz w:val="22"/>
            <w:szCs w:val="22"/>
          </w:rPr>
          <w:delText xml:space="preserve"> outfalls:</w:delText>
        </w:r>
      </w:del>
    </w:p>
    <w:p w14:paraId="55FC5920" w14:textId="471D2F09" w:rsidR="00EF4D2D" w:rsidRPr="00EC5806" w:rsidDel="003C3BB4" w:rsidRDefault="00EF4D2D">
      <w:pPr>
        <w:rPr>
          <w:del w:id="1831" w:author="Chernikov, Sergei" w:date="2020-03-30T08:26:00Z"/>
          <w:rFonts w:ascii="Book Antiqua" w:hAnsi="Book Antiqua"/>
          <w:sz w:val="22"/>
          <w:szCs w:val="22"/>
        </w:rPr>
        <w:pPrChange w:id="1832" w:author="Chernikov, Sergei" w:date="2021-02-03T12:38:00Z">
          <w:pPr>
            <w:pStyle w:val="BodyText2"/>
          </w:pPr>
        </w:pPrChange>
      </w:pPr>
    </w:p>
    <w:p w14:paraId="0F8AF44C" w14:textId="68CE743F" w:rsidR="00C25E75" w:rsidRPr="00EC5806" w:rsidDel="003C3BB4" w:rsidRDefault="00E51B4B">
      <w:pPr>
        <w:rPr>
          <w:del w:id="1833" w:author="Chernikov, Sergei" w:date="2020-03-30T08:26:00Z"/>
          <w:rFonts w:ascii="Book Antiqua" w:hAnsi="Book Antiqua"/>
          <w:sz w:val="22"/>
          <w:szCs w:val="22"/>
        </w:rPr>
        <w:pPrChange w:id="1834" w:author="Chernikov, Sergei" w:date="2021-02-03T12:38:00Z">
          <w:pPr>
            <w:jc w:val="both"/>
          </w:pPr>
        </w:pPrChange>
      </w:pPr>
      <w:del w:id="1835" w:author="Chernikov, Sergei" w:date="2020-03-30T08:26:00Z">
        <w:r w:rsidRPr="00EC5806" w:rsidDel="003C3BB4">
          <w:rPr>
            <w:rFonts w:ascii="Book Antiqua" w:hAnsi="Book Antiqua"/>
            <w:sz w:val="22"/>
            <w:szCs w:val="22"/>
          </w:rPr>
          <w:delText xml:space="preserve">Two </w:delText>
        </w:r>
        <w:r w:rsidR="002550C4" w:rsidRPr="00EC5806" w:rsidDel="003C3BB4">
          <w:rPr>
            <w:rFonts w:ascii="Book Antiqua" w:hAnsi="Book Antiqua"/>
            <w:sz w:val="22"/>
            <w:szCs w:val="22"/>
          </w:rPr>
          <w:delText>constructed seeps</w:delText>
        </w:r>
        <w:r w:rsidR="00C25E75" w:rsidRPr="00EC5806" w:rsidDel="003C3BB4">
          <w:rPr>
            <w:rFonts w:ascii="Book Antiqua" w:hAnsi="Book Antiqua"/>
            <w:sz w:val="22"/>
            <w:szCs w:val="22"/>
          </w:rPr>
          <w:delText>, Outfalls 104 and 106, discharge from the ash basin into the Broad River</w:delText>
        </w:r>
        <w:r w:rsidR="004D3328" w:rsidRPr="00EC5806" w:rsidDel="003C3BB4">
          <w:rPr>
            <w:rFonts w:ascii="Book Antiqua" w:hAnsi="Book Antiqua"/>
            <w:sz w:val="22"/>
            <w:szCs w:val="22"/>
          </w:rPr>
          <w:delText xml:space="preserve"> (104) and an UT to the Broad River (106)</w:delText>
        </w:r>
        <w:r w:rsidR="00C25E75" w:rsidRPr="00EC5806" w:rsidDel="003C3BB4">
          <w:rPr>
            <w:rFonts w:ascii="Book Antiqua" w:hAnsi="Book Antiqua"/>
            <w:sz w:val="22"/>
            <w:szCs w:val="22"/>
          </w:rPr>
          <w:delText xml:space="preserve">.  </w:delText>
        </w:r>
        <w:r w:rsidR="00C25E75" w:rsidRPr="00EC5806" w:rsidDel="003C3BB4">
          <w:rPr>
            <w:rFonts w:ascii="Book Antiqua" w:hAnsi="Book Antiqua" w:cs="Arial"/>
            <w:sz w:val="22"/>
            <w:szCs w:val="22"/>
          </w:rPr>
          <w:delText xml:space="preserve">A Special Order by Consent (“Special Order”), EMC SOC 17-009, also addresses Outfalls 104 and 106.  In this Special Order, these outfalls are called “engineered seeps.”  </w:delText>
        </w:r>
        <w:r w:rsidR="00C25E75" w:rsidRPr="00EC5806" w:rsidDel="003C3BB4">
          <w:rPr>
            <w:rFonts w:ascii="Book Antiqua" w:hAnsi="Book Antiqua"/>
            <w:color w:val="000000"/>
            <w:sz w:val="22"/>
            <w:szCs w:val="22"/>
          </w:rPr>
          <w:delText xml:space="preserve"> Duke Energy shall follow the requirements of the Special Order with regard to these engineered seeps, including but not limited to the requirement that if any of the engineered seeps are not dispositioned (as described in EMC SOC 17-009 § 2(c)(3)) following decanting of the ash basins </w:delText>
        </w:r>
        <w:r w:rsidR="00C25E75" w:rsidRPr="00EC5806" w:rsidDel="003C3BB4">
          <w:rPr>
            <w:rFonts w:ascii="Book Antiqua" w:hAnsi="Book Antiqua" w:cs="Arial"/>
            <w:sz w:val="22"/>
            <w:szCs w:val="22"/>
          </w:rPr>
          <w:delText>(as described in EMC SOC 17-009 § 1(a))</w:delText>
        </w:r>
        <w:r w:rsidR="00C25E75" w:rsidRPr="00EC5806" w:rsidDel="003C3BB4">
          <w:rPr>
            <w:rFonts w:ascii="Book Antiqua" w:hAnsi="Book Antiqua"/>
            <w:color w:val="000000"/>
            <w:sz w:val="22"/>
            <w:szCs w:val="22"/>
          </w:rPr>
          <w:delText xml:space="preserve"> at Rogers Energy Complex, Duke Energy shall submit an amendment to its groundwater Corrective Action Plan and/or Closure Plan for the </w:delText>
        </w:r>
        <w:r w:rsidR="00B461DC" w:rsidRPr="00EC5806" w:rsidDel="003C3BB4">
          <w:rPr>
            <w:rFonts w:ascii="Book Antiqua" w:hAnsi="Book Antiqua"/>
            <w:color w:val="000000"/>
            <w:sz w:val="22"/>
            <w:szCs w:val="22"/>
          </w:rPr>
          <w:delText>Rogers Energy Complex</w:delText>
        </w:r>
        <w:r w:rsidR="00C25E75" w:rsidRPr="00EC5806" w:rsidDel="003C3BB4">
          <w:rPr>
            <w:rFonts w:ascii="Book Antiqua" w:hAnsi="Book Antiqua"/>
            <w:color w:val="000000"/>
            <w:sz w:val="22"/>
            <w:szCs w:val="22"/>
          </w:rPr>
          <w:delText xml:space="preserve"> Station describing how any of the non-dispositioned engineered seeps will be remediated in a manner sufficient to protect public health, safety, and welfare, the environment, and natural resources (as described in EMC SOC 17-009 § 2(d))</w:delText>
        </w:r>
      </w:del>
    </w:p>
    <w:p w14:paraId="37223EE8" w14:textId="534E92B1" w:rsidR="00477CBD" w:rsidRPr="00EC5806" w:rsidDel="003C3BB4" w:rsidRDefault="00477CBD">
      <w:pPr>
        <w:rPr>
          <w:del w:id="1836" w:author="Chernikov, Sergei" w:date="2020-03-30T08:26:00Z"/>
          <w:rFonts w:ascii="Book Antiqua" w:hAnsi="Book Antiqua"/>
          <w:sz w:val="22"/>
          <w:szCs w:val="22"/>
        </w:rPr>
        <w:pPrChange w:id="1837" w:author="Chernikov, Sergei" w:date="2021-02-03T12:38:00Z">
          <w:pPr>
            <w:pStyle w:val="BodyText2"/>
          </w:pPr>
        </w:pPrChange>
      </w:pPr>
    </w:p>
    <w:p w14:paraId="502748FF" w14:textId="5272824A" w:rsidR="00E14E8B" w:rsidRPr="00EC5806" w:rsidDel="003C3BB4" w:rsidRDefault="004C0785">
      <w:pPr>
        <w:rPr>
          <w:del w:id="1838" w:author="Chernikov, Sergei" w:date="2020-03-30T08:26:00Z"/>
          <w:rFonts w:ascii="Book Antiqua" w:hAnsi="Book Antiqua"/>
          <w:sz w:val="22"/>
          <w:szCs w:val="22"/>
        </w:rPr>
        <w:pPrChange w:id="1839" w:author="Chernikov, Sergei" w:date="2021-02-03T12:38:00Z">
          <w:pPr>
            <w:pStyle w:val="BodyText2"/>
          </w:pPr>
        </w:pPrChange>
      </w:pPr>
      <w:del w:id="1840" w:author="Chernikov, Sergei" w:date="2020-03-30T08:26:00Z">
        <w:r w:rsidRPr="00EC5806" w:rsidDel="003C3BB4">
          <w:rPr>
            <w:rFonts w:ascii="Book Antiqua" w:hAnsi="Book Antiqua"/>
            <w:sz w:val="22"/>
            <w:szCs w:val="22"/>
          </w:rPr>
          <w:delText>Table 10</w:delText>
        </w:r>
        <w:r w:rsidR="00236390" w:rsidRPr="00EC5806" w:rsidDel="003C3BB4">
          <w:rPr>
            <w:rFonts w:ascii="Book Antiqua" w:hAnsi="Book Antiqua"/>
            <w:sz w:val="22"/>
            <w:szCs w:val="22"/>
          </w:rPr>
          <w:delText xml:space="preserve">.  </w:delText>
        </w:r>
        <w:r w:rsidR="00A573EC" w:rsidRPr="00EC5806" w:rsidDel="003C3BB4">
          <w:rPr>
            <w:rFonts w:ascii="Book Antiqua" w:hAnsi="Book Antiqua"/>
            <w:sz w:val="22"/>
            <w:szCs w:val="22"/>
          </w:rPr>
          <w:delText>Toe drains</w:delText>
        </w:r>
        <w:r w:rsidR="00E14E8B" w:rsidRPr="00EC5806" w:rsidDel="003C3BB4">
          <w:rPr>
            <w:rFonts w:ascii="Book Antiqua" w:hAnsi="Book Antiqua"/>
            <w:sz w:val="22"/>
            <w:szCs w:val="22"/>
          </w:rPr>
          <w:delText xml:space="preserve"> Coordinates and Assigned Outfall Numbers</w:delText>
        </w:r>
      </w:del>
    </w:p>
    <w:tbl>
      <w:tblPr>
        <w:tblW w:w="0" w:type="auto"/>
        <w:tblCellMar>
          <w:left w:w="0" w:type="dxa"/>
          <w:right w:w="0" w:type="dxa"/>
        </w:tblCellMar>
        <w:tblLook w:val="04A0" w:firstRow="1" w:lastRow="0" w:firstColumn="1" w:lastColumn="0" w:noHBand="0" w:noVBand="1"/>
      </w:tblPr>
      <w:tblGrid>
        <w:gridCol w:w="2289"/>
        <w:gridCol w:w="2341"/>
        <w:gridCol w:w="2365"/>
        <w:gridCol w:w="2335"/>
      </w:tblGrid>
      <w:tr w:rsidR="00E14E8B" w:rsidRPr="00EC5806" w:rsidDel="003C3BB4" w14:paraId="46795FE5" w14:textId="5B052E7B" w:rsidTr="00130D3D">
        <w:trPr>
          <w:trHeight w:val="447"/>
          <w:del w:id="1841" w:author="Chernikov, Sergei" w:date="2020-03-30T08:26:00Z"/>
        </w:trPr>
        <w:tc>
          <w:tcPr>
            <w:tcW w:w="2289"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Mar>
              <w:top w:w="0" w:type="dxa"/>
              <w:left w:w="108" w:type="dxa"/>
              <w:bottom w:w="0" w:type="dxa"/>
              <w:right w:w="108" w:type="dxa"/>
            </w:tcMar>
            <w:hideMark/>
          </w:tcPr>
          <w:p w14:paraId="0E283A6D" w14:textId="47EEE3C1" w:rsidR="00E14E8B" w:rsidRPr="00EC5806" w:rsidDel="003C3BB4" w:rsidRDefault="00E14E8B">
            <w:pPr>
              <w:rPr>
                <w:del w:id="1842" w:author="Chernikov, Sergei" w:date="2020-03-30T08:26:00Z"/>
                <w:rFonts w:ascii="Book Antiqua" w:hAnsi="Book Antiqua"/>
                <w:sz w:val="22"/>
                <w:szCs w:val="22"/>
              </w:rPr>
              <w:pPrChange w:id="1843" w:author="Chernikov, Sergei" w:date="2021-02-03T12:38:00Z">
                <w:pPr>
                  <w:pStyle w:val="BodyText2"/>
                  <w:jc w:val="center"/>
                </w:pPr>
              </w:pPrChange>
            </w:pPr>
            <w:del w:id="1844" w:author="Chernikov, Sergei" w:date="2020-03-30T08:26:00Z">
              <w:r w:rsidRPr="00EC5806" w:rsidDel="003C3BB4">
                <w:rPr>
                  <w:rFonts w:ascii="Book Antiqua" w:hAnsi="Book Antiqua"/>
                  <w:sz w:val="22"/>
                  <w:szCs w:val="22"/>
                </w:rPr>
                <w:delText>ID</w:delText>
              </w:r>
            </w:del>
          </w:p>
        </w:tc>
        <w:tc>
          <w:tcPr>
            <w:tcW w:w="2341" w:type="dxa"/>
            <w:tcBorders>
              <w:top w:val="single" w:sz="12" w:space="0" w:color="auto"/>
              <w:left w:val="nil"/>
              <w:bottom w:val="single" w:sz="12" w:space="0" w:color="auto"/>
              <w:right w:val="single" w:sz="12" w:space="0" w:color="auto"/>
            </w:tcBorders>
            <w:shd w:val="clear" w:color="auto" w:fill="D9D9D9" w:themeFill="background1" w:themeFillShade="D9"/>
            <w:tcMar>
              <w:top w:w="0" w:type="dxa"/>
              <w:left w:w="108" w:type="dxa"/>
              <w:bottom w:w="0" w:type="dxa"/>
              <w:right w:w="108" w:type="dxa"/>
            </w:tcMar>
            <w:hideMark/>
          </w:tcPr>
          <w:p w14:paraId="38562EA1" w14:textId="60C639B1" w:rsidR="00E14E8B" w:rsidRPr="00EC5806" w:rsidDel="003C3BB4" w:rsidRDefault="00E14E8B">
            <w:pPr>
              <w:rPr>
                <w:del w:id="1845" w:author="Chernikov, Sergei" w:date="2020-03-30T08:26:00Z"/>
                <w:rFonts w:ascii="Book Antiqua" w:hAnsi="Book Antiqua"/>
                <w:sz w:val="22"/>
                <w:szCs w:val="22"/>
              </w:rPr>
              <w:pPrChange w:id="1846" w:author="Chernikov, Sergei" w:date="2021-02-03T12:38:00Z">
                <w:pPr>
                  <w:pStyle w:val="BodyText2"/>
                  <w:jc w:val="center"/>
                </w:pPr>
              </w:pPrChange>
            </w:pPr>
            <w:del w:id="1847" w:author="Chernikov, Sergei" w:date="2020-03-30T08:26:00Z">
              <w:r w:rsidRPr="00EC5806" w:rsidDel="003C3BB4">
                <w:rPr>
                  <w:rFonts w:ascii="Book Antiqua" w:hAnsi="Book Antiqua"/>
                  <w:sz w:val="22"/>
                  <w:szCs w:val="22"/>
                </w:rPr>
                <w:delText>Latitude</w:delText>
              </w:r>
            </w:del>
          </w:p>
        </w:tc>
        <w:tc>
          <w:tcPr>
            <w:tcW w:w="2365" w:type="dxa"/>
            <w:tcBorders>
              <w:top w:val="single" w:sz="12" w:space="0" w:color="auto"/>
              <w:left w:val="nil"/>
              <w:bottom w:val="single" w:sz="12" w:space="0" w:color="auto"/>
              <w:right w:val="single" w:sz="12" w:space="0" w:color="auto"/>
            </w:tcBorders>
            <w:shd w:val="clear" w:color="auto" w:fill="D9D9D9" w:themeFill="background1" w:themeFillShade="D9"/>
            <w:tcMar>
              <w:top w:w="0" w:type="dxa"/>
              <w:left w:w="108" w:type="dxa"/>
              <w:bottom w:w="0" w:type="dxa"/>
              <w:right w:w="108" w:type="dxa"/>
            </w:tcMar>
            <w:hideMark/>
          </w:tcPr>
          <w:p w14:paraId="5D47B7D2" w14:textId="2DE17A86" w:rsidR="00E14E8B" w:rsidRPr="00EC5806" w:rsidDel="003C3BB4" w:rsidRDefault="00E14E8B">
            <w:pPr>
              <w:rPr>
                <w:del w:id="1848" w:author="Chernikov, Sergei" w:date="2020-03-30T08:26:00Z"/>
                <w:rFonts w:ascii="Book Antiqua" w:hAnsi="Book Antiqua"/>
                <w:sz w:val="22"/>
                <w:szCs w:val="22"/>
              </w:rPr>
              <w:pPrChange w:id="1849" w:author="Chernikov, Sergei" w:date="2021-02-03T12:38:00Z">
                <w:pPr>
                  <w:pStyle w:val="BodyText2"/>
                  <w:jc w:val="center"/>
                </w:pPr>
              </w:pPrChange>
            </w:pPr>
            <w:del w:id="1850" w:author="Chernikov, Sergei" w:date="2020-03-30T08:26:00Z">
              <w:r w:rsidRPr="00EC5806" w:rsidDel="003C3BB4">
                <w:rPr>
                  <w:rFonts w:ascii="Book Antiqua" w:hAnsi="Book Antiqua"/>
                  <w:sz w:val="22"/>
                  <w:szCs w:val="22"/>
                </w:rPr>
                <w:delText>Longitude</w:delText>
              </w:r>
            </w:del>
          </w:p>
        </w:tc>
        <w:tc>
          <w:tcPr>
            <w:tcW w:w="2335" w:type="dxa"/>
            <w:tcBorders>
              <w:top w:val="single" w:sz="12" w:space="0" w:color="auto"/>
              <w:left w:val="nil"/>
              <w:bottom w:val="single" w:sz="12" w:space="0" w:color="auto"/>
              <w:right w:val="single" w:sz="12" w:space="0" w:color="auto"/>
            </w:tcBorders>
            <w:shd w:val="clear" w:color="auto" w:fill="D9D9D9" w:themeFill="background1" w:themeFillShade="D9"/>
            <w:tcMar>
              <w:top w:w="0" w:type="dxa"/>
              <w:left w:w="108" w:type="dxa"/>
              <w:bottom w:w="0" w:type="dxa"/>
              <w:right w:w="108" w:type="dxa"/>
            </w:tcMar>
            <w:hideMark/>
          </w:tcPr>
          <w:p w14:paraId="2363CB42" w14:textId="5ADC9321" w:rsidR="00E14E8B" w:rsidRPr="00EC5806" w:rsidDel="003C3BB4" w:rsidRDefault="00E14E8B">
            <w:pPr>
              <w:rPr>
                <w:del w:id="1851" w:author="Chernikov, Sergei" w:date="2020-03-30T08:26:00Z"/>
                <w:rFonts w:ascii="Book Antiqua" w:hAnsi="Book Antiqua"/>
                <w:sz w:val="22"/>
                <w:szCs w:val="22"/>
              </w:rPr>
              <w:pPrChange w:id="1852" w:author="Chernikov, Sergei" w:date="2021-02-03T12:38:00Z">
                <w:pPr>
                  <w:pStyle w:val="BodyText2"/>
                  <w:jc w:val="center"/>
                </w:pPr>
              </w:pPrChange>
            </w:pPr>
            <w:del w:id="1853" w:author="Chernikov, Sergei" w:date="2020-03-30T08:26:00Z">
              <w:r w:rsidRPr="00EC5806" w:rsidDel="003C3BB4">
                <w:rPr>
                  <w:rFonts w:ascii="Book Antiqua" w:hAnsi="Book Antiqua"/>
                  <w:sz w:val="22"/>
                  <w:szCs w:val="22"/>
                </w:rPr>
                <w:delText>Outfall number</w:delText>
              </w:r>
            </w:del>
          </w:p>
        </w:tc>
      </w:tr>
      <w:tr w:rsidR="004A7EA3" w:rsidRPr="00EC5806" w:rsidDel="003C3BB4" w14:paraId="3A0D3968" w14:textId="3C1BBE27" w:rsidTr="004A7EA3">
        <w:trPr>
          <w:del w:id="1854" w:author="Chernikov, Sergei" w:date="2020-03-30T08:26:00Z"/>
        </w:trPr>
        <w:tc>
          <w:tcPr>
            <w:tcW w:w="2289" w:type="dxa"/>
            <w:tcBorders>
              <w:top w:val="single" w:sz="4" w:space="0" w:color="auto"/>
              <w:left w:val="single" w:sz="12" w:space="0" w:color="auto"/>
              <w:bottom w:val="single" w:sz="4" w:space="0" w:color="auto"/>
              <w:right w:val="single" w:sz="8" w:space="0" w:color="auto"/>
            </w:tcBorders>
            <w:tcMar>
              <w:top w:w="0" w:type="dxa"/>
              <w:left w:w="108" w:type="dxa"/>
              <w:bottom w:w="0" w:type="dxa"/>
              <w:right w:w="108" w:type="dxa"/>
            </w:tcMar>
          </w:tcPr>
          <w:p w14:paraId="24BD3418" w14:textId="37A7FBAB" w:rsidR="004A7EA3" w:rsidRPr="00EC5806" w:rsidDel="003C3BB4" w:rsidRDefault="004A7EA3">
            <w:pPr>
              <w:rPr>
                <w:del w:id="1855" w:author="Chernikov, Sergei" w:date="2020-03-30T08:26:00Z"/>
                <w:rFonts w:ascii="Book Antiqua" w:hAnsi="Book Antiqua"/>
                <w:bCs/>
                <w:sz w:val="22"/>
                <w:szCs w:val="22"/>
              </w:rPr>
              <w:pPrChange w:id="1856" w:author="Chernikov, Sergei" w:date="2021-02-03T12:38:00Z">
                <w:pPr>
                  <w:pStyle w:val="BodyText2"/>
                  <w:jc w:val="center"/>
                </w:pPr>
              </w:pPrChange>
            </w:pPr>
            <w:del w:id="1857" w:author="Chernikov, Sergei" w:date="2020-03-30T08:26:00Z">
              <w:r w:rsidRPr="00EC5806" w:rsidDel="003C3BB4">
                <w:rPr>
                  <w:rFonts w:ascii="Book Antiqua" w:hAnsi="Book Antiqua"/>
                  <w:bCs/>
                  <w:sz w:val="22"/>
                  <w:szCs w:val="22"/>
                </w:rPr>
                <w:delText>S-4</w:delText>
              </w:r>
            </w:del>
          </w:p>
        </w:tc>
        <w:tc>
          <w:tcPr>
            <w:tcW w:w="2341"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098446AD" w14:textId="415E0631" w:rsidR="004A7EA3" w:rsidRPr="00EC5806" w:rsidDel="003C3BB4" w:rsidRDefault="004A7EA3">
            <w:pPr>
              <w:rPr>
                <w:del w:id="1858" w:author="Chernikov, Sergei" w:date="2020-03-30T08:26:00Z"/>
                <w:rFonts w:ascii="Book Antiqua" w:hAnsi="Book Antiqua"/>
                <w:bCs/>
                <w:sz w:val="22"/>
                <w:szCs w:val="22"/>
              </w:rPr>
              <w:pPrChange w:id="1859" w:author="Chernikov, Sergei" w:date="2021-02-03T12:38:00Z">
                <w:pPr>
                  <w:pStyle w:val="BodyText2"/>
                  <w:jc w:val="center"/>
                </w:pPr>
              </w:pPrChange>
            </w:pPr>
            <w:del w:id="1860" w:author="Chernikov, Sergei" w:date="2020-03-30T08:26:00Z">
              <w:r w:rsidRPr="00EC5806" w:rsidDel="003C3BB4">
                <w:rPr>
                  <w:rFonts w:ascii="Book Antiqua" w:hAnsi="Book Antiqua"/>
                  <w:sz w:val="22"/>
                  <w:szCs w:val="22"/>
                  <w:rPrChange w:id="1861" w:author="Chernikov, Sergei" w:date="2021-02-03T12:38:00Z">
                    <w:rPr>
                      <w:rFonts w:ascii="Book Antiqua" w:hAnsi="Book Antiqua"/>
                    </w:rPr>
                  </w:rPrChange>
                </w:rPr>
                <w:delText>35</w:delText>
              </w:r>
              <w:r w:rsidRPr="00EC5806" w:rsidDel="003C3BB4">
                <w:rPr>
                  <w:rFonts w:ascii="Book Antiqua" w:hAnsi="Book Antiqua" w:cs="Times"/>
                  <w:sz w:val="22"/>
                  <w:szCs w:val="22"/>
                  <w:rPrChange w:id="1862" w:author="Chernikov, Sergei" w:date="2021-02-03T12:38:00Z">
                    <w:rPr>
                      <w:rFonts w:ascii="Book Antiqua" w:hAnsi="Book Antiqua" w:cs="Times"/>
                    </w:rPr>
                  </w:rPrChange>
                </w:rPr>
                <w:delText>°</w:delText>
              </w:r>
              <w:r w:rsidRPr="00EC5806" w:rsidDel="003C3BB4">
                <w:rPr>
                  <w:rFonts w:ascii="Book Antiqua" w:hAnsi="Book Antiqua"/>
                  <w:sz w:val="22"/>
                  <w:szCs w:val="22"/>
                  <w:rPrChange w:id="1863" w:author="Chernikov, Sergei" w:date="2021-02-03T12:38:00Z">
                    <w:rPr>
                      <w:rFonts w:ascii="Book Antiqua" w:hAnsi="Book Antiqua"/>
                    </w:rPr>
                  </w:rPrChange>
                </w:rPr>
                <w:delText xml:space="preserve"> 13’ 3.5”</w:delText>
              </w:r>
            </w:del>
          </w:p>
        </w:tc>
        <w:tc>
          <w:tcPr>
            <w:tcW w:w="2365"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3298190A" w14:textId="4451E25B" w:rsidR="004A7EA3" w:rsidRPr="00EC5806" w:rsidDel="003C3BB4" w:rsidRDefault="004A7EA3">
            <w:pPr>
              <w:rPr>
                <w:del w:id="1864" w:author="Chernikov, Sergei" w:date="2020-03-30T08:26:00Z"/>
                <w:rFonts w:ascii="Book Antiqua" w:hAnsi="Book Antiqua"/>
                <w:bCs/>
                <w:sz w:val="22"/>
                <w:szCs w:val="22"/>
              </w:rPr>
              <w:pPrChange w:id="1865" w:author="Chernikov, Sergei" w:date="2021-02-03T12:38:00Z">
                <w:pPr>
                  <w:pStyle w:val="BodyText2"/>
                  <w:jc w:val="center"/>
                </w:pPr>
              </w:pPrChange>
            </w:pPr>
            <w:del w:id="1866" w:author="Chernikov, Sergei" w:date="2020-03-30T08:26:00Z">
              <w:r w:rsidRPr="00EC5806" w:rsidDel="003C3BB4">
                <w:rPr>
                  <w:rFonts w:ascii="Book Antiqua" w:hAnsi="Book Antiqua"/>
                  <w:sz w:val="22"/>
                  <w:szCs w:val="22"/>
                  <w:rPrChange w:id="1867" w:author="Chernikov, Sergei" w:date="2021-02-03T12:38:00Z">
                    <w:rPr>
                      <w:rFonts w:ascii="Book Antiqua" w:hAnsi="Book Antiqua"/>
                    </w:rPr>
                  </w:rPrChange>
                </w:rPr>
                <w:delText>81</w:delText>
              </w:r>
              <w:r w:rsidRPr="00EC5806" w:rsidDel="003C3BB4">
                <w:rPr>
                  <w:rFonts w:ascii="Book Antiqua" w:hAnsi="Book Antiqua" w:cs="Times"/>
                  <w:sz w:val="22"/>
                  <w:szCs w:val="22"/>
                  <w:rPrChange w:id="1868" w:author="Chernikov, Sergei" w:date="2021-02-03T12:38:00Z">
                    <w:rPr>
                      <w:rFonts w:ascii="Book Antiqua" w:hAnsi="Book Antiqua" w:cs="Times"/>
                    </w:rPr>
                  </w:rPrChange>
                </w:rPr>
                <w:delText>° 45’ 9.3”</w:delText>
              </w:r>
            </w:del>
          </w:p>
        </w:tc>
        <w:tc>
          <w:tcPr>
            <w:tcW w:w="2335" w:type="dxa"/>
            <w:tcBorders>
              <w:top w:val="single" w:sz="4" w:space="0" w:color="auto"/>
              <w:left w:val="nil"/>
              <w:bottom w:val="single" w:sz="4" w:space="0" w:color="auto"/>
              <w:right w:val="single" w:sz="12" w:space="0" w:color="auto"/>
            </w:tcBorders>
            <w:tcMar>
              <w:top w:w="0" w:type="dxa"/>
              <w:left w:w="108" w:type="dxa"/>
              <w:bottom w:w="0" w:type="dxa"/>
              <w:right w:w="108" w:type="dxa"/>
            </w:tcMar>
          </w:tcPr>
          <w:p w14:paraId="10056555" w14:textId="19ED3520" w:rsidR="004A7EA3" w:rsidRPr="00EC5806" w:rsidDel="003C3BB4" w:rsidRDefault="004A7EA3">
            <w:pPr>
              <w:rPr>
                <w:del w:id="1869" w:author="Chernikov, Sergei" w:date="2020-03-30T08:26:00Z"/>
                <w:rFonts w:ascii="Book Antiqua" w:hAnsi="Book Antiqua"/>
                <w:bCs/>
                <w:sz w:val="22"/>
                <w:szCs w:val="22"/>
              </w:rPr>
              <w:pPrChange w:id="1870" w:author="Chernikov, Sergei" w:date="2021-02-03T12:38:00Z">
                <w:pPr>
                  <w:pStyle w:val="BodyText2"/>
                  <w:jc w:val="center"/>
                </w:pPr>
              </w:pPrChange>
            </w:pPr>
            <w:del w:id="1871" w:author="Chernikov, Sergei" w:date="2020-03-30T08:26:00Z">
              <w:r w:rsidRPr="00EC5806" w:rsidDel="003C3BB4">
                <w:rPr>
                  <w:rFonts w:ascii="Book Antiqua" w:hAnsi="Book Antiqua"/>
                  <w:bCs/>
                  <w:sz w:val="22"/>
                  <w:szCs w:val="22"/>
                </w:rPr>
                <w:delText>104</w:delText>
              </w:r>
            </w:del>
          </w:p>
        </w:tc>
      </w:tr>
      <w:tr w:rsidR="004A7EA3" w:rsidRPr="00EC5806" w:rsidDel="003C3BB4" w14:paraId="4F168F38" w14:textId="64773EB3" w:rsidTr="004A7EA3">
        <w:trPr>
          <w:del w:id="1872" w:author="Chernikov, Sergei" w:date="2020-03-30T08:26:00Z"/>
        </w:trPr>
        <w:tc>
          <w:tcPr>
            <w:tcW w:w="2289" w:type="dxa"/>
            <w:tcBorders>
              <w:top w:val="single" w:sz="4" w:space="0" w:color="auto"/>
              <w:left w:val="single" w:sz="12" w:space="0" w:color="auto"/>
              <w:bottom w:val="single" w:sz="4" w:space="0" w:color="auto"/>
              <w:right w:val="single" w:sz="8" w:space="0" w:color="auto"/>
            </w:tcBorders>
            <w:tcMar>
              <w:top w:w="0" w:type="dxa"/>
              <w:left w:w="108" w:type="dxa"/>
              <w:bottom w:w="0" w:type="dxa"/>
              <w:right w:w="108" w:type="dxa"/>
            </w:tcMar>
          </w:tcPr>
          <w:p w14:paraId="28602838" w14:textId="26B0D222" w:rsidR="004A7EA3" w:rsidRPr="00EC5806" w:rsidDel="003C3BB4" w:rsidRDefault="004A7EA3">
            <w:pPr>
              <w:rPr>
                <w:del w:id="1873" w:author="Chernikov, Sergei" w:date="2020-03-30T08:26:00Z"/>
                <w:rFonts w:ascii="Book Antiqua" w:hAnsi="Book Antiqua"/>
                <w:bCs/>
                <w:sz w:val="22"/>
                <w:szCs w:val="22"/>
              </w:rPr>
              <w:pPrChange w:id="1874" w:author="Chernikov, Sergei" w:date="2021-02-03T12:38:00Z">
                <w:pPr>
                  <w:pStyle w:val="BodyText2"/>
                  <w:jc w:val="center"/>
                </w:pPr>
              </w:pPrChange>
            </w:pPr>
            <w:del w:id="1875" w:author="Chernikov, Sergei" w:date="2020-03-30T08:26:00Z">
              <w:r w:rsidRPr="00EC5806" w:rsidDel="003C3BB4">
                <w:rPr>
                  <w:rFonts w:ascii="Book Antiqua" w:hAnsi="Book Antiqua"/>
                  <w:bCs/>
                  <w:sz w:val="22"/>
                  <w:szCs w:val="22"/>
                </w:rPr>
                <w:delText>S-6</w:delText>
              </w:r>
            </w:del>
          </w:p>
        </w:tc>
        <w:tc>
          <w:tcPr>
            <w:tcW w:w="2341"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0BF3B33B" w14:textId="1C0466C5" w:rsidR="004A7EA3" w:rsidRPr="00EC5806" w:rsidDel="003C3BB4" w:rsidRDefault="004A7EA3">
            <w:pPr>
              <w:rPr>
                <w:del w:id="1876" w:author="Chernikov, Sergei" w:date="2020-03-30T08:26:00Z"/>
                <w:rFonts w:ascii="Book Antiqua" w:hAnsi="Book Antiqua"/>
                <w:bCs/>
                <w:sz w:val="22"/>
                <w:szCs w:val="22"/>
              </w:rPr>
              <w:pPrChange w:id="1877" w:author="Chernikov, Sergei" w:date="2021-02-03T12:38:00Z">
                <w:pPr>
                  <w:pStyle w:val="BodyText2"/>
                  <w:jc w:val="center"/>
                </w:pPr>
              </w:pPrChange>
            </w:pPr>
            <w:del w:id="1878" w:author="Chernikov, Sergei" w:date="2020-03-30T08:26:00Z">
              <w:r w:rsidRPr="00EC5806" w:rsidDel="003C3BB4">
                <w:rPr>
                  <w:rFonts w:ascii="Book Antiqua" w:hAnsi="Book Antiqua"/>
                  <w:sz w:val="22"/>
                  <w:szCs w:val="22"/>
                  <w:rPrChange w:id="1879" w:author="Chernikov, Sergei" w:date="2021-02-03T12:38:00Z">
                    <w:rPr>
                      <w:rFonts w:ascii="Book Antiqua" w:hAnsi="Book Antiqua"/>
                    </w:rPr>
                  </w:rPrChange>
                </w:rPr>
                <w:delText>35</w:delText>
              </w:r>
              <w:r w:rsidRPr="00EC5806" w:rsidDel="003C3BB4">
                <w:rPr>
                  <w:rFonts w:ascii="Book Antiqua" w:hAnsi="Book Antiqua" w:cs="Times"/>
                  <w:sz w:val="22"/>
                  <w:szCs w:val="22"/>
                  <w:rPrChange w:id="1880" w:author="Chernikov, Sergei" w:date="2021-02-03T12:38:00Z">
                    <w:rPr>
                      <w:rFonts w:ascii="Book Antiqua" w:hAnsi="Book Antiqua" w:cs="Times"/>
                    </w:rPr>
                  </w:rPrChange>
                </w:rPr>
                <w:delText>° 13’ 6.3</w:delText>
              </w:r>
            </w:del>
          </w:p>
        </w:tc>
        <w:tc>
          <w:tcPr>
            <w:tcW w:w="2365"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1F2F8B78" w14:textId="05999937" w:rsidR="004A7EA3" w:rsidRPr="00EC5806" w:rsidDel="003C3BB4" w:rsidRDefault="004A7EA3">
            <w:pPr>
              <w:rPr>
                <w:del w:id="1881" w:author="Chernikov, Sergei" w:date="2020-03-30T08:26:00Z"/>
                <w:rFonts w:ascii="Book Antiqua" w:hAnsi="Book Antiqua"/>
                <w:bCs/>
                <w:sz w:val="22"/>
                <w:szCs w:val="22"/>
              </w:rPr>
              <w:pPrChange w:id="1882" w:author="Chernikov, Sergei" w:date="2021-02-03T12:38:00Z">
                <w:pPr>
                  <w:pStyle w:val="BodyText2"/>
                  <w:jc w:val="center"/>
                </w:pPr>
              </w:pPrChange>
            </w:pPr>
            <w:del w:id="1883" w:author="Chernikov, Sergei" w:date="2020-03-30T08:26:00Z">
              <w:r w:rsidRPr="00EC5806" w:rsidDel="003C3BB4">
                <w:rPr>
                  <w:rFonts w:ascii="Book Antiqua" w:hAnsi="Book Antiqua"/>
                  <w:sz w:val="22"/>
                  <w:szCs w:val="22"/>
                  <w:rPrChange w:id="1884" w:author="Chernikov, Sergei" w:date="2021-02-03T12:38:00Z">
                    <w:rPr>
                      <w:rFonts w:ascii="Book Antiqua" w:hAnsi="Book Antiqua"/>
                    </w:rPr>
                  </w:rPrChange>
                </w:rPr>
                <w:delText>81</w:delText>
              </w:r>
              <w:r w:rsidRPr="00EC5806" w:rsidDel="003C3BB4">
                <w:rPr>
                  <w:rFonts w:ascii="Book Antiqua" w:hAnsi="Book Antiqua" w:cs="Times"/>
                  <w:sz w:val="22"/>
                  <w:szCs w:val="22"/>
                  <w:rPrChange w:id="1885" w:author="Chernikov, Sergei" w:date="2021-02-03T12:38:00Z">
                    <w:rPr>
                      <w:rFonts w:ascii="Book Antiqua" w:hAnsi="Book Antiqua" w:cs="Times"/>
                    </w:rPr>
                  </w:rPrChange>
                </w:rPr>
                <w:delText>° 44’ 53.7”</w:delText>
              </w:r>
            </w:del>
          </w:p>
        </w:tc>
        <w:tc>
          <w:tcPr>
            <w:tcW w:w="2335" w:type="dxa"/>
            <w:tcBorders>
              <w:top w:val="single" w:sz="4" w:space="0" w:color="auto"/>
              <w:left w:val="nil"/>
              <w:bottom w:val="single" w:sz="4" w:space="0" w:color="auto"/>
              <w:right w:val="single" w:sz="12" w:space="0" w:color="auto"/>
            </w:tcBorders>
            <w:tcMar>
              <w:top w:w="0" w:type="dxa"/>
              <w:left w:w="108" w:type="dxa"/>
              <w:bottom w:w="0" w:type="dxa"/>
              <w:right w:w="108" w:type="dxa"/>
            </w:tcMar>
          </w:tcPr>
          <w:p w14:paraId="7E06346F" w14:textId="00FF7D51" w:rsidR="004A7EA3" w:rsidRPr="00EC5806" w:rsidDel="003C3BB4" w:rsidRDefault="004A7EA3">
            <w:pPr>
              <w:rPr>
                <w:del w:id="1886" w:author="Chernikov, Sergei" w:date="2020-03-30T08:26:00Z"/>
                <w:rFonts w:ascii="Book Antiqua" w:hAnsi="Book Antiqua"/>
                <w:bCs/>
                <w:sz w:val="22"/>
                <w:szCs w:val="22"/>
              </w:rPr>
              <w:pPrChange w:id="1887" w:author="Chernikov, Sergei" w:date="2021-02-03T12:38:00Z">
                <w:pPr>
                  <w:pStyle w:val="BodyText2"/>
                  <w:jc w:val="center"/>
                </w:pPr>
              </w:pPrChange>
            </w:pPr>
            <w:del w:id="1888" w:author="Chernikov, Sergei" w:date="2020-03-30T08:26:00Z">
              <w:r w:rsidRPr="00EC5806" w:rsidDel="003C3BB4">
                <w:rPr>
                  <w:rFonts w:ascii="Book Antiqua" w:hAnsi="Book Antiqua"/>
                  <w:bCs/>
                  <w:sz w:val="22"/>
                  <w:szCs w:val="22"/>
                </w:rPr>
                <w:delText>106</w:delText>
              </w:r>
            </w:del>
          </w:p>
        </w:tc>
      </w:tr>
    </w:tbl>
    <w:p w14:paraId="0FB0D806" w14:textId="4DAD54A9" w:rsidR="00E14E8B" w:rsidRPr="00C97587" w:rsidDel="003C3BB4" w:rsidRDefault="00E14E8B">
      <w:pPr>
        <w:rPr>
          <w:del w:id="1889" w:author="Chernikov, Sergei" w:date="2020-03-30T08:26:00Z"/>
          <w:rFonts w:ascii="Book Antiqua" w:hAnsi="Book Antiqua"/>
          <w:sz w:val="22"/>
          <w:szCs w:val="22"/>
        </w:rPr>
        <w:pPrChange w:id="1890" w:author="Chernikov, Sergei" w:date="2021-02-03T12:38:00Z">
          <w:pPr>
            <w:pStyle w:val="HTMLPreformatted"/>
          </w:pPr>
        </w:pPrChange>
      </w:pPr>
    </w:p>
    <w:p w14:paraId="30CC54BE" w14:textId="0D95B176" w:rsidR="007F0A2C" w:rsidRPr="007100AF" w:rsidDel="003C3BB4" w:rsidRDefault="007F0A2C">
      <w:pPr>
        <w:rPr>
          <w:del w:id="1891" w:author="Chernikov, Sergei" w:date="2020-03-30T08:26:00Z"/>
          <w:rFonts w:ascii="Book Antiqua" w:hAnsi="Book Antiqua"/>
          <w:sz w:val="22"/>
          <w:szCs w:val="22"/>
        </w:rPr>
        <w:pPrChange w:id="1892" w:author="Chernikov, Sergei" w:date="2021-02-03T12:38:00Z">
          <w:pPr>
            <w:pStyle w:val="HTMLPreformatted"/>
          </w:pPr>
        </w:pPrChange>
      </w:pPr>
    </w:p>
    <w:p w14:paraId="26C44E76" w14:textId="7AE98261" w:rsidR="00BD1FD4" w:rsidRPr="00EC5806" w:rsidDel="003C3BB4" w:rsidRDefault="00A573EC">
      <w:pPr>
        <w:rPr>
          <w:del w:id="1893" w:author="Chernikov, Sergei" w:date="2020-03-30T08:26:00Z"/>
          <w:rFonts w:ascii="Book Antiqua" w:hAnsi="Book Antiqua"/>
          <w:sz w:val="22"/>
          <w:szCs w:val="22"/>
          <w:u w:val="single"/>
          <w:rPrChange w:id="1894" w:author="Chernikov, Sergei" w:date="2021-02-03T12:38:00Z">
            <w:rPr>
              <w:del w:id="1895" w:author="Chernikov, Sergei" w:date="2020-03-30T08:26:00Z"/>
              <w:rFonts w:ascii="Book Antiqua" w:hAnsi="Book Antiqua"/>
              <w:sz w:val="22"/>
              <w:szCs w:val="22"/>
              <w:u w:val="single"/>
            </w:rPr>
          </w:rPrChange>
        </w:rPr>
        <w:pPrChange w:id="1896" w:author="Chernikov, Sergei" w:date="2021-02-03T12:38:00Z">
          <w:pPr>
            <w:pStyle w:val="HTMLPreformatted"/>
          </w:pPr>
        </w:pPrChange>
      </w:pPr>
      <w:del w:id="1897" w:author="Chernikov, Sergei" w:date="2020-03-30T08:26:00Z">
        <w:r w:rsidRPr="00EC5806" w:rsidDel="003C3BB4">
          <w:rPr>
            <w:rFonts w:ascii="Book Antiqua" w:hAnsi="Book Antiqua"/>
            <w:sz w:val="22"/>
            <w:szCs w:val="22"/>
            <w:u w:val="single"/>
            <w:rPrChange w:id="1898" w:author="Chernikov, Sergei" w:date="2021-02-03T12:38:00Z">
              <w:rPr>
                <w:rFonts w:ascii="Book Antiqua" w:hAnsi="Book Antiqua"/>
                <w:sz w:val="22"/>
                <w:szCs w:val="22"/>
                <w:u w:val="single"/>
              </w:rPr>
            </w:rPrChange>
          </w:rPr>
          <w:delText xml:space="preserve">RPA </w:delText>
        </w:r>
        <w:r w:rsidR="002550C4" w:rsidRPr="00EC5806" w:rsidDel="003C3BB4">
          <w:rPr>
            <w:rFonts w:ascii="Book Antiqua" w:hAnsi="Book Antiqua"/>
            <w:sz w:val="22"/>
            <w:szCs w:val="22"/>
            <w:u w:val="single"/>
            <w:rPrChange w:id="1899" w:author="Chernikov, Sergei" w:date="2021-02-03T12:38:00Z">
              <w:rPr>
                <w:rFonts w:ascii="Book Antiqua" w:hAnsi="Book Antiqua"/>
                <w:sz w:val="22"/>
                <w:szCs w:val="22"/>
                <w:u w:val="single"/>
              </w:rPr>
            </w:rPrChange>
          </w:rPr>
          <w:delText>Seeps</w:delText>
        </w:r>
      </w:del>
    </w:p>
    <w:p w14:paraId="7378E695" w14:textId="39D703C7" w:rsidR="00120B07" w:rsidRPr="00EC5806" w:rsidDel="003C3BB4" w:rsidRDefault="00BD1FD4">
      <w:pPr>
        <w:rPr>
          <w:del w:id="1900" w:author="Chernikov, Sergei" w:date="2020-03-30T08:26:00Z"/>
          <w:rFonts w:ascii="Book Antiqua" w:hAnsi="Book Antiqua"/>
          <w:sz w:val="22"/>
          <w:szCs w:val="22"/>
        </w:rPr>
      </w:pPr>
      <w:del w:id="1901" w:author="Chernikov, Sergei" w:date="2020-03-30T08:26:00Z">
        <w:r w:rsidRPr="00EC5806" w:rsidDel="003C3BB4">
          <w:rPr>
            <w:rFonts w:ascii="Book Antiqua" w:hAnsi="Book Antiqua"/>
            <w:sz w:val="22"/>
            <w:szCs w:val="22"/>
          </w:rPr>
          <w:delText xml:space="preserve">A RPA was conducted for </w:delText>
        </w:r>
        <w:r w:rsidR="00307EE3" w:rsidRPr="00EC5806" w:rsidDel="003C3BB4">
          <w:rPr>
            <w:rFonts w:ascii="Book Antiqua" w:hAnsi="Book Antiqua"/>
            <w:sz w:val="22"/>
            <w:szCs w:val="22"/>
          </w:rPr>
          <w:delText xml:space="preserve">the </w:delText>
        </w:r>
        <w:r w:rsidR="002550C4" w:rsidRPr="00EC5806" w:rsidDel="003C3BB4">
          <w:rPr>
            <w:rFonts w:ascii="Book Antiqua" w:hAnsi="Book Antiqua"/>
            <w:sz w:val="22"/>
            <w:szCs w:val="22"/>
          </w:rPr>
          <w:delText>seeps</w:delText>
        </w:r>
        <w:r w:rsidR="00533770" w:rsidRPr="00EC5806" w:rsidDel="003C3BB4">
          <w:rPr>
            <w:rFonts w:ascii="Book Antiqua" w:hAnsi="Book Antiqua"/>
            <w:sz w:val="22"/>
            <w:szCs w:val="22"/>
          </w:rPr>
          <w:delText xml:space="preserve">. </w:delText>
        </w:r>
        <w:r w:rsidR="00B03958" w:rsidRPr="00EC5806" w:rsidDel="003C3BB4">
          <w:rPr>
            <w:rFonts w:ascii="Book Antiqua" w:hAnsi="Book Antiqua"/>
            <w:sz w:val="22"/>
            <w:szCs w:val="22"/>
          </w:rPr>
          <w:delText xml:space="preserve">RPA was conducted for total arsenic, cadmium, chlorides, total chromium, total copper, total lead, </w:delText>
        </w:r>
        <w:r w:rsidR="004A7EA3" w:rsidRPr="00EC5806" w:rsidDel="003C3BB4">
          <w:rPr>
            <w:rFonts w:ascii="Book Antiqua" w:hAnsi="Book Antiqua"/>
            <w:sz w:val="22"/>
            <w:szCs w:val="22"/>
          </w:rPr>
          <w:delText xml:space="preserve">total boron, </w:delText>
        </w:r>
        <w:r w:rsidR="00B03958" w:rsidRPr="00EC5806" w:rsidDel="003C3BB4">
          <w:rPr>
            <w:rFonts w:ascii="Book Antiqua" w:hAnsi="Book Antiqua"/>
            <w:sz w:val="22"/>
            <w:szCs w:val="22"/>
          </w:rPr>
          <w:delText xml:space="preserve">total mercury, total molybdenum, total nickel, selenium, total zinc, antimony, sulfate and total thallium. </w:delText>
        </w:r>
        <w:r w:rsidR="00CA610E" w:rsidRPr="00EC5806" w:rsidDel="003C3BB4">
          <w:rPr>
            <w:rFonts w:ascii="Book Antiqua" w:hAnsi="Book Antiqua"/>
            <w:sz w:val="22"/>
            <w:szCs w:val="22"/>
          </w:rPr>
          <w:delText xml:space="preserve">Maximum </w:delText>
        </w:r>
        <w:r w:rsidR="002E0E87" w:rsidRPr="00EC5806" w:rsidDel="003C3BB4">
          <w:rPr>
            <w:rFonts w:ascii="Book Antiqua" w:hAnsi="Book Antiqua"/>
            <w:sz w:val="22"/>
            <w:szCs w:val="22"/>
          </w:rPr>
          <w:delText xml:space="preserve">flow </w:delText>
        </w:r>
        <w:r w:rsidR="00CA610E" w:rsidRPr="00EC5806" w:rsidDel="003C3BB4">
          <w:rPr>
            <w:rFonts w:ascii="Book Antiqua" w:hAnsi="Book Antiqua"/>
            <w:sz w:val="22"/>
            <w:szCs w:val="22"/>
          </w:rPr>
          <w:delText>recorded</w:delText>
        </w:r>
        <w:r w:rsidR="00465E62" w:rsidRPr="00EC5806" w:rsidDel="003C3BB4">
          <w:rPr>
            <w:rFonts w:ascii="Book Antiqua" w:hAnsi="Book Antiqua"/>
            <w:sz w:val="22"/>
            <w:szCs w:val="22"/>
          </w:rPr>
          <w:delText xml:space="preserve"> for toe drain 104 was 0.032</w:delText>
        </w:r>
        <w:r w:rsidR="00CA610E" w:rsidRPr="00EC5806" w:rsidDel="003C3BB4">
          <w:rPr>
            <w:rFonts w:ascii="Book Antiqua" w:hAnsi="Book Antiqua"/>
            <w:sz w:val="22"/>
            <w:szCs w:val="22"/>
          </w:rPr>
          <w:delText xml:space="preserve"> mgd. The maximum flow reco</w:delText>
        </w:r>
        <w:r w:rsidR="00465E62" w:rsidRPr="00EC5806" w:rsidDel="003C3BB4">
          <w:rPr>
            <w:rFonts w:ascii="Book Antiqua" w:hAnsi="Book Antiqua"/>
            <w:sz w:val="22"/>
            <w:szCs w:val="22"/>
          </w:rPr>
          <w:delText>rded for toe drain 106 was 0.164</w:delText>
        </w:r>
        <w:r w:rsidR="00CA610E" w:rsidRPr="00EC5806" w:rsidDel="003C3BB4">
          <w:rPr>
            <w:rFonts w:ascii="Book Antiqua" w:hAnsi="Book Antiqua"/>
            <w:sz w:val="22"/>
            <w:szCs w:val="22"/>
          </w:rPr>
          <w:delText xml:space="preserve"> mgd. </w:delText>
        </w:r>
        <w:r w:rsidR="00BB14EA" w:rsidRPr="00EC5806" w:rsidDel="003C3BB4">
          <w:rPr>
            <w:rFonts w:ascii="Book Antiqua" w:hAnsi="Book Antiqua"/>
            <w:sz w:val="22"/>
            <w:szCs w:val="22"/>
          </w:rPr>
          <w:delText>The</w:delText>
        </w:r>
        <w:r w:rsidR="00CA610E" w:rsidRPr="00EC5806" w:rsidDel="003C3BB4">
          <w:rPr>
            <w:rFonts w:ascii="Book Antiqua" w:hAnsi="Book Antiqua"/>
            <w:sz w:val="22"/>
            <w:szCs w:val="22"/>
          </w:rPr>
          <w:delText xml:space="preserve"> flows</w:delText>
        </w:r>
        <w:r w:rsidR="00BB14EA" w:rsidRPr="00EC5806" w:rsidDel="003C3BB4">
          <w:rPr>
            <w:rFonts w:ascii="Book Antiqua" w:hAnsi="Book Antiqua"/>
            <w:sz w:val="22"/>
            <w:szCs w:val="22"/>
          </w:rPr>
          <w:delText xml:space="preserve"> were</w:delText>
        </w:r>
        <w:r w:rsidR="00CA610E" w:rsidRPr="00EC5806" w:rsidDel="003C3BB4">
          <w:rPr>
            <w:rFonts w:ascii="Book Antiqua" w:hAnsi="Book Antiqua"/>
            <w:sz w:val="22"/>
            <w:szCs w:val="22"/>
          </w:rPr>
          <w:delText xml:space="preserve"> multiplied by a factor of </w:delText>
        </w:r>
        <w:r w:rsidR="00BB14EA" w:rsidRPr="00EC5806" w:rsidDel="003C3BB4">
          <w:rPr>
            <w:rFonts w:ascii="Book Antiqua" w:hAnsi="Book Antiqua"/>
            <w:sz w:val="22"/>
            <w:szCs w:val="22"/>
          </w:rPr>
          <w:delText>safety of 10</w:delText>
        </w:r>
        <w:r w:rsidR="00CA610E" w:rsidRPr="00EC5806" w:rsidDel="003C3BB4">
          <w:rPr>
            <w:rFonts w:ascii="Book Antiqua" w:hAnsi="Book Antiqua"/>
            <w:sz w:val="22"/>
            <w:szCs w:val="22"/>
          </w:rPr>
          <w:delText xml:space="preserve"> for the RPA.</w:delText>
        </w:r>
        <w:r w:rsidR="00FC13C1" w:rsidRPr="00EC5806" w:rsidDel="003C3BB4">
          <w:rPr>
            <w:rFonts w:ascii="Book Antiqua" w:hAnsi="Book Antiqua"/>
            <w:sz w:val="22"/>
            <w:szCs w:val="22"/>
          </w:rPr>
          <w:delText xml:space="preserve"> </w:delText>
        </w:r>
        <w:r w:rsidR="00553D48" w:rsidRPr="00EC5806" w:rsidDel="003C3BB4">
          <w:rPr>
            <w:rFonts w:ascii="Book Antiqua" w:hAnsi="Book Antiqua"/>
            <w:sz w:val="22"/>
            <w:szCs w:val="22"/>
          </w:rPr>
          <w:delText xml:space="preserve"> </w:delText>
        </w:r>
        <w:r w:rsidR="004D3328" w:rsidRPr="00EC5806" w:rsidDel="003C3BB4">
          <w:rPr>
            <w:rFonts w:ascii="Book Antiqua" w:hAnsi="Book Antiqua"/>
            <w:sz w:val="22"/>
            <w:szCs w:val="22"/>
          </w:rPr>
          <w:delText>Based on the RPA Outfall 106 include limits for total aluminum and total dissolved solids.</w:delText>
        </w:r>
      </w:del>
    </w:p>
    <w:p w14:paraId="74CB1EFA" w14:textId="08B8AE3B" w:rsidR="00553D48" w:rsidRPr="00EC5806" w:rsidDel="003C3BB4" w:rsidRDefault="00553D48">
      <w:pPr>
        <w:rPr>
          <w:del w:id="1902" w:author="Chernikov, Sergei" w:date="2020-03-30T08:26:00Z"/>
          <w:rFonts w:ascii="Book Antiqua" w:hAnsi="Book Antiqua"/>
          <w:sz w:val="22"/>
          <w:szCs w:val="22"/>
        </w:rPr>
      </w:pPr>
    </w:p>
    <w:p w14:paraId="7BFB8133" w14:textId="78BEDA72" w:rsidR="00425EA0" w:rsidRPr="00EC5806" w:rsidDel="003C3BB4" w:rsidRDefault="00307EE3">
      <w:pPr>
        <w:rPr>
          <w:del w:id="1903" w:author="Chernikov, Sergei" w:date="2020-03-30T08:26:00Z"/>
          <w:rFonts w:ascii="Book Antiqua" w:hAnsi="Book Antiqua"/>
          <w:sz w:val="22"/>
          <w:szCs w:val="22"/>
        </w:rPr>
      </w:pPr>
      <w:del w:id="1904" w:author="Chernikov, Sergei" w:date="2020-03-30T08:26:00Z">
        <w:r w:rsidRPr="00EC5806" w:rsidDel="003C3BB4">
          <w:rPr>
            <w:rFonts w:ascii="Book Antiqua" w:hAnsi="Book Antiqua"/>
            <w:sz w:val="22"/>
            <w:szCs w:val="22"/>
          </w:rPr>
          <w:delText>These</w:delText>
        </w:r>
        <w:r w:rsidR="00940CF7" w:rsidRPr="00EC5806" w:rsidDel="003C3BB4">
          <w:rPr>
            <w:rFonts w:ascii="Book Antiqua" w:hAnsi="Book Antiqua"/>
            <w:sz w:val="22"/>
            <w:szCs w:val="22"/>
          </w:rPr>
          <w:delText xml:space="preserve"> outfalls will have monitoring requirements </w:delText>
        </w:r>
        <w:r w:rsidR="00EF4D2D" w:rsidRPr="00EC5806" w:rsidDel="003C3BB4">
          <w:rPr>
            <w:rFonts w:ascii="Book Antiqua" w:hAnsi="Book Antiqua"/>
            <w:sz w:val="22"/>
            <w:szCs w:val="22"/>
          </w:rPr>
          <w:delText>for fluoride, total mercury, total barium, total iron, total manganese, total zinc, total arsenic, total cadmium, total chromium, total copper, total lead, total nickel, and total selenium,</w:delText>
        </w:r>
        <w:r w:rsidR="00C670A3" w:rsidRPr="00EC5806" w:rsidDel="003C3BB4">
          <w:rPr>
            <w:rFonts w:ascii="Book Antiqua" w:hAnsi="Book Antiqua"/>
            <w:sz w:val="22"/>
            <w:szCs w:val="22"/>
          </w:rPr>
          <w:delText xml:space="preserve"> chlorides,</w:delText>
        </w:r>
        <w:r w:rsidR="00EF4D2D" w:rsidRPr="00EC5806" w:rsidDel="003C3BB4">
          <w:rPr>
            <w:rFonts w:ascii="Book Antiqua" w:hAnsi="Book Antiqua"/>
            <w:sz w:val="22"/>
            <w:szCs w:val="22"/>
          </w:rPr>
          <w:delText xml:space="preserve"> </w:delText>
        </w:r>
        <w:r w:rsidR="00A27EA1" w:rsidRPr="00EC5806" w:rsidDel="003C3BB4">
          <w:rPr>
            <w:rFonts w:ascii="Book Antiqua" w:hAnsi="Book Antiqua"/>
            <w:sz w:val="22"/>
            <w:szCs w:val="22"/>
          </w:rPr>
          <w:delText xml:space="preserve">nitrate/nitrite, total dissolved solids, hardness, turbidity, conductivity </w:delText>
        </w:r>
        <w:r w:rsidR="00940CF7" w:rsidRPr="00EC5806" w:rsidDel="003C3BB4">
          <w:rPr>
            <w:rFonts w:ascii="Book Antiqua" w:hAnsi="Book Antiqua"/>
            <w:sz w:val="22"/>
            <w:szCs w:val="22"/>
          </w:rPr>
          <w:delText>an</w:delText>
        </w:r>
        <w:r w:rsidR="001164C2" w:rsidRPr="00EC5806" w:rsidDel="003C3BB4">
          <w:rPr>
            <w:rFonts w:ascii="Book Antiqua" w:hAnsi="Book Antiqua"/>
            <w:sz w:val="22"/>
            <w:szCs w:val="22"/>
          </w:rPr>
          <w:delText>d limits as described in Table 11</w:delText>
        </w:r>
        <w:r w:rsidR="00940CF7" w:rsidRPr="00EC5806" w:rsidDel="003C3BB4">
          <w:rPr>
            <w:rFonts w:ascii="Book Antiqua" w:hAnsi="Book Antiqua"/>
            <w:sz w:val="22"/>
            <w:szCs w:val="22"/>
          </w:rPr>
          <w:delText>.</w:delText>
        </w:r>
        <w:r w:rsidR="00EF4D2D" w:rsidRPr="00EC5806" w:rsidDel="003C3BB4">
          <w:rPr>
            <w:rFonts w:ascii="Book Antiqua" w:hAnsi="Book Antiqua"/>
            <w:sz w:val="22"/>
            <w:szCs w:val="22"/>
          </w:rPr>
          <w:delText xml:space="preserve"> </w:delText>
        </w:r>
        <w:r w:rsidR="00940CF7" w:rsidRPr="00EC5806" w:rsidDel="003C3BB4">
          <w:rPr>
            <w:rFonts w:ascii="Book Antiqua" w:hAnsi="Book Antiqua"/>
            <w:sz w:val="22"/>
            <w:szCs w:val="22"/>
          </w:rPr>
          <w:delText xml:space="preserve"> </w:delText>
        </w:r>
      </w:del>
    </w:p>
    <w:p w14:paraId="7A9880C1" w14:textId="4CCF3B8D" w:rsidR="00425EA0" w:rsidRPr="00EC5806" w:rsidDel="003C3BB4" w:rsidRDefault="00425EA0">
      <w:pPr>
        <w:rPr>
          <w:del w:id="1905" w:author="Chernikov, Sergei" w:date="2020-03-30T08:26:00Z"/>
          <w:rFonts w:ascii="Book Antiqua" w:hAnsi="Book Antiqua"/>
          <w:sz w:val="22"/>
          <w:szCs w:val="22"/>
        </w:rPr>
      </w:pPr>
    </w:p>
    <w:p w14:paraId="19CB2D54" w14:textId="452C7F0B" w:rsidR="00553D48" w:rsidRPr="00EC5806" w:rsidDel="003C3BB4" w:rsidRDefault="00553D48">
      <w:pPr>
        <w:rPr>
          <w:del w:id="1906" w:author="Chernikov, Sergei" w:date="2020-03-30T08:26:00Z"/>
          <w:rFonts w:ascii="Book Antiqua" w:hAnsi="Book Antiqua"/>
          <w:sz w:val="22"/>
          <w:szCs w:val="22"/>
        </w:rPr>
      </w:pPr>
    </w:p>
    <w:p w14:paraId="6A79EAEA" w14:textId="75531FFB" w:rsidR="00B03958" w:rsidRPr="00EC5806" w:rsidDel="003C3BB4" w:rsidRDefault="003B30B4">
      <w:pPr>
        <w:rPr>
          <w:del w:id="1907" w:author="Chernikov, Sergei" w:date="2020-03-30T08:26:00Z"/>
          <w:rFonts w:ascii="Book Antiqua" w:hAnsi="Book Antiqua"/>
          <w:sz w:val="22"/>
          <w:szCs w:val="22"/>
        </w:rPr>
      </w:pPr>
      <w:del w:id="1908" w:author="Chernikov, Sergei" w:date="2020-03-30T08:26:00Z">
        <w:r w:rsidRPr="00EC5806" w:rsidDel="003C3BB4">
          <w:rPr>
            <w:rFonts w:ascii="Book Antiqua" w:hAnsi="Book Antiqua"/>
            <w:sz w:val="22"/>
            <w:szCs w:val="22"/>
          </w:rPr>
          <w:delText xml:space="preserve">Table </w:delText>
        </w:r>
        <w:r w:rsidR="004C0785" w:rsidRPr="00EC5806" w:rsidDel="003C3BB4">
          <w:rPr>
            <w:rFonts w:ascii="Book Antiqua" w:hAnsi="Book Antiqua"/>
            <w:sz w:val="22"/>
            <w:szCs w:val="22"/>
          </w:rPr>
          <w:delText>11</w:delText>
        </w:r>
        <w:r w:rsidR="00B03958" w:rsidRPr="00EC5806" w:rsidDel="003C3BB4">
          <w:rPr>
            <w:rFonts w:ascii="Book Antiqua" w:hAnsi="Book Antiqua"/>
            <w:sz w:val="22"/>
            <w:szCs w:val="22"/>
          </w:rPr>
          <w:delText xml:space="preserve">. </w:delText>
        </w:r>
        <w:r w:rsidR="00B03958" w:rsidRPr="00EC5806" w:rsidDel="003C3BB4">
          <w:rPr>
            <w:rFonts w:ascii="Book Antiqua" w:hAnsi="Book Antiqua" w:cs="Arial"/>
            <w:iCs/>
            <w:sz w:val="22"/>
            <w:szCs w:val="22"/>
          </w:rPr>
          <w:delText xml:space="preserve">Monitoring Requirements </w:delText>
        </w:r>
        <w:r w:rsidR="00B03958" w:rsidRPr="00EC5806" w:rsidDel="003C3BB4">
          <w:rPr>
            <w:rFonts w:ascii="Book Antiqua" w:hAnsi="Book Antiqua"/>
            <w:sz w:val="22"/>
            <w:szCs w:val="22"/>
          </w:rPr>
          <w:delText xml:space="preserve">Proposed </w:delText>
        </w:r>
        <w:r w:rsidR="00307EE3" w:rsidRPr="00EC5806" w:rsidDel="003C3BB4">
          <w:rPr>
            <w:rFonts w:ascii="Book Antiqua" w:hAnsi="Book Antiqua"/>
            <w:sz w:val="22"/>
            <w:szCs w:val="22"/>
          </w:rPr>
          <w:delText>Toe Drain</w:delText>
        </w:r>
        <w:r w:rsidR="00B03958" w:rsidRPr="00EC5806" w:rsidDel="003C3BB4">
          <w:rPr>
            <w:rFonts w:ascii="Book Antiqua" w:hAnsi="Book Antiqua"/>
            <w:sz w:val="22"/>
            <w:szCs w:val="22"/>
          </w:rPr>
          <w:delText xml:space="preserve"> Outfalls Monitoring:</w:delText>
        </w:r>
      </w:del>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9"/>
        <w:gridCol w:w="2095"/>
        <w:gridCol w:w="4304"/>
      </w:tblGrid>
      <w:tr w:rsidR="00B03958" w:rsidRPr="00EC5806" w:rsidDel="003C3BB4" w14:paraId="31E80138" w14:textId="51B749DE" w:rsidTr="00A27EA1">
        <w:trPr>
          <w:del w:id="1909" w:author="Chernikov, Sergei" w:date="2020-03-30T08:26:00Z"/>
        </w:trPr>
        <w:tc>
          <w:tcPr>
            <w:tcW w:w="3429" w:type="dxa"/>
            <w:shd w:val="clear" w:color="auto" w:fill="C0C0C0"/>
            <w:vAlign w:val="center"/>
          </w:tcPr>
          <w:p w14:paraId="69A349DC" w14:textId="1A104907" w:rsidR="00B03958" w:rsidRPr="00EC5806" w:rsidDel="003C3BB4" w:rsidRDefault="00B03958">
            <w:pPr>
              <w:rPr>
                <w:del w:id="1910" w:author="Chernikov, Sergei" w:date="2020-03-30T08:26:00Z"/>
                <w:rFonts w:ascii="Book Antiqua" w:hAnsi="Book Antiqua" w:cs="Arial"/>
                <w:b/>
                <w:i/>
                <w:iCs/>
                <w:sz w:val="22"/>
                <w:szCs w:val="22"/>
              </w:rPr>
              <w:pPrChange w:id="1911" w:author="Chernikov, Sergei" w:date="2021-02-03T12:38:00Z">
                <w:pPr>
                  <w:pStyle w:val="BodyText"/>
                </w:pPr>
              </w:pPrChange>
            </w:pPr>
            <w:del w:id="1912" w:author="Chernikov, Sergei" w:date="2020-03-30T08:26:00Z">
              <w:r w:rsidRPr="00EC5806" w:rsidDel="003C3BB4">
                <w:rPr>
                  <w:rFonts w:ascii="Book Antiqua" w:hAnsi="Book Antiqua" w:cs="Arial"/>
                  <w:b/>
                  <w:iCs/>
                  <w:sz w:val="22"/>
                  <w:szCs w:val="22"/>
                </w:rPr>
                <w:delText>Parameter</w:delText>
              </w:r>
            </w:del>
          </w:p>
        </w:tc>
        <w:tc>
          <w:tcPr>
            <w:tcW w:w="2095" w:type="dxa"/>
            <w:shd w:val="clear" w:color="auto" w:fill="C0C0C0"/>
            <w:vAlign w:val="center"/>
          </w:tcPr>
          <w:p w14:paraId="38555C15" w14:textId="6CFE4534" w:rsidR="00B03958" w:rsidRPr="00EC5806" w:rsidDel="003C3BB4" w:rsidRDefault="00B03958">
            <w:pPr>
              <w:rPr>
                <w:del w:id="1913" w:author="Chernikov, Sergei" w:date="2020-03-30T08:26:00Z"/>
                <w:rFonts w:ascii="Book Antiqua" w:hAnsi="Book Antiqua" w:cs="Arial"/>
                <w:b/>
                <w:i/>
                <w:iCs/>
                <w:sz w:val="22"/>
                <w:szCs w:val="22"/>
              </w:rPr>
              <w:pPrChange w:id="1914" w:author="Chernikov, Sergei" w:date="2021-02-03T12:38:00Z">
                <w:pPr>
                  <w:pStyle w:val="BodyText"/>
                  <w:jc w:val="center"/>
                </w:pPr>
              </w:pPrChange>
            </w:pPr>
            <w:del w:id="1915" w:author="Chernikov, Sergei" w:date="2020-03-30T08:26:00Z">
              <w:r w:rsidRPr="00EC5806" w:rsidDel="003C3BB4">
                <w:rPr>
                  <w:rFonts w:ascii="Book Antiqua" w:hAnsi="Book Antiqua" w:cs="Arial"/>
                  <w:b/>
                  <w:iCs/>
                  <w:sz w:val="22"/>
                  <w:szCs w:val="22"/>
                </w:rPr>
                <w:delText>Limits/Monitoring requirements</w:delText>
              </w:r>
            </w:del>
          </w:p>
        </w:tc>
        <w:tc>
          <w:tcPr>
            <w:tcW w:w="4304" w:type="dxa"/>
            <w:shd w:val="clear" w:color="auto" w:fill="C0C0C0"/>
            <w:vAlign w:val="center"/>
          </w:tcPr>
          <w:p w14:paraId="3DBA5F54" w14:textId="4AFFC863" w:rsidR="00B03958" w:rsidRPr="00EC5806" w:rsidDel="003C3BB4" w:rsidRDefault="00B03958">
            <w:pPr>
              <w:rPr>
                <w:del w:id="1916" w:author="Chernikov, Sergei" w:date="2020-03-30T08:26:00Z"/>
                <w:rFonts w:ascii="Book Antiqua" w:hAnsi="Book Antiqua" w:cs="Arial"/>
                <w:b/>
                <w:i/>
                <w:iCs/>
                <w:sz w:val="22"/>
                <w:szCs w:val="22"/>
              </w:rPr>
              <w:pPrChange w:id="1917" w:author="Chernikov, Sergei" w:date="2021-02-03T12:38:00Z">
                <w:pPr>
                  <w:pStyle w:val="BodyText"/>
                  <w:jc w:val="center"/>
                </w:pPr>
              </w:pPrChange>
            </w:pPr>
            <w:del w:id="1918" w:author="Chernikov, Sergei" w:date="2020-03-30T08:26:00Z">
              <w:r w:rsidRPr="00EC5806" w:rsidDel="003C3BB4">
                <w:rPr>
                  <w:rFonts w:ascii="Book Antiqua" w:hAnsi="Book Antiqua" w:cs="Arial"/>
                  <w:b/>
                  <w:iCs/>
                  <w:sz w:val="22"/>
                  <w:szCs w:val="22"/>
                </w:rPr>
                <w:delText xml:space="preserve">Basis </w:delText>
              </w:r>
            </w:del>
          </w:p>
        </w:tc>
      </w:tr>
      <w:tr w:rsidR="00B03958" w:rsidRPr="00EC5806" w:rsidDel="003C3BB4" w14:paraId="1CB73C42" w14:textId="045306ED" w:rsidTr="00A27EA1">
        <w:trPr>
          <w:del w:id="1919" w:author="Chernikov, Sergei" w:date="2020-03-30T08:26:00Z"/>
        </w:trPr>
        <w:tc>
          <w:tcPr>
            <w:tcW w:w="3429" w:type="dxa"/>
            <w:shd w:val="clear" w:color="auto" w:fill="auto"/>
          </w:tcPr>
          <w:p w14:paraId="2C8383CF" w14:textId="4424A3F4" w:rsidR="00B03958" w:rsidRPr="00EC5806" w:rsidDel="003C3BB4" w:rsidRDefault="00B03958">
            <w:pPr>
              <w:rPr>
                <w:del w:id="1920" w:author="Chernikov, Sergei" w:date="2020-03-30T08:26:00Z"/>
                <w:rFonts w:ascii="Book Antiqua" w:hAnsi="Book Antiqua" w:cs="Arial"/>
                <w:i/>
                <w:iCs/>
                <w:sz w:val="22"/>
                <w:szCs w:val="22"/>
              </w:rPr>
              <w:pPrChange w:id="1921" w:author="Chernikov, Sergei" w:date="2021-02-03T12:38:00Z">
                <w:pPr>
                  <w:pStyle w:val="BodyText"/>
                </w:pPr>
              </w:pPrChange>
            </w:pPr>
            <w:del w:id="1922" w:author="Chernikov, Sergei" w:date="2020-03-30T08:26:00Z">
              <w:r w:rsidRPr="00EC5806" w:rsidDel="003C3BB4">
                <w:rPr>
                  <w:rFonts w:ascii="Book Antiqua" w:hAnsi="Book Antiqua" w:cs="Arial"/>
                  <w:iCs/>
                  <w:sz w:val="22"/>
                  <w:szCs w:val="22"/>
                </w:rPr>
                <w:delText>Flow</w:delText>
              </w:r>
            </w:del>
          </w:p>
        </w:tc>
        <w:tc>
          <w:tcPr>
            <w:tcW w:w="2095" w:type="dxa"/>
            <w:shd w:val="clear" w:color="auto" w:fill="auto"/>
          </w:tcPr>
          <w:p w14:paraId="4C645418" w14:textId="7B3D451D" w:rsidR="00B03958" w:rsidRPr="00EC5806" w:rsidDel="003C3BB4" w:rsidRDefault="00B03958">
            <w:pPr>
              <w:rPr>
                <w:del w:id="1923" w:author="Chernikov, Sergei" w:date="2020-03-30T08:26:00Z"/>
                <w:rFonts w:ascii="Book Antiqua" w:hAnsi="Book Antiqua" w:cs="Arial"/>
                <w:i/>
                <w:iCs/>
                <w:sz w:val="22"/>
                <w:szCs w:val="22"/>
              </w:rPr>
              <w:pPrChange w:id="1924" w:author="Chernikov, Sergei" w:date="2021-02-03T12:38:00Z">
                <w:pPr>
                  <w:pStyle w:val="BodyText"/>
                </w:pPr>
              </w:pPrChange>
            </w:pPr>
            <w:del w:id="1925" w:author="Chernikov, Sergei" w:date="2020-03-30T08:26:00Z">
              <w:r w:rsidRPr="00EC5806" w:rsidDel="003C3BB4">
                <w:rPr>
                  <w:rFonts w:ascii="Book Antiqua" w:hAnsi="Book Antiqua" w:cs="Arial"/>
                  <w:iCs/>
                  <w:sz w:val="22"/>
                  <w:szCs w:val="22"/>
                </w:rPr>
                <w:delText>Monitor</w:delText>
              </w:r>
            </w:del>
          </w:p>
        </w:tc>
        <w:tc>
          <w:tcPr>
            <w:tcW w:w="4304" w:type="dxa"/>
            <w:shd w:val="clear" w:color="auto" w:fill="auto"/>
          </w:tcPr>
          <w:p w14:paraId="3FFB09E4" w14:textId="7A50AEE8" w:rsidR="00B03958" w:rsidRPr="00EC5806" w:rsidDel="003C3BB4" w:rsidRDefault="00B03958">
            <w:pPr>
              <w:rPr>
                <w:del w:id="1926" w:author="Chernikov, Sergei" w:date="2020-03-30T08:26:00Z"/>
                <w:rFonts w:ascii="Book Antiqua" w:hAnsi="Book Antiqua" w:cs="Arial"/>
                <w:i/>
                <w:iCs/>
                <w:sz w:val="22"/>
                <w:szCs w:val="22"/>
              </w:rPr>
              <w:pPrChange w:id="1927" w:author="Chernikov, Sergei" w:date="2021-02-03T12:38:00Z">
                <w:pPr>
                  <w:pStyle w:val="BodyText"/>
                </w:pPr>
              </w:pPrChange>
            </w:pPr>
            <w:del w:id="1928" w:author="Chernikov, Sergei" w:date="2020-03-30T08:26:00Z">
              <w:r w:rsidRPr="00EC5806" w:rsidDel="003C3BB4">
                <w:rPr>
                  <w:rFonts w:ascii="Book Antiqua" w:hAnsi="Book Antiqua" w:cs="Arial"/>
                  <w:iCs/>
                  <w:sz w:val="22"/>
                  <w:szCs w:val="22"/>
                </w:rPr>
                <w:delText>15A NCAC 2B.0505</w:delText>
              </w:r>
            </w:del>
          </w:p>
        </w:tc>
      </w:tr>
      <w:tr w:rsidR="003B30B4" w:rsidRPr="00EC5806" w:rsidDel="003C3BB4" w14:paraId="49D43519" w14:textId="5541C02E" w:rsidTr="00A27EA1">
        <w:trPr>
          <w:del w:id="1929" w:author="Chernikov, Sergei" w:date="2020-03-30T08:26:00Z"/>
        </w:trPr>
        <w:tc>
          <w:tcPr>
            <w:tcW w:w="3429" w:type="dxa"/>
            <w:shd w:val="clear" w:color="auto" w:fill="auto"/>
          </w:tcPr>
          <w:p w14:paraId="69203B82" w14:textId="4E184DF4" w:rsidR="003B30B4" w:rsidRPr="00EC5806" w:rsidDel="003C3BB4" w:rsidRDefault="003B30B4">
            <w:pPr>
              <w:rPr>
                <w:del w:id="1930" w:author="Chernikov, Sergei" w:date="2020-03-30T08:26:00Z"/>
                <w:rFonts w:ascii="Book Antiqua" w:hAnsi="Book Antiqua" w:cs="Arial"/>
                <w:iCs/>
                <w:sz w:val="22"/>
                <w:szCs w:val="22"/>
              </w:rPr>
              <w:pPrChange w:id="1931" w:author="Chernikov, Sergei" w:date="2021-02-03T12:38:00Z">
                <w:pPr>
                  <w:pStyle w:val="BodyText"/>
                </w:pPr>
              </w:pPrChange>
            </w:pPr>
            <w:del w:id="1932" w:author="Chernikov, Sergei" w:date="2020-03-30T08:26:00Z">
              <w:r w:rsidRPr="00EC5806" w:rsidDel="003C3BB4">
                <w:rPr>
                  <w:rFonts w:ascii="Book Antiqua" w:hAnsi="Book Antiqua" w:cs="Arial"/>
                  <w:iCs/>
                  <w:sz w:val="22"/>
                  <w:szCs w:val="22"/>
                </w:rPr>
                <w:delText>pH</w:delText>
              </w:r>
            </w:del>
          </w:p>
        </w:tc>
        <w:tc>
          <w:tcPr>
            <w:tcW w:w="2095" w:type="dxa"/>
            <w:shd w:val="clear" w:color="auto" w:fill="auto"/>
          </w:tcPr>
          <w:p w14:paraId="1497C844" w14:textId="529D229E" w:rsidR="003B30B4" w:rsidRPr="00EC5806" w:rsidDel="003C3BB4" w:rsidRDefault="003B30B4">
            <w:pPr>
              <w:rPr>
                <w:del w:id="1933" w:author="Chernikov, Sergei" w:date="2020-03-30T08:26:00Z"/>
                <w:rFonts w:ascii="Book Antiqua" w:hAnsi="Book Antiqua" w:cs="Arial"/>
                <w:iCs/>
                <w:sz w:val="22"/>
                <w:szCs w:val="22"/>
              </w:rPr>
              <w:pPrChange w:id="1934" w:author="Chernikov, Sergei" w:date="2021-02-03T12:38:00Z">
                <w:pPr>
                  <w:pStyle w:val="BodyText"/>
                </w:pPr>
              </w:pPrChange>
            </w:pPr>
            <w:del w:id="1935" w:author="Chernikov, Sergei" w:date="2020-03-30T08:26:00Z">
              <w:r w:rsidRPr="00EC5806" w:rsidDel="003C3BB4">
                <w:rPr>
                  <w:rFonts w:ascii="Book Antiqua" w:hAnsi="Book Antiqua" w:cs="Arial"/>
                  <w:iCs/>
                  <w:sz w:val="22"/>
                  <w:szCs w:val="22"/>
                </w:rPr>
                <w:delText>6</w:delText>
              </w:r>
              <w:r w:rsidR="00553D48" w:rsidRPr="00EC5806" w:rsidDel="003C3BB4">
                <w:rPr>
                  <w:rFonts w:ascii="Book Antiqua" w:hAnsi="Book Antiqua" w:cs="Arial"/>
                  <w:iCs/>
                  <w:sz w:val="22"/>
                  <w:szCs w:val="22"/>
                </w:rPr>
                <w:delText>.0</w:delText>
              </w:r>
              <w:r w:rsidRPr="00EC5806" w:rsidDel="003C3BB4">
                <w:rPr>
                  <w:rFonts w:ascii="Book Antiqua" w:hAnsi="Book Antiqua" w:cs="Arial"/>
                  <w:iCs/>
                  <w:sz w:val="22"/>
                  <w:szCs w:val="22"/>
                </w:rPr>
                <w:delText xml:space="preserve"> to 9</w:delText>
              </w:r>
              <w:r w:rsidR="00553D48" w:rsidRPr="00EC5806" w:rsidDel="003C3BB4">
                <w:rPr>
                  <w:rFonts w:ascii="Book Antiqua" w:hAnsi="Book Antiqua" w:cs="Arial"/>
                  <w:iCs/>
                  <w:sz w:val="22"/>
                  <w:szCs w:val="22"/>
                </w:rPr>
                <w:delText>.0</w:delText>
              </w:r>
              <w:r w:rsidRPr="00EC5806" w:rsidDel="003C3BB4">
                <w:rPr>
                  <w:rFonts w:ascii="Book Antiqua" w:hAnsi="Book Antiqua" w:cs="Arial"/>
                  <w:iCs/>
                  <w:sz w:val="22"/>
                  <w:szCs w:val="22"/>
                </w:rPr>
                <w:delText xml:space="preserve"> S.U.</w:delText>
              </w:r>
            </w:del>
          </w:p>
        </w:tc>
        <w:tc>
          <w:tcPr>
            <w:tcW w:w="4304" w:type="dxa"/>
            <w:shd w:val="clear" w:color="auto" w:fill="auto"/>
          </w:tcPr>
          <w:p w14:paraId="1DEA8A9C" w14:textId="22C75CD9" w:rsidR="003B30B4" w:rsidRPr="00EC5806" w:rsidDel="003C3BB4" w:rsidRDefault="003B30B4">
            <w:pPr>
              <w:rPr>
                <w:del w:id="1936" w:author="Chernikov, Sergei" w:date="2020-03-30T08:26:00Z"/>
                <w:rFonts w:ascii="Book Antiqua" w:hAnsi="Book Antiqua" w:cs="Arial"/>
                <w:iCs/>
                <w:sz w:val="22"/>
                <w:szCs w:val="22"/>
              </w:rPr>
              <w:pPrChange w:id="1937" w:author="Chernikov, Sergei" w:date="2021-02-03T12:38:00Z">
                <w:pPr>
                  <w:pStyle w:val="BodyText"/>
                  <w:jc w:val="left"/>
                </w:pPr>
              </w:pPrChange>
            </w:pPr>
            <w:del w:id="1938" w:author="Chernikov, Sergei" w:date="2020-03-30T08:26:00Z">
              <w:r w:rsidRPr="00EC5806" w:rsidDel="003C3BB4">
                <w:rPr>
                  <w:rFonts w:ascii="Book Antiqua" w:hAnsi="Book Antiqua"/>
                  <w:sz w:val="22"/>
                  <w:szCs w:val="22"/>
                </w:rPr>
                <w:delText>State WQ standards, 15A NCAC 2B .0200</w:delText>
              </w:r>
            </w:del>
          </w:p>
        </w:tc>
      </w:tr>
      <w:tr w:rsidR="00B03958" w:rsidRPr="00EC5806" w:rsidDel="003C3BB4" w14:paraId="6ADDF40F" w14:textId="340DE1F1" w:rsidTr="00A27EA1">
        <w:trPr>
          <w:del w:id="1939" w:author="Chernikov, Sergei" w:date="2020-03-30T08:26:00Z"/>
        </w:trPr>
        <w:tc>
          <w:tcPr>
            <w:tcW w:w="3429" w:type="dxa"/>
            <w:shd w:val="clear" w:color="auto" w:fill="auto"/>
          </w:tcPr>
          <w:p w14:paraId="3C8F6DF1" w14:textId="1CEFC13B" w:rsidR="00B03958" w:rsidRPr="00EC5806" w:rsidDel="003C3BB4" w:rsidRDefault="00B03958">
            <w:pPr>
              <w:rPr>
                <w:del w:id="1940" w:author="Chernikov, Sergei" w:date="2020-03-30T08:26:00Z"/>
                <w:rFonts w:ascii="Book Antiqua" w:hAnsi="Book Antiqua" w:cs="Arial"/>
                <w:i/>
                <w:iCs/>
                <w:sz w:val="22"/>
                <w:szCs w:val="22"/>
              </w:rPr>
              <w:pPrChange w:id="1941" w:author="Chernikov, Sergei" w:date="2021-02-03T12:38:00Z">
                <w:pPr>
                  <w:pStyle w:val="BodyText"/>
                </w:pPr>
              </w:pPrChange>
            </w:pPr>
            <w:del w:id="1942" w:author="Chernikov, Sergei" w:date="2020-03-30T08:26:00Z">
              <w:r w:rsidRPr="00EC5806" w:rsidDel="003C3BB4">
                <w:rPr>
                  <w:rFonts w:ascii="Book Antiqua" w:hAnsi="Book Antiqua" w:cs="Arial"/>
                  <w:iCs/>
                  <w:sz w:val="22"/>
                  <w:szCs w:val="22"/>
                </w:rPr>
                <w:delText>TSS</w:delText>
              </w:r>
            </w:del>
          </w:p>
        </w:tc>
        <w:tc>
          <w:tcPr>
            <w:tcW w:w="2095" w:type="dxa"/>
            <w:shd w:val="clear" w:color="auto" w:fill="auto"/>
          </w:tcPr>
          <w:p w14:paraId="657998B4" w14:textId="5F203175" w:rsidR="00B03958" w:rsidRPr="00EC5806" w:rsidDel="003C3BB4" w:rsidRDefault="00B03958">
            <w:pPr>
              <w:rPr>
                <w:del w:id="1943" w:author="Chernikov, Sergei" w:date="2020-03-30T08:26:00Z"/>
                <w:rFonts w:ascii="Book Antiqua" w:hAnsi="Book Antiqua" w:cs="Arial"/>
                <w:i/>
                <w:iCs/>
                <w:sz w:val="22"/>
                <w:szCs w:val="22"/>
              </w:rPr>
              <w:pPrChange w:id="1944" w:author="Chernikov, Sergei" w:date="2021-02-03T12:38:00Z">
                <w:pPr>
                  <w:pStyle w:val="BodyText"/>
                </w:pPr>
              </w:pPrChange>
            </w:pPr>
            <w:del w:id="1945" w:author="Chernikov, Sergei" w:date="2020-03-30T08:26:00Z">
              <w:r w:rsidRPr="00EC5806" w:rsidDel="003C3BB4">
                <w:rPr>
                  <w:rFonts w:ascii="Book Antiqua" w:hAnsi="Book Antiqua" w:cs="Arial"/>
                  <w:iCs/>
                  <w:sz w:val="22"/>
                  <w:szCs w:val="22"/>
                </w:rPr>
                <w:delText>30 mg/l    MA</w:delText>
              </w:r>
            </w:del>
          </w:p>
          <w:p w14:paraId="04E42FA6" w14:textId="7FEE7D6A" w:rsidR="00B03958" w:rsidRPr="00EC5806" w:rsidDel="003C3BB4" w:rsidRDefault="00B03958">
            <w:pPr>
              <w:rPr>
                <w:del w:id="1946" w:author="Chernikov, Sergei" w:date="2020-03-30T08:26:00Z"/>
                <w:rFonts w:ascii="Book Antiqua" w:hAnsi="Book Antiqua" w:cs="Arial"/>
                <w:i/>
                <w:iCs/>
                <w:sz w:val="22"/>
                <w:szCs w:val="22"/>
              </w:rPr>
              <w:pPrChange w:id="1947" w:author="Chernikov, Sergei" w:date="2021-02-03T12:38:00Z">
                <w:pPr>
                  <w:pStyle w:val="BodyText"/>
                </w:pPr>
              </w:pPrChange>
            </w:pPr>
            <w:del w:id="1948" w:author="Chernikov, Sergei" w:date="2020-03-30T08:26:00Z">
              <w:r w:rsidRPr="00EC5806" w:rsidDel="003C3BB4">
                <w:rPr>
                  <w:rFonts w:ascii="Book Antiqua" w:hAnsi="Book Antiqua" w:cs="Arial"/>
                  <w:iCs/>
                  <w:sz w:val="22"/>
                  <w:szCs w:val="22"/>
                </w:rPr>
                <w:delText>100 mg/l  DM</w:delText>
              </w:r>
            </w:del>
          </w:p>
        </w:tc>
        <w:tc>
          <w:tcPr>
            <w:tcW w:w="4304" w:type="dxa"/>
            <w:shd w:val="clear" w:color="auto" w:fill="auto"/>
          </w:tcPr>
          <w:p w14:paraId="4104A941" w14:textId="066D8ED9" w:rsidR="00B03958" w:rsidRPr="00EC5806" w:rsidDel="003C3BB4" w:rsidRDefault="00B03958">
            <w:pPr>
              <w:rPr>
                <w:del w:id="1949" w:author="Chernikov, Sergei" w:date="2020-03-30T08:26:00Z"/>
                <w:rFonts w:ascii="Book Antiqua" w:hAnsi="Book Antiqua" w:cs="Arial"/>
                <w:i/>
                <w:iCs/>
                <w:sz w:val="22"/>
                <w:szCs w:val="22"/>
              </w:rPr>
              <w:pPrChange w:id="1950" w:author="Chernikov, Sergei" w:date="2021-02-03T12:38:00Z">
                <w:pPr>
                  <w:pStyle w:val="BodyText"/>
                </w:pPr>
              </w:pPrChange>
            </w:pPr>
            <w:del w:id="1951" w:author="Chernikov, Sergei" w:date="2020-03-30T08:26:00Z">
              <w:r w:rsidRPr="00EC5806" w:rsidDel="003C3BB4">
                <w:rPr>
                  <w:rFonts w:ascii="Book Antiqua" w:hAnsi="Book Antiqua" w:cs="Arial"/>
                  <w:iCs/>
                  <w:sz w:val="22"/>
                  <w:szCs w:val="22"/>
                </w:rPr>
                <w:delText>40 CFR 423.12(b)(4)</w:delText>
              </w:r>
            </w:del>
          </w:p>
        </w:tc>
      </w:tr>
      <w:tr w:rsidR="00B03958" w:rsidRPr="00EC5806" w:rsidDel="003C3BB4" w14:paraId="36F742E5" w14:textId="679714D7" w:rsidTr="00A27EA1">
        <w:trPr>
          <w:del w:id="1952" w:author="Chernikov, Sergei" w:date="2020-03-30T08:26:00Z"/>
        </w:trPr>
        <w:tc>
          <w:tcPr>
            <w:tcW w:w="3429" w:type="dxa"/>
            <w:shd w:val="clear" w:color="auto" w:fill="auto"/>
          </w:tcPr>
          <w:p w14:paraId="5FE8CE4C" w14:textId="42D71045" w:rsidR="00B03958" w:rsidRPr="00EC5806" w:rsidDel="003C3BB4" w:rsidRDefault="00B03958">
            <w:pPr>
              <w:rPr>
                <w:del w:id="1953" w:author="Chernikov, Sergei" w:date="2020-03-30T08:26:00Z"/>
                <w:rFonts w:ascii="Book Antiqua" w:hAnsi="Book Antiqua" w:cs="Arial"/>
                <w:i/>
                <w:iCs/>
                <w:sz w:val="22"/>
                <w:szCs w:val="22"/>
              </w:rPr>
              <w:pPrChange w:id="1954" w:author="Chernikov, Sergei" w:date="2021-02-03T12:38:00Z">
                <w:pPr>
                  <w:pStyle w:val="BodyText"/>
                </w:pPr>
              </w:pPrChange>
            </w:pPr>
            <w:del w:id="1955" w:author="Chernikov, Sergei" w:date="2020-03-30T08:26:00Z">
              <w:r w:rsidRPr="00EC5806" w:rsidDel="003C3BB4">
                <w:rPr>
                  <w:rFonts w:ascii="Book Antiqua" w:hAnsi="Book Antiqua" w:cs="Arial"/>
                  <w:iCs/>
                  <w:sz w:val="22"/>
                  <w:szCs w:val="22"/>
                </w:rPr>
                <w:delText>Oil &amp; Grease</w:delText>
              </w:r>
            </w:del>
          </w:p>
        </w:tc>
        <w:tc>
          <w:tcPr>
            <w:tcW w:w="2095" w:type="dxa"/>
            <w:shd w:val="clear" w:color="auto" w:fill="auto"/>
          </w:tcPr>
          <w:p w14:paraId="013F145A" w14:textId="130071A2" w:rsidR="00B03958" w:rsidRPr="00EC5806" w:rsidDel="003C3BB4" w:rsidRDefault="00B03958">
            <w:pPr>
              <w:rPr>
                <w:del w:id="1956" w:author="Chernikov, Sergei" w:date="2020-03-30T08:26:00Z"/>
                <w:rFonts w:ascii="Book Antiqua" w:hAnsi="Book Antiqua" w:cs="Arial"/>
                <w:i/>
                <w:iCs/>
                <w:sz w:val="22"/>
                <w:szCs w:val="22"/>
              </w:rPr>
              <w:pPrChange w:id="1957" w:author="Chernikov, Sergei" w:date="2021-02-03T12:38:00Z">
                <w:pPr>
                  <w:pStyle w:val="BodyText"/>
                </w:pPr>
              </w:pPrChange>
            </w:pPr>
            <w:del w:id="1958" w:author="Chernikov, Sergei" w:date="2020-03-30T08:26:00Z">
              <w:r w:rsidRPr="00EC5806" w:rsidDel="003C3BB4">
                <w:rPr>
                  <w:rFonts w:ascii="Book Antiqua" w:hAnsi="Book Antiqua" w:cs="Arial"/>
                  <w:iCs/>
                  <w:sz w:val="22"/>
                  <w:szCs w:val="22"/>
                </w:rPr>
                <w:delText>15 mg/l   MA</w:delText>
              </w:r>
            </w:del>
          </w:p>
          <w:p w14:paraId="6BFC72E5" w14:textId="024774BE" w:rsidR="00B03958" w:rsidRPr="00EC5806" w:rsidDel="003C3BB4" w:rsidRDefault="00B03958">
            <w:pPr>
              <w:rPr>
                <w:del w:id="1959" w:author="Chernikov, Sergei" w:date="2020-03-30T08:26:00Z"/>
                <w:rFonts w:ascii="Book Antiqua" w:hAnsi="Book Antiqua" w:cs="Arial"/>
                <w:i/>
                <w:iCs/>
                <w:sz w:val="22"/>
                <w:szCs w:val="22"/>
              </w:rPr>
              <w:pPrChange w:id="1960" w:author="Chernikov, Sergei" w:date="2021-02-03T12:38:00Z">
                <w:pPr>
                  <w:pStyle w:val="BodyText"/>
                </w:pPr>
              </w:pPrChange>
            </w:pPr>
            <w:del w:id="1961" w:author="Chernikov, Sergei" w:date="2020-03-30T08:26:00Z">
              <w:r w:rsidRPr="00EC5806" w:rsidDel="003C3BB4">
                <w:rPr>
                  <w:rFonts w:ascii="Book Antiqua" w:hAnsi="Book Antiqua" w:cs="Arial"/>
                  <w:iCs/>
                  <w:sz w:val="22"/>
                  <w:szCs w:val="22"/>
                </w:rPr>
                <w:delText>20 mg/l   DM</w:delText>
              </w:r>
            </w:del>
          </w:p>
        </w:tc>
        <w:tc>
          <w:tcPr>
            <w:tcW w:w="4304" w:type="dxa"/>
            <w:shd w:val="clear" w:color="auto" w:fill="auto"/>
          </w:tcPr>
          <w:p w14:paraId="4ED0AFDB" w14:textId="2DF33DD0" w:rsidR="00B03958" w:rsidRPr="00EC5806" w:rsidDel="003C3BB4" w:rsidRDefault="00B03958">
            <w:pPr>
              <w:rPr>
                <w:del w:id="1962" w:author="Chernikov, Sergei" w:date="2020-03-30T08:26:00Z"/>
                <w:rFonts w:ascii="Book Antiqua" w:hAnsi="Book Antiqua" w:cs="Arial"/>
                <w:i/>
                <w:iCs/>
                <w:sz w:val="22"/>
                <w:szCs w:val="22"/>
              </w:rPr>
              <w:pPrChange w:id="1963" w:author="Chernikov, Sergei" w:date="2021-02-03T12:38:00Z">
                <w:pPr>
                  <w:pStyle w:val="BodyText"/>
                </w:pPr>
              </w:pPrChange>
            </w:pPr>
            <w:del w:id="1964" w:author="Chernikov, Sergei" w:date="2020-03-30T08:26:00Z">
              <w:r w:rsidRPr="00EC5806" w:rsidDel="003C3BB4">
                <w:rPr>
                  <w:rFonts w:ascii="Book Antiqua" w:hAnsi="Book Antiqua" w:cs="Arial"/>
                  <w:iCs/>
                  <w:sz w:val="22"/>
                  <w:szCs w:val="22"/>
                </w:rPr>
                <w:delText>40 CFR 423.12(b)(4)</w:delText>
              </w:r>
            </w:del>
          </w:p>
        </w:tc>
      </w:tr>
    </w:tbl>
    <w:p w14:paraId="5B220562" w14:textId="2A076738" w:rsidR="00BD1FD4" w:rsidRPr="00C97587" w:rsidDel="003C3BB4" w:rsidRDefault="00BD1FD4">
      <w:pPr>
        <w:rPr>
          <w:del w:id="1965" w:author="Chernikov, Sergei" w:date="2020-03-30T08:26:00Z"/>
          <w:rFonts w:ascii="Book Antiqua" w:hAnsi="Book Antiqua"/>
          <w:sz w:val="22"/>
          <w:szCs w:val="22"/>
        </w:rPr>
        <w:pPrChange w:id="1966" w:author="Chernikov, Sergei" w:date="2021-02-03T12:38:00Z">
          <w:pPr>
            <w:pStyle w:val="HTMLPreformatted"/>
          </w:pPr>
        </w:pPrChange>
      </w:pPr>
    </w:p>
    <w:p w14:paraId="66C98124" w14:textId="790F88BC" w:rsidR="002E0E87" w:rsidRPr="007100AF" w:rsidDel="003C3BB4" w:rsidRDefault="002E0E87">
      <w:pPr>
        <w:rPr>
          <w:del w:id="1967" w:author="Chernikov, Sergei" w:date="2020-03-30T08:26:00Z"/>
          <w:rFonts w:ascii="Book Antiqua" w:hAnsi="Book Antiqua"/>
          <w:sz w:val="22"/>
          <w:szCs w:val="22"/>
          <w:u w:val="single"/>
        </w:rPr>
        <w:pPrChange w:id="1968" w:author="Chernikov, Sergei" w:date="2021-02-03T12:38:00Z">
          <w:pPr>
            <w:pStyle w:val="HTMLPreformatted"/>
          </w:pPr>
        </w:pPrChange>
      </w:pPr>
    </w:p>
    <w:p w14:paraId="6E0091F7" w14:textId="01547998" w:rsidR="003904BF" w:rsidRPr="00EC5806" w:rsidDel="003C3BB4" w:rsidRDefault="00BF58DE">
      <w:pPr>
        <w:rPr>
          <w:del w:id="1969" w:author="Chernikov, Sergei" w:date="2020-03-30T08:26:00Z"/>
          <w:rFonts w:ascii="Book Antiqua" w:hAnsi="Book Antiqua"/>
          <w:sz w:val="22"/>
          <w:szCs w:val="22"/>
          <w:u w:val="single"/>
          <w:rPrChange w:id="1970" w:author="Chernikov, Sergei" w:date="2021-02-03T12:38:00Z">
            <w:rPr>
              <w:del w:id="1971" w:author="Chernikov, Sergei" w:date="2020-03-30T08:26:00Z"/>
              <w:rFonts w:ascii="Book Antiqua" w:hAnsi="Book Antiqua"/>
              <w:sz w:val="22"/>
              <w:szCs w:val="22"/>
              <w:u w:val="single"/>
            </w:rPr>
          </w:rPrChange>
        </w:rPr>
        <w:pPrChange w:id="1972" w:author="Chernikov, Sergei" w:date="2021-02-03T12:38:00Z">
          <w:pPr>
            <w:pStyle w:val="HTMLPreformatted"/>
          </w:pPr>
        </w:pPrChange>
      </w:pPr>
      <w:del w:id="1973" w:author="Chernikov, Sergei" w:date="2020-03-30T08:26:00Z">
        <w:r w:rsidRPr="00EC5806" w:rsidDel="003C3BB4">
          <w:rPr>
            <w:rFonts w:ascii="Book Antiqua" w:hAnsi="Book Antiqua"/>
            <w:sz w:val="22"/>
            <w:szCs w:val="22"/>
            <w:u w:val="single"/>
            <w:rPrChange w:id="1974" w:author="Chernikov, Sergei" w:date="2021-02-03T12:38:00Z">
              <w:rPr>
                <w:rFonts w:ascii="Book Antiqua" w:hAnsi="Book Antiqua"/>
                <w:sz w:val="22"/>
                <w:szCs w:val="22"/>
                <w:u w:val="single"/>
              </w:rPr>
            </w:rPrChange>
          </w:rPr>
          <w:delText>3</w:delText>
        </w:r>
        <w:r w:rsidR="003904BF" w:rsidRPr="00EC5806" w:rsidDel="003C3BB4">
          <w:rPr>
            <w:rFonts w:ascii="Book Antiqua" w:hAnsi="Book Antiqua"/>
            <w:sz w:val="22"/>
            <w:szCs w:val="22"/>
            <w:u w:val="single"/>
            <w:rPrChange w:id="1975" w:author="Chernikov, Sergei" w:date="2021-02-03T12:38:00Z">
              <w:rPr>
                <w:rFonts w:ascii="Book Antiqua" w:hAnsi="Book Antiqua"/>
                <w:sz w:val="22"/>
                <w:szCs w:val="22"/>
                <w:u w:val="single"/>
              </w:rPr>
            </w:rPrChange>
          </w:rPr>
          <w:delText>16(b) REQUIREMENTS</w:delText>
        </w:r>
      </w:del>
    </w:p>
    <w:p w14:paraId="6FD102ED" w14:textId="108A92BA" w:rsidR="00236390" w:rsidRPr="00EC5806" w:rsidDel="003C3BB4" w:rsidRDefault="00236390">
      <w:pPr>
        <w:rPr>
          <w:del w:id="1976" w:author="Chernikov, Sergei" w:date="2020-03-30T08:26:00Z"/>
          <w:rFonts w:ascii="Book Antiqua" w:hAnsi="Book Antiqua"/>
          <w:sz w:val="22"/>
          <w:szCs w:val="22"/>
          <w:rPrChange w:id="1977" w:author="Chernikov, Sergei" w:date="2021-02-03T12:38:00Z">
            <w:rPr>
              <w:del w:id="1978" w:author="Chernikov, Sergei" w:date="2020-03-30T08:26:00Z"/>
              <w:rFonts w:ascii="Book Antiqua" w:hAnsi="Book Antiqua"/>
              <w:sz w:val="22"/>
              <w:szCs w:val="22"/>
            </w:rPr>
          </w:rPrChange>
        </w:rPr>
        <w:pPrChange w:id="1979" w:author="Chernikov, Sergei" w:date="2021-02-03T12:38:00Z">
          <w:pPr>
            <w:pStyle w:val="HTMLPreformatted"/>
          </w:pPr>
        </w:pPrChange>
      </w:pPr>
      <w:del w:id="1980" w:author="Chernikov, Sergei" w:date="2020-03-30T08:26:00Z">
        <w:r w:rsidRPr="00EC5806" w:rsidDel="003C3BB4">
          <w:rPr>
            <w:rFonts w:ascii="Book Antiqua" w:hAnsi="Book Antiqua"/>
            <w:sz w:val="22"/>
            <w:szCs w:val="22"/>
            <w:rPrChange w:id="1981" w:author="Chernikov, Sergei" w:date="2021-02-03T12:38:00Z">
              <w:rPr>
                <w:rFonts w:ascii="Book Antiqua" w:hAnsi="Book Antiqua"/>
                <w:sz w:val="22"/>
                <w:szCs w:val="22"/>
              </w:rPr>
            </w:rPrChange>
          </w:rPr>
          <w:delText xml:space="preserve">The permittee shall comply with the Cooling Water Intake Structure Rule per 40 CFR 125.95. The Division approved the facility request for an alternative schedule in accordance with 40 CFR 125.95(a)(2). The permittee shall submit all the materials required by the Rule with the next renewal application. </w:delText>
        </w:r>
      </w:del>
    </w:p>
    <w:p w14:paraId="66AC4AEC" w14:textId="2F2BB2B4" w:rsidR="00425C6A" w:rsidRPr="00EC5806" w:rsidDel="003C3BB4" w:rsidRDefault="00425C6A">
      <w:pPr>
        <w:rPr>
          <w:del w:id="1982" w:author="Chernikov, Sergei" w:date="2020-03-30T08:26:00Z"/>
          <w:rFonts w:ascii="Book Antiqua" w:hAnsi="Book Antiqua"/>
          <w:sz w:val="22"/>
          <w:szCs w:val="22"/>
          <w:rPrChange w:id="1983" w:author="Chernikov, Sergei" w:date="2021-02-03T12:38:00Z">
            <w:rPr>
              <w:del w:id="1984" w:author="Chernikov, Sergei" w:date="2020-03-30T08:26:00Z"/>
              <w:rFonts w:ascii="Book Antiqua" w:hAnsi="Book Antiqua"/>
              <w:sz w:val="22"/>
              <w:szCs w:val="22"/>
            </w:rPr>
          </w:rPrChange>
        </w:rPr>
        <w:pPrChange w:id="1985" w:author="Chernikov, Sergei" w:date="2021-02-03T12:38:00Z">
          <w:pPr>
            <w:pStyle w:val="HTMLPreformatted"/>
          </w:pPr>
        </w:pPrChange>
      </w:pPr>
    </w:p>
    <w:p w14:paraId="1CB1AF3A" w14:textId="72327B35" w:rsidR="00425C6A" w:rsidRPr="00EC5806" w:rsidDel="003C3BB4" w:rsidRDefault="00425C6A">
      <w:pPr>
        <w:rPr>
          <w:del w:id="1986" w:author="Chernikov, Sergei" w:date="2020-03-30T08:26:00Z"/>
          <w:rFonts w:ascii="Book Antiqua" w:hAnsi="Book Antiqua"/>
          <w:sz w:val="22"/>
          <w:szCs w:val="22"/>
          <w:rPrChange w:id="1987" w:author="Chernikov, Sergei" w:date="2021-02-03T12:38:00Z">
            <w:rPr>
              <w:del w:id="1988" w:author="Chernikov, Sergei" w:date="2020-03-30T08:26:00Z"/>
              <w:rFonts w:ascii="Book Antiqua" w:hAnsi="Book Antiqua"/>
              <w:sz w:val="22"/>
              <w:szCs w:val="22"/>
            </w:rPr>
          </w:rPrChange>
        </w:rPr>
        <w:pPrChange w:id="1989" w:author="Chernikov, Sergei" w:date="2021-02-03T12:38:00Z">
          <w:pPr>
            <w:pStyle w:val="HTMLPreformatted"/>
          </w:pPr>
        </w:pPrChange>
      </w:pPr>
      <w:del w:id="1990" w:author="Chernikov, Sergei" w:date="2020-03-30T08:26:00Z">
        <w:r w:rsidRPr="00EC5806" w:rsidDel="003C3BB4">
          <w:rPr>
            <w:rFonts w:ascii="Book Antiqua" w:hAnsi="Book Antiqua"/>
            <w:sz w:val="22"/>
            <w:szCs w:val="22"/>
            <w:rPrChange w:id="1991" w:author="Chernikov, Sergei" w:date="2021-02-03T12:38:00Z">
              <w:rPr>
                <w:rFonts w:ascii="Book Antiqua" w:hAnsi="Book Antiqua"/>
                <w:sz w:val="22"/>
                <w:szCs w:val="22"/>
              </w:rPr>
            </w:rPrChange>
          </w:rPr>
          <w:lastRenderedPageBreak/>
          <w:delText>The rule requires the Director to establish interim BTA requirements in the permit on a site-specific basis based on the Director’s best professional judgment in accordance with §125.90(b) and 40 CFR 401.14. The existing closed-cycle system at REC is one of the pre-approved compliance alternatives for impingement in accordance with §125.94(c)(1). EPA also considered it as a pre-approved BTA for entrainment, but excluded it from the rule due to the cost concerns. Based on this information the DEQ has determined that the existing closed-cycle cooling system meets the requirements for an interim BTA.</w:delText>
        </w:r>
      </w:del>
    </w:p>
    <w:p w14:paraId="60F65673" w14:textId="15AD90F3" w:rsidR="00866C6F" w:rsidRPr="00EC5806" w:rsidDel="003C3BB4" w:rsidRDefault="00866C6F">
      <w:pPr>
        <w:rPr>
          <w:del w:id="1992" w:author="Chernikov, Sergei" w:date="2020-03-30T08:26:00Z"/>
          <w:rFonts w:ascii="Book Antiqua" w:hAnsi="Book Antiqua"/>
          <w:sz w:val="22"/>
          <w:szCs w:val="22"/>
          <w:u w:val="single"/>
          <w:rPrChange w:id="1993" w:author="Chernikov, Sergei" w:date="2021-02-03T12:38:00Z">
            <w:rPr>
              <w:del w:id="1994" w:author="Chernikov, Sergei" w:date="2020-03-30T08:26:00Z"/>
              <w:rFonts w:ascii="Book Antiqua" w:hAnsi="Book Antiqua"/>
              <w:sz w:val="22"/>
              <w:szCs w:val="22"/>
              <w:u w:val="single"/>
            </w:rPr>
          </w:rPrChange>
        </w:rPr>
        <w:pPrChange w:id="1995" w:author="Chernikov, Sergei" w:date="2021-02-03T12:38:00Z">
          <w:pPr>
            <w:pStyle w:val="HTMLPreformatted"/>
          </w:pPr>
        </w:pPrChange>
      </w:pPr>
    </w:p>
    <w:p w14:paraId="655F62AD" w14:textId="2AC553B0" w:rsidR="002F0DB6" w:rsidRPr="00EC5806" w:rsidDel="003C3BB4" w:rsidRDefault="003A7480">
      <w:pPr>
        <w:rPr>
          <w:del w:id="1996" w:author="Chernikov, Sergei" w:date="2020-03-30T08:26:00Z"/>
          <w:rFonts w:ascii="Book Antiqua" w:hAnsi="Book Antiqua"/>
          <w:sz w:val="22"/>
          <w:szCs w:val="22"/>
          <w:u w:val="single"/>
        </w:rPr>
      </w:pPr>
      <w:del w:id="1997" w:author="Chernikov, Sergei" w:date="2020-03-30T08:26:00Z">
        <w:r w:rsidRPr="00EC5806" w:rsidDel="003C3BB4">
          <w:rPr>
            <w:rFonts w:ascii="Book Antiqua" w:hAnsi="Book Antiqua"/>
            <w:sz w:val="22"/>
            <w:szCs w:val="22"/>
            <w:u w:val="single"/>
          </w:rPr>
          <w:delText>316 (</w:delText>
        </w:r>
        <w:r w:rsidR="00B03958" w:rsidRPr="00EC5806" w:rsidDel="003C3BB4">
          <w:rPr>
            <w:rFonts w:ascii="Book Antiqua" w:hAnsi="Book Antiqua"/>
            <w:sz w:val="22"/>
            <w:szCs w:val="22"/>
            <w:u w:val="single"/>
          </w:rPr>
          <w:delText>a</w:delText>
        </w:r>
        <w:r w:rsidR="00212FB7" w:rsidRPr="00EC5806" w:rsidDel="003C3BB4">
          <w:rPr>
            <w:rFonts w:ascii="Book Antiqua" w:hAnsi="Book Antiqua"/>
            <w:sz w:val="22"/>
            <w:szCs w:val="22"/>
            <w:u w:val="single"/>
          </w:rPr>
          <w:delText xml:space="preserve">) </w:delText>
        </w:r>
        <w:r w:rsidR="002F7AA8" w:rsidRPr="00EC5806" w:rsidDel="003C3BB4">
          <w:rPr>
            <w:rFonts w:ascii="Book Antiqua" w:hAnsi="Book Antiqua"/>
            <w:sz w:val="22"/>
            <w:szCs w:val="22"/>
            <w:u w:val="single"/>
          </w:rPr>
          <w:delText>CWA</w:delText>
        </w:r>
      </w:del>
    </w:p>
    <w:p w14:paraId="595D6728" w14:textId="715DB4DA" w:rsidR="002F7AA8" w:rsidRPr="00EC5806" w:rsidDel="003C3BB4" w:rsidRDefault="00B03958">
      <w:pPr>
        <w:rPr>
          <w:del w:id="1998" w:author="Chernikov, Sergei" w:date="2020-03-30T08:26:00Z"/>
          <w:rFonts w:ascii="Book Antiqua" w:hAnsi="Book Antiqua"/>
          <w:sz w:val="22"/>
          <w:szCs w:val="22"/>
        </w:rPr>
      </w:pPr>
      <w:del w:id="1999" w:author="Chernikov, Sergei" w:date="2020-03-30T08:26:00Z">
        <w:r w:rsidRPr="00EC5806" w:rsidDel="003C3BB4">
          <w:rPr>
            <w:rFonts w:ascii="Book Antiqua" w:hAnsi="Book Antiqua"/>
            <w:sz w:val="22"/>
            <w:szCs w:val="22"/>
          </w:rPr>
          <w:delText xml:space="preserve">The thermal variance </w:delText>
        </w:r>
        <w:r w:rsidR="005C17B7" w:rsidRPr="00EC5806" w:rsidDel="003C3BB4">
          <w:rPr>
            <w:rFonts w:ascii="Book Antiqua" w:hAnsi="Book Antiqua"/>
            <w:sz w:val="22"/>
            <w:szCs w:val="22"/>
          </w:rPr>
          <w:delText xml:space="preserve">and temperature mixing zone </w:delText>
        </w:r>
        <w:r w:rsidRPr="00EC5806" w:rsidDel="003C3BB4">
          <w:rPr>
            <w:rFonts w:ascii="Book Antiqua" w:hAnsi="Book Antiqua"/>
            <w:sz w:val="22"/>
            <w:szCs w:val="22"/>
          </w:rPr>
          <w:delText>once included in t</w:delText>
        </w:r>
        <w:r w:rsidR="00307EE3" w:rsidRPr="00EC5806" w:rsidDel="003C3BB4">
          <w:rPr>
            <w:rFonts w:ascii="Book Antiqua" w:hAnsi="Book Antiqua"/>
            <w:sz w:val="22"/>
            <w:szCs w:val="22"/>
          </w:rPr>
          <w:delText>he permit</w:delText>
        </w:r>
        <w:r w:rsidR="002E0E87" w:rsidRPr="00EC5806" w:rsidDel="003C3BB4">
          <w:rPr>
            <w:rFonts w:ascii="Book Antiqua" w:hAnsi="Book Antiqua"/>
            <w:sz w:val="22"/>
            <w:szCs w:val="22"/>
          </w:rPr>
          <w:delText xml:space="preserve"> for outfall 002</w:delText>
        </w:r>
        <w:r w:rsidR="00307EE3" w:rsidRPr="00EC5806" w:rsidDel="003C3BB4">
          <w:rPr>
            <w:rFonts w:ascii="Book Antiqua" w:hAnsi="Book Antiqua"/>
            <w:sz w:val="22"/>
            <w:szCs w:val="22"/>
          </w:rPr>
          <w:delText xml:space="preserve"> is no longer applicable</w:delText>
        </w:r>
        <w:r w:rsidRPr="00EC5806" w:rsidDel="003C3BB4">
          <w:rPr>
            <w:rFonts w:ascii="Book Antiqua" w:hAnsi="Book Antiqua"/>
            <w:sz w:val="22"/>
            <w:szCs w:val="22"/>
          </w:rPr>
          <w:delText>. The special condition</w:delText>
        </w:r>
        <w:r w:rsidR="005C17B7" w:rsidRPr="00EC5806" w:rsidDel="003C3BB4">
          <w:rPr>
            <w:rFonts w:ascii="Book Antiqua" w:hAnsi="Book Antiqua"/>
            <w:sz w:val="22"/>
            <w:szCs w:val="22"/>
          </w:rPr>
          <w:delText>s</w:delText>
        </w:r>
        <w:r w:rsidRPr="00EC5806" w:rsidDel="003C3BB4">
          <w:rPr>
            <w:rFonts w:ascii="Book Antiqua" w:hAnsi="Book Antiqua"/>
            <w:sz w:val="22"/>
            <w:szCs w:val="22"/>
          </w:rPr>
          <w:delText xml:space="preserve"> referring to the variance</w:delText>
        </w:r>
        <w:r w:rsidR="005C17B7" w:rsidRPr="00EC5806" w:rsidDel="003C3BB4">
          <w:rPr>
            <w:rFonts w:ascii="Book Antiqua" w:hAnsi="Book Antiqua"/>
            <w:sz w:val="22"/>
            <w:szCs w:val="22"/>
          </w:rPr>
          <w:delText xml:space="preserve"> and mixing zone were</w:delText>
        </w:r>
        <w:r w:rsidRPr="00EC5806" w:rsidDel="003C3BB4">
          <w:rPr>
            <w:rFonts w:ascii="Book Antiqua" w:hAnsi="Book Antiqua"/>
            <w:sz w:val="22"/>
            <w:szCs w:val="22"/>
          </w:rPr>
          <w:delText xml:space="preserve"> eliminated. </w:delText>
        </w:r>
      </w:del>
    </w:p>
    <w:p w14:paraId="6912F229" w14:textId="32EFF28D" w:rsidR="0044227A" w:rsidRPr="00EC5806" w:rsidDel="003C3BB4" w:rsidRDefault="0044227A">
      <w:pPr>
        <w:rPr>
          <w:del w:id="2000" w:author="Chernikov, Sergei" w:date="2020-03-30T08:26:00Z"/>
          <w:rFonts w:ascii="Book Antiqua" w:hAnsi="Book Antiqua"/>
          <w:sz w:val="22"/>
          <w:szCs w:val="22"/>
        </w:rPr>
        <w:pPrChange w:id="2001" w:author="Chernikov, Sergei" w:date="2021-02-03T12:38:00Z">
          <w:pPr>
            <w:tabs>
              <w:tab w:val="left" w:pos="360"/>
              <w:tab w:val="left" w:pos="900"/>
              <w:tab w:val="left" w:pos="4580"/>
              <w:tab w:val="left" w:pos="5480"/>
              <w:tab w:val="left" w:pos="8640"/>
            </w:tabs>
            <w:spacing w:line="240" w:lineRule="atLeast"/>
          </w:pPr>
        </w:pPrChange>
      </w:pPr>
    </w:p>
    <w:p w14:paraId="5C93FDF3" w14:textId="32E971CC" w:rsidR="00866C6F" w:rsidRPr="00EC5806" w:rsidDel="003C3BB4" w:rsidRDefault="0044227A">
      <w:pPr>
        <w:rPr>
          <w:del w:id="2002" w:author="Chernikov, Sergei" w:date="2020-03-30T08:26:00Z"/>
          <w:rFonts w:ascii="Book Antiqua" w:hAnsi="Book Antiqua"/>
          <w:sz w:val="22"/>
          <w:szCs w:val="22"/>
          <w:u w:val="single"/>
        </w:rPr>
        <w:pPrChange w:id="2003" w:author="Chernikov, Sergei" w:date="2021-02-03T12:38:00Z">
          <w:pPr>
            <w:tabs>
              <w:tab w:val="left" w:pos="360"/>
              <w:tab w:val="left" w:pos="900"/>
              <w:tab w:val="left" w:pos="4580"/>
              <w:tab w:val="left" w:pos="5480"/>
              <w:tab w:val="left" w:pos="8640"/>
            </w:tabs>
            <w:spacing w:line="240" w:lineRule="atLeast"/>
          </w:pPr>
        </w:pPrChange>
      </w:pPr>
      <w:del w:id="2004" w:author="Chernikov, Sergei" w:date="2020-03-30T08:26:00Z">
        <w:r w:rsidRPr="00EC5806" w:rsidDel="003C3BB4">
          <w:rPr>
            <w:rFonts w:ascii="Book Antiqua" w:hAnsi="Book Antiqua"/>
            <w:sz w:val="22"/>
            <w:szCs w:val="22"/>
            <w:u w:val="single"/>
          </w:rPr>
          <w:delText>FISH TISSUE STUDIES</w:delText>
        </w:r>
      </w:del>
    </w:p>
    <w:p w14:paraId="7ABE3904" w14:textId="2AE24555" w:rsidR="00701F1C" w:rsidRPr="00EC5806" w:rsidDel="003C3BB4" w:rsidRDefault="00AE3334">
      <w:pPr>
        <w:rPr>
          <w:del w:id="2005" w:author="Chernikov, Sergei" w:date="2020-03-30T08:26:00Z"/>
          <w:rFonts w:ascii="Book Antiqua" w:hAnsi="Book Antiqua"/>
          <w:sz w:val="22"/>
          <w:szCs w:val="22"/>
        </w:rPr>
        <w:pPrChange w:id="2006" w:author="Chernikov, Sergei" w:date="2021-02-03T12:38:00Z">
          <w:pPr>
            <w:tabs>
              <w:tab w:val="left" w:pos="360"/>
              <w:tab w:val="left" w:pos="900"/>
              <w:tab w:val="left" w:pos="4580"/>
              <w:tab w:val="left" w:pos="5480"/>
              <w:tab w:val="left" w:pos="8640"/>
            </w:tabs>
            <w:spacing w:line="240" w:lineRule="atLeast"/>
          </w:pPr>
        </w:pPrChange>
      </w:pPr>
      <w:del w:id="2007" w:author="Chernikov, Sergei" w:date="2020-03-30T08:26:00Z">
        <w:r w:rsidRPr="00EC5806" w:rsidDel="003C3BB4">
          <w:rPr>
            <w:rFonts w:ascii="Book Antiqua" w:hAnsi="Book Antiqua"/>
            <w:sz w:val="22"/>
            <w:szCs w:val="22"/>
          </w:rPr>
          <w:delText>The facility performed fish tissue analysis for arsenic, selenium and mercury</w:delText>
        </w:r>
        <w:r w:rsidR="001B7052" w:rsidRPr="00EC5806" w:rsidDel="003C3BB4">
          <w:rPr>
            <w:rFonts w:ascii="Book Antiqua" w:hAnsi="Book Antiqua"/>
            <w:sz w:val="22"/>
            <w:szCs w:val="22"/>
          </w:rPr>
          <w:delText xml:space="preserve"> as required by the permit</w:delText>
        </w:r>
        <w:r w:rsidRPr="00EC5806" w:rsidDel="003C3BB4">
          <w:rPr>
            <w:rFonts w:ascii="Book Antiqua" w:hAnsi="Book Antiqua"/>
            <w:sz w:val="22"/>
            <w:szCs w:val="22"/>
          </w:rPr>
          <w:delText xml:space="preserve">. The Division reviewed the information </w:delText>
        </w:r>
        <w:r w:rsidR="003A7480" w:rsidRPr="00EC5806" w:rsidDel="003C3BB4">
          <w:rPr>
            <w:rFonts w:ascii="Book Antiqua" w:hAnsi="Book Antiqua"/>
            <w:sz w:val="22"/>
            <w:szCs w:val="22"/>
          </w:rPr>
          <w:delText xml:space="preserve">and concluded that all the fish tissue levels reported are below the Department of Health screening values. </w:delText>
        </w:r>
      </w:del>
    </w:p>
    <w:p w14:paraId="38B5F988" w14:textId="458A91EA" w:rsidR="007F0A2C" w:rsidRPr="00EC5806" w:rsidDel="003C3BB4" w:rsidRDefault="007F0A2C">
      <w:pPr>
        <w:rPr>
          <w:del w:id="2008" w:author="Chernikov, Sergei" w:date="2020-03-30T08:26:00Z"/>
          <w:rFonts w:ascii="Book Antiqua" w:hAnsi="Book Antiqua"/>
          <w:sz w:val="22"/>
          <w:szCs w:val="22"/>
        </w:rPr>
        <w:pPrChange w:id="2009" w:author="Chernikov, Sergei" w:date="2021-02-03T12:38:00Z">
          <w:pPr>
            <w:tabs>
              <w:tab w:val="left" w:pos="360"/>
              <w:tab w:val="left" w:pos="900"/>
              <w:tab w:val="left" w:pos="4580"/>
              <w:tab w:val="left" w:pos="5480"/>
              <w:tab w:val="left" w:pos="8640"/>
            </w:tabs>
            <w:spacing w:line="240" w:lineRule="atLeast"/>
          </w:pPr>
        </w:pPrChange>
      </w:pPr>
    </w:p>
    <w:p w14:paraId="03B2EE7A" w14:textId="2DC2B629" w:rsidR="00600239" w:rsidRPr="00EC5806" w:rsidDel="003C3BB4" w:rsidRDefault="005B6026">
      <w:pPr>
        <w:rPr>
          <w:del w:id="2010" w:author="Chernikov, Sergei" w:date="2020-03-30T08:26:00Z"/>
          <w:rFonts w:ascii="Book Antiqua" w:hAnsi="Book Antiqua"/>
          <w:sz w:val="22"/>
          <w:szCs w:val="22"/>
          <w:u w:val="single"/>
        </w:rPr>
        <w:pPrChange w:id="2011" w:author="Chernikov, Sergei" w:date="2021-02-03T12:38:00Z">
          <w:pPr>
            <w:tabs>
              <w:tab w:val="left" w:pos="360"/>
              <w:tab w:val="left" w:pos="900"/>
              <w:tab w:val="left" w:pos="4580"/>
              <w:tab w:val="left" w:pos="5480"/>
              <w:tab w:val="left" w:pos="8640"/>
            </w:tabs>
            <w:spacing w:line="240" w:lineRule="atLeast"/>
          </w:pPr>
        </w:pPrChange>
      </w:pPr>
      <w:del w:id="2012" w:author="Chernikov, Sergei" w:date="2020-03-30T08:26:00Z">
        <w:r w:rsidRPr="00EC5806" w:rsidDel="003C3BB4">
          <w:rPr>
            <w:rFonts w:ascii="Book Antiqua" w:hAnsi="Book Antiqua"/>
            <w:sz w:val="22"/>
            <w:szCs w:val="22"/>
            <w:u w:val="single"/>
          </w:rPr>
          <w:delText>INSTREAM MONITORING</w:delText>
        </w:r>
      </w:del>
    </w:p>
    <w:p w14:paraId="30CF6986" w14:textId="1BD00FD6" w:rsidR="002E0590" w:rsidRPr="00EC5806" w:rsidDel="003C3BB4" w:rsidRDefault="007F0A9B">
      <w:pPr>
        <w:rPr>
          <w:del w:id="2013" w:author="Chernikov, Sergei" w:date="2020-03-30T08:26:00Z"/>
          <w:rFonts w:ascii="Book Antiqua" w:hAnsi="Book Antiqua"/>
          <w:sz w:val="22"/>
          <w:szCs w:val="22"/>
        </w:rPr>
      </w:pPr>
      <w:del w:id="2014" w:author="Chernikov, Sergei" w:date="2020-03-30T08:26:00Z">
        <w:r w:rsidRPr="00EC5806" w:rsidDel="003C3BB4">
          <w:rPr>
            <w:rFonts w:ascii="Book Antiqua" w:hAnsi="Book Antiqua"/>
            <w:sz w:val="22"/>
            <w:szCs w:val="22"/>
          </w:rPr>
          <w:delText xml:space="preserve">The current permit did not require instream monitoring. </w:delText>
        </w:r>
        <w:r w:rsidR="002E0590" w:rsidRPr="00EC5806" w:rsidDel="003C3BB4">
          <w:rPr>
            <w:rFonts w:ascii="Book Antiqua" w:hAnsi="Book Antiqua"/>
            <w:sz w:val="22"/>
            <w:szCs w:val="22"/>
          </w:rPr>
          <w:delText xml:space="preserve">The proposed permit will require </w:delText>
        </w:r>
        <w:r w:rsidR="002D2D00" w:rsidRPr="00EC5806" w:rsidDel="003C3BB4">
          <w:rPr>
            <w:rFonts w:ascii="Book Antiqua" w:hAnsi="Book Antiqua"/>
            <w:sz w:val="22"/>
            <w:szCs w:val="22"/>
          </w:rPr>
          <w:delText xml:space="preserve">monthly </w:delText>
        </w:r>
        <w:r w:rsidR="002B0F41" w:rsidRPr="00EC5806" w:rsidDel="003C3BB4">
          <w:rPr>
            <w:rFonts w:ascii="Book Antiqua" w:hAnsi="Book Antiqua"/>
            <w:sz w:val="22"/>
            <w:szCs w:val="22"/>
          </w:rPr>
          <w:delText>upstream and downstream</w:delText>
        </w:r>
        <w:r w:rsidR="002E0590" w:rsidRPr="00EC5806" w:rsidDel="003C3BB4">
          <w:rPr>
            <w:rFonts w:ascii="Book Antiqua" w:hAnsi="Book Antiqua"/>
            <w:sz w:val="22"/>
            <w:szCs w:val="22"/>
          </w:rPr>
          <w:delText xml:space="preserve"> monitoring for </w:delText>
        </w:r>
        <w:r w:rsidR="00712C17" w:rsidRPr="00EC5806" w:rsidDel="003C3BB4">
          <w:rPr>
            <w:rFonts w:ascii="Book Antiqua" w:hAnsi="Book Antiqua"/>
            <w:sz w:val="22"/>
            <w:szCs w:val="22"/>
          </w:rPr>
          <w:delText>total arsenic, total selenium, total mercury, total chromium, dissolved lead, dissolved cadmium, dissolved copper, dissolved zinc, total bromide, total hardness (as CaCO</w:delText>
        </w:r>
        <w:r w:rsidR="00712C17" w:rsidRPr="00EC5806" w:rsidDel="003C3BB4">
          <w:rPr>
            <w:rFonts w:ascii="Book Antiqua" w:hAnsi="Book Antiqua"/>
            <w:sz w:val="22"/>
            <w:szCs w:val="22"/>
            <w:vertAlign w:val="subscript"/>
          </w:rPr>
          <w:delText>3</w:delText>
        </w:r>
        <w:r w:rsidR="00712C17" w:rsidRPr="00EC5806" w:rsidDel="003C3BB4">
          <w:rPr>
            <w:rFonts w:ascii="Book Antiqua" w:hAnsi="Book Antiqua"/>
            <w:sz w:val="22"/>
            <w:szCs w:val="22"/>
          </w:rPr>
          <w:delText>), temperature, turbidity, and total dissolved solids (TDS)</w:delText>
        </w:r>
        <w:r w:rsidR="002E0590" w:rsidRPr="00EC5806" w:rsidDel="003C3BB4">
          <w:rPr>
            <w:rFonts w:ascii="Book Antiqua" w:hAnsi="Book Antiqua"/>
            <w:sz w:val="22"/>
            <w:szCs w:val="22"/>
          </w:rPr>
          <w:delText>.</w:delText>
        </w:r>
      </w:del>
    </w:p>
    <w:p w14:paraId="6039B236" w14:textId="17FC487B" w:rsidR="005B6026" w:rsidRPr="00EC5806" w:rsidDel="003C3BB4" w:rsidRDefault="005B6026">
      <w:pPr>
        <w:rPr>
          <w:del w:id="2015" w:author="Chernikov, Sergei" w:date="2020-03-30T08:26:00Z"/>
          <w:rFonts w:ascii="Book Antiqua" w:hAnsi="Book Antiqua"/>
          <w:sz w:val="22"/>
          <w:szCs w:val="22"/>
        </w:rPr>
        <w:pPrChange w:id="2016" w:author="Chernikov, Sergei" w:date="2021-02-03T12:38:00Z">
          <w:pPr>
            <w:tabs>
              <w:tab w:val="left" w:pos="360"/>
              <w:tab w:val="left" w:pos="900"/>
              <w:tab w:val="left" w:pos="4580"/>
              <w:tab w:val="left" w:pos="5480"/>
              <w:tab w:val="left" w:pos="8640"/>
            </w:tabs>
            <w:spacing w:line="240" w:lineRule="atLeast"/>
          </w:pPr>
        </w:pPrChange>
      </w:pPr>
    </w:p>
    <w:p w14:paraId="027371BA" w14:textId="31334B7D" w:rsidR="00600239" w:rsidRPr="007100AF" w:rsidDel="003C3BB4" w:rsidRDefault="0041296B">
      <w:pPr>
        <w:rPr>
          <w:del w:id="2017" w:author="Chernikov, Sergei" w:date="2020-03-30T08:26:00Z"/>
          <w:rFonts w:ascii="Book Antiqua" w:hAnsi="Book Antiqua"/>
          <w:sz w:val="22"/>
          <w:szCs w:val="22"/>
        </w:rPr>
        <w:pPrChange w:id="2018" w:author="Chernikov, Sergei" w:date="2021-02-03T12:38:00Z">
          <w:pPr>
            <w:pStyle w:val="Heading3"/>
            <w:widowControl w:val="0"/>
          </w:pPr>
        </w:pPrChange>
      </w:pPr>
      <w:del w:id="2019" w:author="Chernikov, Sergei" w:date="2020-03-30T08:26:00Z">
        <w:r w:rsidRPr="00C97587" w:rsidDel="003C3BB4">
          <w:rPr>
            <w:rFonts w:ascii="Book Antiqua" w:hAnsi="Book Antiqua"/>
            <w:sz w:val="22"/>
            <w:szCs w:val="22"/>
          </w:rPr>
          <w:delText xml:space="preserve">SUMMARY OF </w:delText>
        </w:r>
        <w:r w:rsidR="00600239" w:rsidRPr="00C97587" w:rsidDel="003C3BB4">
          <w:rPr>
            <w:rFonts w:ascii="Book Antiqua" w:hAnsi="Book Antiqua"/>
            <w:sz w:val="22"/>
            <w:szCs w:val="22"/>
          </w:rPr>
          <w:delText>CHANGES</w:delText>
        </w:r>
        <w:r w:rsidR="00420A84" w:rsidRPr="007100AF" w:rsidDel="003C3BB4">
          <w:rPr>
            <w:rFonts w:ascii="Book Antiqua" w:hAnsi="Book Antiqua"/>
            <w:sz w:val="22"/>
            <w:szCs w:val="22"/>
          </w:rPr>
          <w:delText>:</w:delText>
        </w:r>
      </w:del>
    </w:p>
    <w:p w14:paraId="6BEC120C" w14:textId="17E3D78C" w:rsidR="00420A84" w:rsidRPr="00EC5806" w:rsidDel="003C3BB4" w:rsidRDefault="00420A84">
      <w:pPr>
        <w:rPr>
          <w:del w:id="2020" w:author="Chernikov, Sergei" w:date="2020-03-30T08:26:00Z"/>
          <w:rFonts w:ascii="Book Antiqua" w:hAnsi="Book Antiqua"/>
          <w:sz w:val="22"/>
          <w:szCs w:val="22"/>
          <w:rPrChange w:id="2021" w:author="Chernikov, Sergei" w:date="2021-02-03T12:38:00Z">
            <w:rPr>
              <w:del w:id="2022" w:author="Chernikov, Sergei" w:date="2020-03-30T08:26:00Z"/>
            </w:rPr>
          </w:rPrChange>
        </w:rPr>
      </w:pPr>
    </w:p>
    <w:p w14:paraId="21DE90EA" w14:textId="0A57C94C" w:rsidR="000C7A38" w:rsidRPr="00EC5806" w:rsidDel="003C3BB4" w:rsidRDefault="00CD423F">
      <w:pPr>
        <w:rPr>
          <w:del w:id="2023" w:author="Chernikov, Sergei" w:date="2020-03-30T08:26:00Z"/>
          <w:rFonts w:ascii="Book Antiqua" w:hAnsi="Book Antiqua"/>
          <w:sz w:val="22"/>
          <w:szCs w:val="22"/>
        </w:rPr>
        <w:pPrChange w:id="2024" w:author="Chernikov, Sergei" w:date="2021-02-03T12:38:00Z">
          <w:pPr>
            <w:numPr>
              <w:numId w:val="1"/>
            </w:numPr>
            <w:ind w:left="360" w:right="-360" w:hanging="360"/>
          </w:pPr>
        </w:pPrChange>
      </w:pPr>
      <w:del w:id="2025" w:author="Chernikov, Sergei" w:date="2020-03-30T08:26:00Z">
        <w:r w:rsidRPr="00EC5806" w:rsidDel="003C3BB4">
          <w:rPr>
            <w:rFonts w:ascii="Book Antiqua" w:hAnsi="Book Antiqua"/>
            <w:sz w:val="22"/>
            <w:szCs w:val="22"/>
          </w:rPr>
          <w:delText xml:space="preserve">Eliminated outfall 002A since it </w:delText>
        </w:r>
        <w:r w:rsidR="000C1DD9" w:rsidRPr="00EC5806" w:rsidDel="003C3BB4">
          <w:rPr>
            <w:rFonts w:ascii="Book Antiqua" w:hAnsi="Book Antiqua"/>
            <w:sz w:val="22"/>
            <w:szCs w:val="22"/>
          </w:rPr>
          <w:delText>has been</w:delText>
        </w:r>
        <w:r w:rsidRPr="00EC5806" w:rsidDel="003C3BB4">
          <w:rPr>
            <w:rFonts w:ascii="Book Antiqua" w:hAnsi="Book Antiqua"/>
            <w:sz w:val="22"/>
            <w:szCs w:val="22"/>
          </w:rPr>
          <w:delText xml:space="preserve"> </w:delText>
        </w:r>
        <w:r w:rsidR="00F0147C" w:rsidRPr="00EC5806" w:rsidDel="003C3BB4">
          <w:rPr>
            <w:rFonts w:ascii="Book Antiqua" w:hAnsi="Book Antiqua"/>
            <w:sz w:val="22"/>
            <w:szCs w:val="22"/>
          </w:rPr>
          <w:delText>shut down</w:delText>
        </w:r>
        <w:r w:rsidRPr="00EC5806" w:rsidDel="003C3BB4">
          <w:rPr>
            <w:rFonts w:ascii="Book Antiqua" w:hAnsi="Book Antiqua"/>
            <w:sz w:val="22"/>
            <w:szCs w:val="22"/>
          </w:rPr>
          <w:delText xml:space="preserve">. </w:delText>
        </w:r>
      </w:del>
    </w:p>
    <w:p w14:paraId="1E5D3962" w14:textId="69A0BFC7" w:rsidR="00120B07" w:rsidRPr="00EC5806" w:rsidDel="003C3BB4" w:rsidRDefault="00120B07">
      <w:pPr>
        <w:rPr>
          <w:del w:id="2026" w:author="Chernikov, Sergei" w:date="2020-03-30T08:26:00Z"/>
          <w:rFonts w:ascii="Book Antiqua" w:hAnsi="Book Antiqua"/>
          <w:sz w:val="22"/>
          <w:szCs w:val="22"/>
        </w:rPr>
        <w:pPrChange w:id="2027" w:author="Chernikov, Sergei" w:date="2021-02-03T12:38:00Z">
          <w:pPr>
            <w:numPr>
              <w:numId w:val="1"/>
            </w:numPr>
            <w:ind w:left="360" w:right="-360" w:hanging="360"/>
          </w:pPr>
        </w:pPrChange>
      </w:pPr>
      <w:del w:id="2028" w:author="Chernikov, Sergei" w:date="2020-03-30T08:26:00Z">
        <w:r w:rsidRPr="00EC5806" w:rsidDel="003C3BB4">
          <w:rPr>
            <w:rFonts w:ascii="Book Antiqua" w:hAnsi="Book Antiqua"/>
            <w:sz w:val="22"/>
            <w:szCs w:val="22"/>
          </w:rPr>
          <w:delText xml:space="preserve">Added effluent pages for outfalls 002B, 002C and 005. </w:delText>
        </w:r>
      </w:del>
    </w:p>
    <w:p w14:paraId="25679953" w14:textId="23BB4BFC" w:rsidR="00CD423F" w:rsidRPr="00EC5806" w:rsidDel="003C3BB4" w:rsidRDefault="002E0590">
      <w:pPr>
        <w:rPr>
          <w:del w:id="2029" w:author="Chernikov, Sergei" w:date="2020-03-30T08:26:00Z"/>
          <w:rFonts w:ascii="Book Antiqua" w:hAnsi="Book Antiqua"/>
          <w:sz w:val="22"/>
          <w:szCs w:val="22"/>
        </w:rPr>
        <w:pPrChange w:id="2030" w:author="Chernikov, Sergei" w:date="2021-02-03T12:38:00Z">
          <w:pPr>
            <w:numPr>
              <w:numId w:val="1"/>
            </w:numPr>
            <w:ind w:left="360" w:right="-360" w:hanging="360"/>
          </w:pPr>
        </w:pPrChange>
      </w:pPr>
      <w:del w:id="2031" w:author="Chernikov, Sergei" w:date="2020-03-30T08:26:00Z">
        <w:r w:rsidRPr="00EC5806" w:rsidDel="003C3BB4">
          <w:rPr>
            <w:rFonts w:ascii="Book Antiqua" w:hAnsi="Book Antiqua"/>
            <w:sz w:val="22"/>
            <w:szCs w:val="22"/>
          </w:rPr>
          <w:delText>A separate effluent page for the dewatering of the ash ponds (Outfall 002) was added to the permit. Please see Special Condition A. (</w:delText>
        </w:r>
        <w:r w:rsidR="007F0A9B" w:rsidRPr="00EC5806" w:rsidDel="003C3BB4">
          <w:rPr>
            <w:rFonts w:ascii="Book Antiqua" w:hAnsi="Book Antiqua"/>
            <w:sz w:val="22"/>
            <w:szCs w:val="22"/>
          </w:rPr>
          <w:delText>2</w:delText>
        </w:r>
        <w:r w:rsidR="002B0F41" w:rsidRPr="00EC5806" w:rsidDel="003C3BB4">
          <w:rPr>
            <w:rFonts w:ascii="Book Antiqua" w:hAnsi="Book Antiqua"/>
            <w:sz w:val="22"/>
            <w:szCs w:val="22"/>
          </w:rPr>
          <w:delText>)</w:delText>
        </w:r>
      </w:del>
    </w:p>
    <w:p w14:paraId="4595115B" w14:textId="5F3D3DCF" w:rsidR="002E0590" w:rsidRPr="00EC5806" w:rsidDel="003C3BB4" w:rsidRDefault="002E0590">
      <w:pPr>
        <w:rPr>
          <w:del w:id="2032" w:author="Chernikov, Sergei" w:date="2020-03-30T08:26:00Z"/>
          <w:rFonts w:ascii="Book Antiqua" w:hAnsi="Book Antiqua"/>
          <w:sz w:val="22"/>
          <w:szCs w:val="22"/>
        </w:rPr>
        <w:pPrChange w:id="2033" w:author="Chernikov, Sergei" w:date="2021-02-03T12:38:00Z">
          <w:pPr>
            <w:numPr>
              <w:numId w:val="1"/>
            </w:numPr>
            <w:ind w:left="360" w:right="-360" w:hanging="360"/>
          </w:pPr>
        </w:pPrChange>
      </w:pPr>
      <w:del w:id="2034" w:author="Chernikov, Sergei" w:date="2020-03-30T08:26:00Z">
        <w:r w:rsidRPr="00EC5806" w:rsidDel="003C3BB4">
          <w:rPr>
            <w:rFonts w:ascii="Book Antiqua" w:hAnsi="Book Antiqua"/>
            <w:sz w:val="22"/>
            <w:szCs w:val="22"/>
          </w:rPr>
          <w:delText>Special Condition A. (</w:delText>
        </w:r>
        <w:r w:rsidR="0041296B" w:rsidRPr="00EC5806" w:rsidDel="003C3BB4">
          <w:rPr>
            <w:rFonts w:ascii="Book Antiqua" w:hAnsi="Book Antiqua"/>
            <w:sz w:val="22"/>
            <w:szCs w:val="22"/>
          </w:rPr>
          <w:delText>24</w:delText>
        </w:r>
        <w:r w:rsidRPr="00EC5806" w:rsidDel="003C3BB4">
          <w:rPr>
            <w:rFonts w:ascii="Book Antiqua" w:hAnsi="Book Antiqua"/>
            <w:sz w:val="22"/>
            <w:szCs w:val="22"/>
          </w:rPr>
          <w:delText>) Section 316(b) of CWA was updated to reflect the new regulations.</w:delText>
        </w:r>
      </w:del>
    </w:p>
    <w:p w14:paraId="40A936F7" w14:textId="7EE565E7" w:rsidR="00596E97" w:rsidRPr="00EC5806" w:rsidDel="003C3BB4" w:rsidRDefault="00596E97">
      <w:pPr>
        <w:rPr>
          <w:del w:id="2035" w:author="Chernikov, Sergei" w:date="2020-03-30T08:26:00Z"/>
          <w:rFonts w:ascii="Book Antiqua" w:hAnsi="Book Antiqua"/>
          <w:sz w:val="22"/>
          <w:szCs w:val="22"/>
        </w:rPr>
        <w:pPrChange w:id="2036" w:author="Chernikov, Sergei" w:date="2021-02-03T12:38:00Z">
          <w:pPr>
            <w:numPr>
              <w:numId w:val="1"/>
            </w:numPr>
            <w:ind w:left="360" w:right="-360" w:hanging="360"/>
          </w:pPr>
        </w:pPrChange>
      </w:pPr>
      <w:del w:id="2037" w:author="Chernikov, Sergei" w:date="2020-03-30T08:26:00Z">
        <w:r w:rsidRPr="00EC5806" w:rsidDel="003C3BB4">
          <w:rPr>
            <w:rFonts w:ascii="Book Antiqua" w:hAnsi="Book Antiqua"/>
            <w:sz w:val="22"/>
            <w:szCs w:val="22"/>
          </w:rPr>
          <w:delText xml:space="preserve">Special Condition A. (8) Section 316(a) Thermal Variance in the old permit was eliminated since the facility no longer requires a thermal variance.  </w:delText>
        </w:r>
      </w:del>
    </w:p>
    <w:p w14:paraId="3784F542" w14:textId="05291611" w:rsidR="002E0590" w:rsidRPr="00EC5806" w:rsidDel="003C3BB4" w:rsidRDefault="002E0590">
      <w:pPr>
        <w:rPr>
          <w:del w:id="2038" w:author="Chernikov, Sergei" w:date="2020-03-30T08:26:00Z"/>
          <w:rFonts w:ascii="Book Antiqua" w:hAnsi="Book Antiqua"/>
          <w:sz w:val="22"/>
          <w:szCs w:val="22"/>
        </w:rPr>
        <w:pPrChange w:id="2039" w:author="Chernikov, Sergei" w:date="2021-02-03T12:38:00Z">
          <w:pPr>
            <w:numPr>
              <w:numId w:val="1"/>
            </w:numPr>
            <w:ind w:left="360" w:right="-360" w:hanging="360"/>
          </w:pPr>
        </w:pPrChange>
      </w:pPr>
      <w:del w:id="2040" w:author="Chernikov, Sergei" w:date="2020-03-30T08:26:00Z">
        <w:r w:rsidRPr="00EC5806" w:rsidDel="003C3BB4">
          <w:rPr>
            <w:rFonts w:ascii="Book Antiqua" w:hAnsi="Book Antiqua"/>
            <w:sz w:val="22"/>
            <w:szCs w:val="22"/>
          </w:rPr>
          <w:delText>Special Condition A. (</w:delText>
        </w:r>
        <w:r w:rsidR="0041296B" w:rsidRPr="00EC5806" w:rsidDel="003C3BB4">
          <w:rPr>
            <w:rFonts w:ascii="Book Antiqua" w:hAnsi="Book Antiqua"/>
            <w:sz w:val="22"/>
            <w:szCs w:val="22"/>
          </w:rPr>
          <w:delText>26</w:delText>
        </w:r>
        <w:r w:rsidR="002B0F41" w:rsidRPr="00EC5806" w:rsidDel="003C3BB4">
          <w:rPr>
            <w:rFonts w:ascii="Book Antiqua" w:hAnsi="Book Antiqua"/>
            <w:sz w:val="22"/>
            <w:szCs w:val="22"/>
          </w:rPr>
          <w:delText>)</w:delText>
        </w:r>
        <w:r w:rsidRPr="00EC5806" w:rsidDel="003C3BB4">
          <w:rPr>
            <w:rFonts w:ascii="Book Antiqua" w:hAnsi="Book Antiqua"/>
            <w:sz w:val="22"/>
            <w:szCs w:val="22"/>
          </w:rPr>
          <w:delText xml:space="preserve"> Ash Pond Closure was added to the permit to facilitate the decommissioning of the ash ponds. </w:delText>
        </w:r>
      </w:del>
    </w:p>
    <w:p w14:paraId="327C6B52" w14:textId="2917D7B7" w:rsidR="002E0590" w:rsidRPr="00EC5806" w:rsidDel="003C3BB4" w:rsidRDefault="002E0590">
      <w:pPr>
        <w:rPr>
          <w:del w:id="2041" w:author="Chernikov, Sergei" w:date="2020-03-30T08:26:00Z"/>
          <w:rFonts w:ascii="Book Antiqua" w:hAnsi="Book Antiqua"/>
          <w:sz w:val="22"/>
          <w:szCs w:val="22"/>
        </w:rPr>
        <w:pPrChange w:id="2042" w:author="Chernikov, Sergei" w:date="2021-02-03T12:38:00Z">
          <w:pPr>
            <w:numPr>
              <w:numId w:val="1"/>
            </w:numPr>
            <w:ind w:left="360" w:right="-360" w:hanging="360"/>
          </w:pPr>
        </w:pPrChange>
      </w:pPr>
      <w:del w:id="2043" w:author="Chernikov, Sergei" w:date="2020-03-30T08:26:00Z">
        <w:r w:rsidRPr="00EC5806" w:rsidDel="003C3BB4">
          <w:rPr>
            <w:rFonts w:ascii="Book Antiqua" w:hAnsi="Book Antiqua"/>
            <w:sz w:val="22"/>
            <w:szCs w:val="22"/>
          </w:rPr>
          <w:delText>Special Condition A. (</w:delText>
        </w:r>
        <w:r w:rsidR="0041296B" w:rsidRPr="00EC5806" w:rsidDel="003C3BB4">
          <w:rPr>
            <w:rFonts w:ascii="Book Antiqua" w:hAnsi="Book Antiqua"/>
            <w:sz w:val="22"/>
            <w:szCs w:val="22"/>
          </w:rPr>
          <w:delText>13</w:delText>
        </w:r>
        <w:r w:rsidR="00CA4C4A" w:rsidRPr="00EC5806" w:rsidDel="003C3BB4">
          <w:rPr>
            <w:rFonts w:ascii="Book Antiqua" w:hAnsi="Book Antiqua"/>
            <w:sz w:val="22"/>
            <w:szCs w:val="22"/>
          </w:rPr>
          <w:delText>)</w:delText>
        </w:r>
        <w:r w:rsidRPr="00EC5806" w:rsidDel="003C3BB4">
          <w:rPr>
            <w:rFonts w:ascii="Book Antiqua" w:hAnsi="Book Antiqua"/>
            <w:sz w:val="22"/>
            <w:szCs w:val="22"/>
          </w:rPr>
          <w:delText xml:space="preserve"> Instream Monitoring was added to the permit to monitor the impact of the </w:delText>
        </w:r>
        <w:r w:rsidR="00742409" w:rsidRPr="00EC5806" w:rsidDel="003C3BB4">
          <w:rPr>
            <w:rFonts w:ascii="Book Antiqua" w:hAnsi="Book Antiqua"/>
            <w:sz w:val="22"/>
            <w:szCs w:val="22"/>
          </w:rPr>
          <w:delText>discharges</w:delText>
        </w:r>
        <w:r w:rsidRPr="00EC5806" w:rsidDel="003C3BB4">
          <w:rPr>
            <w:rFonts w:ascii="Book Antiqua" w:hAnsi="Book Antiqua"/>
            <w:sz w:val="22"/>
            <w:szCs w:val="22"/>
          </w:rPr>
          <w:delText xml:space="preserve"> on the receiving stream. </w:delText>
        </w:r>
      </w:del>
    </w:p>
    <w:p w14:paraId="619BCD85" w14:textId="6A43F2E2" w:rsidR="002E0590" w:rsidRPr="00EC5806" w:rsidDel="003C3BB4" w:rsidRDefault="002E0590">
      <w:pPr>
        <w:rPr>
          <w:del w:id="2044" w:author="Chernikov, Sergei" w:date="2020-03-30T08:26:00Z"/>
          <w:rFonts w:ascii="Book Antiqua" w:hAnsi="Book Antiqua"/>
          <w:sz w:val="22"/>
          <w:szCs w:val="22"/>
        </w:rPr>
        <w:pPrChange w:id="2045" w:author="Chernikov, Sergei" w:date="2021-02-03T12:38:00Z">
          <w:pPr>
            <w:numPr>
              <w:numId w:val="1"/>
            </w:numPr>
            <w:ind w:left="360" w:right="-360" w:hanging="360"/>
          </w:pPr>
        </w:pPrChange>
      </w:pPr>
      <w:del w:id="2046" w:author="Chernikov, Sergei" w:date="2020-03-30T08:26:00Z">
        <w:r w:rsidRPr="00EC5806" w:rsidDel="003C3BB4">
          <w:rPr>
            <w:rFonts w:ascii="Book Antiqua" w:hAnsi="Book Antiqua"/>
            <w:sz w:val="22"/>
            <w:szCs w:val="22"/>
          </w:rPr>
          <w:delText>Special Condition A.</w:delText>
        </w:r>
        <w:r w:rsidR="008D1799" w:rsidRPr="00EC5806" w:rsidDel="003C3BB4">
          <w:rPr>
            <w:rFonts w:ascii="Book Antiqua" w:hAnsi="Book Antiqua"/>
            <w:sz w:val="22"/>
            <w:szCs w:val="22"/>
          </w:rPr>
          <w:delText xml:space="preserve"> </w:delText>
        </w:r>
        <w:r w:rsidRPr="00EC5806" w:rsidDel="003C3BB4">
          <w:rPr>
            <w:rFonts w:ascii="Book Antiqua" w:hAnsi="Book Antiqua"/>
            <w:sz w:val="22"/>
            <w:szCs w:val="22"/>
          </w:rPr>
          <w:delText>(</w:delText>
        </w:r>
        <w:r w:rsidR="0041296B" w:rsidRPr="00EC5806" w:rsidDel="003C3BB4">
          <w:rPr>
            <w:rFonts w:ascii="Book Antiqua" w:hAnsi="Book Antiqua"/>
            <w:sz w:val="22"/>
            <w:szCs w:val="22"/>
          </w:rPr>
          <w:delText>25</w:delText>
        </w:r>
        <w:r w:rsidRPr="00EC5806" w:rsidDel="003C3BB4">
          <w:rPr>
            <w:rFonts w:ascii="Book Antiqua" w:hAnsi="Book Antiqua"/>
            <w:sz w:val="22"/>
            <w:szCs w:val="22"/>
          </w:rPr>
          <w:delText xml:space="preserve">) Applicable State Law was added to the permit to meet the requirements of Senate Bill 729 (Coal Ash Management Act). </w:delText>
        </w:r>
      </w:del>
    </w:p>
    <w:p w14:paraId="4965D018" w14:textId="68E38A4C" w:rsidR="002E0590" w:rsidRPr="00EC5806" w:rsidDel="003C3BB4" w:rsidRDefault="002E0590">
      <w:pPr>
        <w:rPr>
          <w:del w:id="2047" w:author="Chernikov, Sergei" w:date="2020-03-30T08:26:00Z"/>
          <w:rFonts w:ascii="Book Antiqua" w:hAnsi="Book Antiqua"/>
          <w:sz w:val="22"/>
          <w:szCs w:val="22"/>
        </w:rPr>
        <w:pPrChange w:id="2048" w:author="Chernikov, Sergei" w:date="2021-02-03T12:38:00Z">
          <w:pPr>
            <w:numPr>
              <w:numId w:val="1"/>
            </w:numPr>
            <w:ind w:left="360" w:right="-360" w:hanging="360"/>
          </w:pPr>
        </w:pPrChange>
      </w:pPr>
      <w:del w:id="2049" w:author="Chernikov, Sergei" w:date="2020-03-30T08:26:00Z">
        <w:r w:rsidRPr="00EC5806" w:rsidDel="003C3BB4">
          <w:rPr>
            <w:rFonts w:ascii="Book Antiqua" w:hAnsi="Book Antiqua"/>
            <w:sz w:val="22"/>
            <w:szCs w:val="22"/>
          </w:rPr>
          <w:delText>Special Condition A.</w:delText>
        </w:r>
        <w:r w:rsidR="008D1799" w:rsidRPr="00EC5806" w:rsidDel="003C3BB4">
          <w:rPr>
            <w:rFonts w:ascii="Book Antiqua" w:hAnsi="Book Antiqua"/>
            <w:sz w:val="22"/>
            <w:szCs w:val="22"/>
          </w:rPr>
          <w:delText xml:space="preserve"> </w:delText>
        </w:r>
        <w:r w:rsidRPr="00EC5806" w:rsidDel="003C3BB4">
          <w:rPr>
            <w:rFonts w:ascii="Book Antiqua" w:hAnsi="Book Antiqua"/>
            <w:sz w:val="22"/>
            <w:szCs w:val="22"/>
          </w:rPr>
          <w:delText>(</w:delText>
        </w:r>
        <w:r w:rsidR="0041296B" w:rsidRPr="00EC5806" w:rsidDel="003C3BB4">
          <w:rPr>
            <w:rFonts w:ascii="Book Antiqua" w:hAnsi="Book Antiqua"/>
            <w:sz w:val="22"/>
            <w:szCs w:val="22"/>
          </w:rPr>
          <w:delText>23</w:delText>
        </w:r>
        <w:r w:rsidR="00F70AFB" w:rsidRPr="00EC5806" w:rsidDel="003C3BB4">
          <w:rPr>
            <w:rFonts w:ascii="Book Antiqua" w:hAnsi="Book Antiqua"/>
            <w:sz w:val="22"/>
            <w:szCs w:val="22"/>
          </w:rPr>
          <w:delText xml:space="preserve">) </w:delText>
        </w:r>
        <w:r w:rsidRPr="00EC5806" w:rsidDel="003C3BB4">
          <w:rPr>
            <w:rFonts w:ascii="Book Antiqua" w:hAnsi="Book Antiqua"/>
            <w:sz w:val="22"/>
            <w:szCs w:val="22"/>
          </w:rPr>
          <w:delText xml:space="preserve">Domestic Wastewater Treatment Plant was added to the permit to assure compliance with the 40 CFR 133.102. </w:delText>
        </w:r>
      </w:del>
    </w:p>
    <w:p w14:paraId="410F115F" w14:textId="39146CDC" w:rsidR="002E0590" w:rsidRPr="00EC5806" w:rsidDel="003C3BB4" w:rsidRDefault="00CA4C4A">
      <w:pPr>
        <w:rPr>
          <w:del w:id="2050" w:author="Chernikov, Sergei" w:date="2020-03-30T08:26:00Z"/>
          <w:rFonts w:ascii="Book Antiqua" w:hAnsi="Book Antiqua"/>
          <w:sz w:val="22"/>
          <w:szCs w:val="22"/>
        </w:rPr>
        <w:pPrChange w:id="2051" w:author="Chernikov, Sergei" w:date="2021-02-03T12:38:00Z">
          <w:pPr>
            <w:numPr>
              <w:numId w:val="1"/>
            </w:numPr>
            <w:ind w:left="360" w:right="-360" w:hanging="360"/>
          </w:pPr>
        </w:pPrChange>
      </w:pPr>
      <w:del w:id="2052" w:author="Chernikov, Sergei" w:date="2020-03-30T08:26:00Z">
        <w:r w:rsidRPr="00EC5806" w:rsidDel="003C3BB4">
          <w:rPr>
            <w:rFonts w:ascii="Book Antiqua" w:hAnsi="Book Antiqua"/>
            <w:sz w:val="22"/>
            <w:szCs w:val="22"/>
          </w:rPr>
          <w:delText>Special Condition A.</w:delText>
        </w:r>
        <w:r w:rsidR="008D1799" w:rsidRPr="00EC5806" w:rsidDel="003C3BB4">
          <w:rPr>
            <w:rFonts w:ascii="Book Antiqua" w:hAnsi="Book Antiqua"/>
            <w:sz w:val="22"/>
            <w:szCs w:val="22"/>
          </w:rPr>
          <w:delText xml:space="preserve"> </w:delText>
        </w:r>
        <w:r w:rsidRPr="00EC5806" w:rsidDel="003C3BB4">
          <w:rPr>
            <w:rFonts w:ascii="Book Antiqua" w:hAnsi="Book Antiqua"/>
            <w:sz w:val="22"/>
            <w:szCs w:val="22"/>
          </w:rPr>
          <w:delText>(</w:delText>
        </w:r>
        <w:r w:rsidR="0041296B" w:rsidRPr="00EC5806" w:rsidDel="003C3BB4">
          <w:rPr>
            <w:rFonts w:ascii="Book Antiqua" w:hAnsi="Book Antiqua"/>
            <w:sz w:val="22"/>
            <w:szCs w:val="22"/>
          </w:rPr>
          <w:delText>28</w:delText>
        </w:r>
        <w:r w:rsidRPr="00EC5806" w:rsidDel="003C3BB4">
          <w:rPr>
            <w:rFonts w:ascii="Book Antiqua" w:hAnsi="Book Antiqua"/>
            <w:sz w:val="22"/>
            <w:szCs w:val="22"/>
          </w:rPr>
          <w:delText xml:space="preserve">) Electronic Reporting was added to the permit describing requirements for electronic reporting of DMRs. </w:delText>
        </w:r>
        <w:r w:rsidR="002E0590" w:rsidRPr="00EC5806" w:rsidDel="003C3BB4">
          <w:rPr>
            <w:rFonts w:ascii="Book Antiqua" w:hAnsi="Book Antiqua"/>
            <w:sz w:val="22"/>
            <w:szCs w:val="22"/>
          </w:rPr>
          <w:delText xml:space="preserve">Starting December 21, 2016, federal regulations require electronic submittal of all discharge monitoring reports (DMRs) and specify that, if a state does not establish a system to receive such submittals, then permittees must submit DMRs electronically to the Environmental Protection Agency (EPA). </w:delText>
        </w:r>
      </w:del>
    </w:p>
    <w:p w14:paraId="7AE586D5" w14:textId="09DC88DD" w:rsidR="0041296B" w:rsidRPr="00EC5806" w:rsidDel="003C3BB4" w:rsidRDefault="003D16C9">
      <w:pPr>
        <w:rPr>
          <w:del w:id="2053" w:author="Chernikov, Sergei" w:date="2020-03-30T08:26:00Z"/>
          <w:rFonts w:ascii="Book Antiqua" w:hAnsi="Book Antiqua"/>
          <w:sz w:val="22"/>
          <w:szCs w:val="22"/>
        </w:rPr>
        <w:pPrChange w:id="2054" w:author="Chernikov, Sergei" w:date="2021-02-03T12:38:00Z">
          <w:pPr>
            <w:numPr>
              <w:numId w:val="1"/>
            </w:numPr>
            <w:ind w:left="360" w:right="-360" w:hanging="360"/>
          </w:pPr>
        </w:pPrChange>
      </w:pPr>
      <w:del w:id="2055" w:author="Chernikov, Sergei" w:date="2020-03-30T08:26:00Z">
        <w:r w:rsidRPr="00EC5806" w:rsidDel="003C3BB4">
          <w:rPr>
            <w:rFonts w:ascii="Book Antiqua" w:hAnsi="Book Antiqua"/>
            <w:sz w:val="22"/>
            <w:szCs w:val="22"/>
          </w:rPr>
          <w:delText>Special Condition A.</w:delText>
        </w:r>
        <w:r w:rsidR="00B3291D" w:rsidRPr="00EC5806" w:rsidDel="003C3BB4">
          <w:rPr>
            <w:rFonts w:ascii="Book Antiqua" w:hAnsi="Book Antiqua"/>
            <w:sz w:val="22"/>
            <w:szCs w:val="22"/>
          </w:rPr>
          <w:delText xml:space="preserve"> </w:delText>
        </w:r>
        <w:r w:rsidRPr="00EC5806" w:rsidDel="003C3BB4">
          <w:rPr>
            <w:rFonts w:ascii="Book Antiqua" w:hAnsi="Book Antiqua"/>
            <w:sz w:val="22"/>
            <w:szCs w:val="22"/>
          </w:rPr>
          <w:delText>(</w:delText>
        </w:r>
        <w:r w:rsidR="0041296B" w:rsidRPr="00EC5806" w:rsidDel="003C3BB4">
          <w:rPr>
            <w:rFonts w:ascii="Book Antiqua" w:hAnsi="Book Antiqua"/>
            <w:sz w:val="22"/>
            <w:szCs w:val="22"/>
          </w:rPr>
          <w:delText>29</w:delText>
        </w:r>
        <w:r w:rsidRPr="00EC5806" w:rsidDel="003C3BB4">
          <w:rPr>
            <w:rFonts w:ascii="Book Antiqua" w:hAnsi="Book Antiqua"/>
            <w:sz w:val="22"/>
            <w:szCs w:val="22"/>
          </w:rPr>
          <w:delText xml:space="preserve">) Notification of Start-up – Outfall 005 was added to the permit.  </w:delText>
        </w:r>
      </w:del>
    </w:p>
    <w:p w14:paraId="4E377A5C" w14:textId="6C7B36E9" w:rsidR="0041296B" w:rsidRPr="00EC5806" w:rsidDel="003C3BB4" w:rsidRDefault="0041296B">
      <w:pPr>
        <w:rPr>
          <w:del w:id="2056" w:author="Chernikov, Sergei" w:date="2020-03-30T08:26:00Z"/>
          <w:rFonts w:ascii="Book Antiqua" w:hAnsi="Book Antiqua"/>
          <w:sz w:val="22"/>
          <w:szCs w:val="22"/>
        </w:rPr>
        <w:pPrChange w:id="2057" w:author="Chernikov, Sergei" w:date="2021-02-03T12:38:00Z">
          <w:pPr>
            <w:ind w:right="-360"/>
          </w:pPr>
        </w:pPrChange>
      </w:pPr>
    </w:p>
    <w:p w14:paraId="0833376F" w14:textId="05432623" w:rsidR="0041296B" w:rsidRPr="00EC5806" w:rsidDel="003C3BB4" w:rsidRDefault="0041296B">
      <w:pPr>
        <w:rPr>
          <w:del w:id="2058" w:author="Chernikov, Sergei" w:date="2020-03-30T08:26:00Z"/>
          <w:rFonts w:ascii="Book Antiqua" w:hAnsi="Book Antiqua"/>
          <w:sz w:val="22"/>
          <w:szCs w:val="22"/>
        </w:rPr>
        <w:pPrChange w:id="2059" w:author="Chernikov, Sergei" w:date="2021-02-03T12:38:00Z">
          <w:pPr>
            <w:ind w:right="-360"/>
          </w:pPr>
        </w:pPrChange>
      </w:pPr>
      <w:del w:id="2060" w:author="Chernikov, Sergei" w:date="2020-03-30T08:26:00Z">
        <w:r w:rsidRPr="00EC5806" w:rsidDel="003C3BB4">
          <w:rPr>
            <w:rFonts w:ascii="Book Antiqua" w:hAnsi="Book Antiqua"/>
            <w:sz w:val="22"/>
            <w:szCs w:val="22"/>
          </w:rPr>
          <w:delText>Changes to the September 21, 2016 draft permit:</w:delText>
        </w:r>
      </w:del>
    </w:p>
    <w:p w14:paraId="1FDF108C" w14:textId="7C1ACCB3" w:rsidR="0041296B" w:rsidRPr="00EC5806" w:rsidDel="003C3BB4" w:rsidRDefault="0041296B">
      <w:pPr>
        <w:rPr>
          <w:del w:id="2061" w:author="Chernikov, Sergei" w:date="2020-03-30T08:26:00Z"/>
          <w:rFonts w:ascii="Book Antiqua" w:hAnsi="Book Antiqua"/>
          <w:sz w:val="22"/>
          <w:szCs w:val="22"/>
        </w:rPr>
        <w:pPrChange w:id="2062" w:author="Chernikov, Sergei" w:date="2021-02-03T12:38:00Z">
          <w:pPr>
            <w:ind w:right="-360"/>
          </w:pPr>
        </w:pPrChange>
      </w:pPr>
    </w:p>
    <w:p w14:paraId="03961DD4" w14:textId="72AF45AC" w:rsidR="00420A84" w:rsidRPr="00EC5806" w:rsidDel="003C3BB4" w:rsidRDefault="00BF7CC6">
      <w:pPr>
        <w:rPr>
          <w:del w:id="2063" w:author="Chernikov, Sergei" w:date="2020-03-30T08:26:00Z"/>
          <w:rFonts w:ascii="Book Antiqua" w:hAnsi="Book Antiqua"/>
          <w:sz w:val="22"/>
          <w:szCs w:val="22"/>
        </w:rPr>
        <w:pPrChange w:id="2064" w:author="Chernikov, Sergei" w:date="2021-02-03T12:38:00Z">
          <w:pPr>
            <w:pStyle w:val="ListParagraph"/>
            <w:numPr>
              <w:numId w:val="2"/>
            </w:numPr>
            <w:ind w:left="360" w:right="-360" w:hanging="360"/>
          </w:pPr>
        </w:pPrChange>
      </w:pPr>
      <w:del w:id="2065" w:author="Chernikov, Sergei" w:date="2020-03-30T08:26:00Z">
        <w:r w:rsidRPr="00EC5806" w:rsidDel="003C3BB4">
          <w:rPr>
            <w:rFonts w:ascii="Book Antiqua" w:hAnsi="Book Antiqua"/>
            <w:sz w:val="22"/>
            <w:szCs w:val="22"/>
          </w:rPr>
          <w:delText>Steam Electric ELG</w:delText>
        </w:r>
        <w:r w:rsidR="0067743B" w:rsidRPr="00EC5806" w:rsidDel="003C3BB4">
          <w:rPr>
            <w:rFonts w:ascii="Book Antiqua" w:hAnsi="Book Antiqua"/>
            <w:sz w:val="22"/>
            <w:szCs w:val="22"/>
          </w:rPr>
          <w:delText xml:space="preserve"> - </w:delText>
        </w:r>
        <w:r w:rsidR="00057127" w:rsidRPr="00EC5806" w:rsidDel="003C3BB4">
          <w:rPr>
            <w:rFonts w:ascii="Book Antiqua" w:hAnsi="Book Antiqua"/>
            <w:sz w:val="22"/>
            <w:szCs w:val="22"/>
          </w:rPr>
          <w:delText xml:space="preserve">In </w:delText>
        </w:r>
        <w:r w:rsidR="00E84658" w:rsidRPr="00EC5806" w:rsidDel="003C3BB4">
          <w:rPr>
            <w:rFonts w:ascii="Book Antiqua" w:hAnsi="Book Antiqua"/>
            <w:sz w:val="22"/>
            <w:szCs w:val="22"/>
          </w:rPr>
          <w:delText>September 2017,</w:delText>
        </w:r>
        <w:r w:rsidR="00057127" w:rsidRPr="00EC5806" w:rsidDel="003C3BB4">
          <w:rPr>
            <w:rFonts w:ascii="Book Antiqua" w:hAnsi="Book Antiqua"/>
            <w:sz w:val="22"/>
            <w:szCs w:val="22"/>
          </w:rPr>
          <w:delText xml:space="preserve"> t</w:delText>
        </w:r>
        <w:r w:rsidRPr="00EC5806" w:rsidDel="003C3BB4">
          <w:rPr>
            <w:rFonts w:ascii="Book Antiqua" w:hAnsi="Book Antiqua"/>
            <w:sz w:val="22"/>
            <w:szCs w:val="22"/>
          </w:rPr>
          <w:delText>he EPA</w:delText>
        </w:r>
        <w:r w:rsidR="00057127" w:rsidRPr="00EC5806" w:rsidDel="003C3BB4">
          <w:rPr>
            <w:rFonts w:ascii="Book Antiqua" w:hAnsi="Book Antiqua"/>
            <w:sz w:val="22"/>
            <w:szCs w:val="22"/>
          </w:rPr>
          <w:delText xml:space="preserve"> delayed the </w:delText>
        </w:r>
        <w:r w:rsidR="00E84658" w:rsidRPr="00EC5806" w:rsidDel="003C3BB4">
          <w:rPr>
            <w:rFonts w:ascii="Book Antiqua" w:hAnsi="Book Antiqua"/>
            <w:sz w:val="22"/>
            <w:szCs w:val="22"/>
          </w:rPr>
          <w:delText>implementation date for effluent guidelines for the Steam Electric Power Generating Point Source Category</w:delText>
        </w:r>
        <w:r w:rsidR="007216D4" w:rsidRPr="00EC5806" w:rsidDel="003C3BB4">
          <w:rPr>
            <w:rFonts w:ascii="Book Antiqua" w:hAnsi="Book Antiqua"/>
            <w:sz w:val="22"/>
            <w:szCs w:val="22"/>
          </w:rPr>
          <w:delText xml:space="preserve"> to allow time to</w:delText>
        </w:r>
        <w:r w:rsidR="00D92749" w:rsidRPr="00EC5806" w:rsidDel="003C3BB4">
          <w:rPr>
            <w:rFonts w:ascii="Book Antiqua" w:hAnsi="Book Antiqua"/>
            <w:sz w:val="22"/>
            <w:szCs w:val="22"/>
          </w:rPr>
          <w:delText xml:space="preserve"> </w:delText>
        </w:r>
        <w:r w:rsidR="00D92749" w:rsidRPr="00EC5806" w:rsidDel="003C3BB4">
          <w:rPr>
            <w:rFonts w:ascii="Book Antiqua" w:hAnsi="Book Antiqua"/>
            <w:sz w:val="22"/>
            <w:szCs w:val="22"/>
          </w:rPr>
          <w:lastRenderedPageBreak/>
          <w:delText>revise</w:delText>
        </w:r>
        <w:r w:rsidR="007216D4" w:rsidRPr="00EC5806" w:rsidDel="003C3BB4">
          <w:rPr>
            <w:rFonts w:ascii="Book Antiqua" w:hAnsi="Book Antiqua"/>
            <w:sz w:val="22"/>
            <w:szCs w:val="22"/>
          </w:rPr>
          <w:delText xml:space="preserve"> </w:delText>
        </w:r>
        <w:r w:rsidR="00351845" w:rsidRPr="00EC5806" w:rsidDel="003C3BB4">
          <w:rPr>
            <w:rFonts w:ascii="Book Antiqua" w:hAnsi="Book Antiqua"/>
            <w:sz w:val="22"/>
            <w:szCs w:val="22"/>
          </w:rPr>
          <w:delText>some of the BAT limitations for FGD wastewaters and bottom ash transport water.</w:delText>
        </w:r>
        <w:r w:rsidR="00E84658" w:rsidRPr="00EC5806" w:rsidDel="003C3BB4">
          <w:rPr>
            <w:rFonts w:ascii="Book Antiqua" w:hAnsi="Book Antiqua"/>
            <w:sz w:val="22"/>
            <w:szCs w:val="22"/>
          </w:rPr>
          <w:delText xml:space="preserve"> The </w:delText>
        </w:r>
        <w:r w:rsidR="002550C4" w:rsidRPr="00EC5806" w:rsidDel="003C3BB4">
          <w:rPr>
            <w:rFonts w:ascii="Book Antiqua" w:hAnsi="Book Antiqua"/>
            <w:sz w:val="22"/>
            <w:szCs w:val="22"/>
          </w:rPr>
          <w:delText xml:space="preserve">earliest </w:delText>
        </w:r>
        <w:r w:rsidR="00E84658" w:rsidRPr="00EC5806" w:rsidDel="003C3BB4">
          <w:rPr>
            <w:rFonts w:ascii="Book Antiqua" w:hAnsi="Book Antiqua"/>
            <w:sz w:val="22"/>
            <w:szCs w:val="22"/>
          </w:rPr>
          <w:delText xml:space="preserve">compliance date for the FGD wastewater </w:delText>
        </w:r>
        <w:r w:rsidR="0026378B" w:rsidRPr="00EC5806" w:rsidDel="003C3BB4">
          <w:rPr>
            <w:rFonts w:ascii="Book Antiqua" w:hAnsi="Book Antiqua"/>
            <w:sz w:val="22"/>
            <w:szCs w:val="22"/>
          </w:rPr>
          <w:delText>in §123.13(g)(1)(i)</w:delText>
        </w:r>
        <w:r w:rsidR="00A6444E" w:rsidRPr="00EC5806" w:rsidDel="003C3BB4">
          <w:rPr>
            <w:rFonts w:ascii="Book Antiqua" w:hAnsi="Book Antiqua"/>
            <w:sz w:val="22"/>
            <w:szCs w:val="22"/>
          </w:rPr>
          <w:delText xml:space="preserve"> </w:delText>
        </w:r>
        <w:r w:rsidR="00E84658" w:rsidRPr="00EC5806" w:rsidDel="003C3BB4">
          <w:rPr>
            <w:rFonts w:ascii="Book Antiqua" w:hAnsi="Book Antiqua"/>
            <w:sz w:val="22"/>
            <w:szCs w:val="22"/>
          </w:rPr>
          <w:delText>and</w:delText>
        </w:r>
        <w:r w:rsidR="00A6444E" w:rsidRPr="00EC5806" w:rsidDel="003C3BB4">
          <w:rPr>
            <w:rFonts w:ascii="Book Antiqua" w:hAnsi="Book Antiqua"/>
            <w:sz w:val="22"/>
            <w:szCs w:val="22"/>
          </w:rPr>
          <w:delText xml:space="preserve"> for</w:delText>
        </w:r>
        <w:r w:rsidR="00E84658" w:rsidRPr="00EC5806" w:rsidDel="003C3BB4">
          <w:rPr>
            <w:rFonts w:ascii="Book Antiqua" w:hAnsi="Book Antiqua"/>
            <w:sz w:val="22"/>
            <w:szCs w:val="22"/>
          </w:rPr>
          <w:delText xml:space="preserve"> th</w:delText>
        </w:r>
        <w:r w:rsidR="00A6444E" w:rsidRPr="00EC5806" w:rsidDel="003C3BB4">
          <w:rPr>
            <w:rFonts w:ascii="Book Antiqua" w:hAnsi="Book Antiqua"/>
            <w:sz w:val="22"/>
            <w:szCs w:val="22"/>
          </w:rPr>
          <w:delText>e bottom ash transport water in §12</w:delText>
        </w:r>
        <w:r w:rsidR="0026378B" w:rsidRPr="00EC5806" w:rsidDel="003C3BB4">
          <w:rPr>
            <w:rFonts w:ascii="Book Antiqua" w:hAnsi="Book Antiqua"/>
            <w:sz w:val="22"/>
            <w:szCs w:val="22"/>
          </w:rPr>
          <w:delText>3.13(k)(1)(i)</w:delText>
        </w:r>
        <w:r w:rsidR="00A6444E" w:rsidRPr="00EC5806" w:rsidDel="003C3BB4">
          <w:rPr>
            <w:rFonts w:ascii="Book Antiqua" w:hAnsi="Book Antiqua"/>
            <w:sz w:val="22"/>
            <w:szCs w:val="22"/>
          </w:rPr>
          <w:delText xml:space="preserve"> were</w:delText>
        </w:r>
        <w:r w:rsidR="00E84658" w:rsidRPr="00EC5806" w:rsidDel="003C3BB4">
          <w:rPr>
            <w:rFonts w:ascii="Book Antiqua" w:hAnsi="Book Antiqua"/>
            <w:sz w:val="22"/>
            <w:szCs w:val="22"/>
          </w:rPr>
          <w:delText xml:space="preserve"> delayed from November 1, 2018 to November 1, 2020. </w:delText>
        </w:r>
        <w:r w:rsidR="006E252C" w:rsidRPr="00EC5806" w:rsidDel="003C3BB4">
          <w:rPr>
            <w:rFonts w:ascii="Book Antiqua" w:hAnsi="Book Antiqua"/>
            <w:sz w:val="22"/>
            <w:szCs w:val="22"/>
          </w:rPr>
          <w:delText xml:space="preserve">A reopener </w:delText>
        </w:r>
        <w:r w:rsidR="007216D4" w:rsidRPr="00EC5806" w:rsidDel="003C3BB4">
          <w:rPr>
            <w:rFonts w:ascii="Book Antiqua" w:hAnsi="Book Antiqua"/>
            <w:sz w:val="22"/>
            <w:szCs w:val="22"/>
          </w:rPr>
          <w:delText xml:space="preserve">was added to outfall </w:delText>
        </w:r>
        <w:r w:rsidR="00DB4668" w:rsidRPr="00EC5806" w:rsidDel="003C3BB4">
          <w:rPr>
            <w:rFonts w:ascii="Book Antiqua" w:hAnsi="Book Antiqua"/>
            <w:sz w:val="22"/>
            <w:szCs w:val="22"/>
          </w:rPr>
          <w:delText>004</w:delText>
        </w:r>
        <w:r w:rsidR="007216D4" w:rsidRPr="00EC5806" w:rsidDel="003C3BB4">
          <w:rPr>
            <w:rFonts w:ascii="Book Antiqua" w:hAnsi="Book Antiqua"/>
            <w:sz w:val="22"/>
            <w:szCs w:val="22"/>
          </w:rPr>
          <w:delText xml:space="preserve"> specifying that the Division may reopen the permit to implem</w:delText>
        </w:r>
        <w:r w:rsidR="0026378B" w:rsidRPr="00EC5806" w:rsidDel="003C3BB4">
          <w:rPr>
            <w:rFonts w:ascii="Book Antiqua" w:hAnsi="Book Antiqua"/>
            <w:sz w:val="22"/>
            <w:szCs w:val="22"/>
          </w:rPr>
          <w:delText>ent limits as rev</w:delText>
        </w:r>
        <w:r w:rsidR="00420A84" w:rsidRPr="00EC5806" w:rsidDel="003C3BB4">
          <w:rPr>
            <w:rFonts w:ascii="Book Antiqua" w:hAnsi="Book Antiqua"/>
            <w:sz w:val="22"/>
            <w:szCs w:val="22"/>
          </w:rPr>
          <w:delText xml:space="preserve">ised in the ELGs. </w:delText>
        </w:r>
      </w:del>
    </w:p>
    <w:p w14:paraId="2E7A5481" w14:textId="5900176F" w:rsidR="00B07229" w:rsidRPr="00EC5806" w:rsidDel="003C3BB4" w:rsidRDefault="0067743B">
      <w:pPr>
        <w:rPr>
          <w:del w:id="2066" w:author="Chernikov, Sergei" w:date="2020-03-30T08:26:00Z"/>
          <w:rFonts w:ascii="Book Antiqua" w:hAnsi="Book Antiqua"/>
          <w:sz w:val="22"/>
          <w:szCs w:val="22"/>
        </w:rPr>
        <w:pPrChange w:id="2067" w:author="Chernikov, Sergei" w:date="2021-02-03T12:38:00Z">
          <w:pPr>
            <w:pStyle w:val="ListParagraph"/>
            <w:numPr>
              <w:numId w:val="2"/>
            </w:numPr>
            <w:ind w:left="360" w:right="-360" w:hanging="360"/>
          </w:pPr>
        </w:pPrChange>
      </w:pPr>
      <w:del w:id="2068" w:author="Chernikov, Sergei" w:date="2020-03-30T08:26:00Z">
        <w:r w:rsidRPr="00EC5806" w:rsidDel="003C3BB4">
          <w:rPr>
            <w:rFonts w:ascii="Book Antiqua" w:hAnsi="Book Antiqua"/>
            <w:sz w:val="22"/>
            <w:szCs w:val="22"/>
          </w:rPr>
          <w:delText xml:space="preserve">Seeps Discharges - </w:delText>
        </w:r>
        <w:r w:rsidR="00B07229" w:rsidRPr="00EC5806" w:rsidDel="003C3BB4">
          <w:rPr>
            <w:rFonts w:ascii="Book Antiqua" w:hAnsi="Book Antiqua"/>
            <w:sz w:val="22"/>
            <w:szCs w:val="22"/>
          </w:rPr>
          <w:delText xml:space="preserve">Effluent Limitations and Monitoring Requirements for Outfalls 102, 103, 110, 111, 113,114, 115, 116, 117, 121, 127, 128, 129, 130, 131, and 132 were eliminated from the </w:delText>
        </w:r>
        <w:r w:rsidR="0041296B" w:rsidRPr="00EC5806" w:rsidDel="003C3BB4">
          <w:rPr>
            <w:rFonts w:ascii="Book Antiqua" w:hAnsi="Book Antiqua"/>
            <w:sz w:val="22"/>
            <w:szCs w:val="22"/>
          </w:rPr>
          <w:delText xml:space="preserve">draft </w:delText>
        </w:r>
        <w:r w:rsidR="00B07229" w:rsidRPr="00EC5806" w:rsidDel="003C3BB4">
          <w:rPr>
            <w:rFonts w:ascii="Book Antiqua" w:hAnsi="Book Antiqua"/>
            <w:sz w:val="22"/>
            <w:szCs w:val="22"/>
          </w:rPr>
          <w:delText>permit</w:delText>
        </w:r>
        <w:r w:rsidR="0041296B" w:rsidRPr="00EC5806" w:rsidDel="003C3BB4">
          <w:rPr>
            <w:rFonts w:ascii="Book Antiqua" w:hAnsi="Book Antiqua"/>
            <w:sz w:val="22"/>
            <w:szCs w:val="22"/>
          </w:rPr>
          <w:delText xml:space="preserve"> transmitted on September 21, 2016</w:delText>
        </w:r>
        <w:r w:rsidR="00B07229" w:rsidRPr="00EC5806" w:rsidDel="003C3BB4">
          <w:rPr>
            <w:rFonts w:ascii="Book Antiqua" w:hAnsi="Book Antiqua"/>
            <w:sz w:val="22"/>
            <w:szCs w:val="22"/>
          </w:rPr>
          <w:delText xml:space="preserve">. The seeps will be covered under </w:delText>
        </w:r>
        <w:r w:rsidR="00307EE3" w:rsidRPr="00EC5806" w:rsidDel="003C3BB4">
          <w:rPr>
            <w:rFonts w:ascii="Book Antiqua" w:hAnsi="Book Antiqua"/>
            <w:sz w:val="22"/>
            <w:szCs w:val="22"/>
          </w:rPr>
          <w:delText xml:space="preserve">a </w:delText>
        </w:r>
        <w:r w:rsidR="00B07229" w:rsidRPr="00EC5806" w:rsidDel="003C3BB4">
          <w:rPr>
            <w:rFonts w:ascii="Book Antiqua" w:hAnsi="Book Antiqua"/>
            <w:sz w:val="22"/>
            <w:szCs w:val="22"/>
          </w:rPr>
          <w:delText xml:space="preserve">Special Order </w:delText>
        </w:r>
        <w:r w:rsidR="0087748A" w:rsidRPr="00EC5806" w:rsidDel="003C3BB4">
          <w:rPr>
            <w:rFonts w:ascii="Book Antiqua" w:hAnsi="Book Antiqua"/>
            <w:sz w:val="22"/>
            <w:szCs w:val="22"/>
          </w:rPr>
          <w:delText xml:space="preserve">by </w:delText>
        </w:r>
        <w:r w:rsidR="00B07229" w:rsidRPr="00EC5806" w:rsidDel="003C3BB4">
          <w:rPr>
            <w:rFonts w:ascii="Book Antiqua" w:hAnsi="Book Antiqua"/>
            <w:sz w:val="22"/>
            <w:szCs w:val="22"/>
          </w:rPr>
          <w:delText>Co</w:delText>
        </w:r>
        <w:r w:rsidR="00307EE3" w:rsidRPr="00EC5806" w:rsidDel="003C3BB4">
          <w:rPr>
            <w:rFonts w:ascii="Book Antiqua" w:hAnsi="Book Antiqua"/>
            <w:sz w:val="22"/>
            <w:szCs w:val="22"/>
          </w:rPr>
          <w:delText>nsent.</w:delText>
        </w:r>
        <w:r w:rsidR="00B07229" w:rsidRPr="00EC5806" w:rsidDel="003C3BB4">
          <w:rPr>
            <w:rFonts w:ascii="Book Antiqua" w:hAnsi="Book Antiqua"/>
            <w:sz w:val="22"/>
            <w:szCs w:val="22"/>
          </w:rPr>
          <w:delText xml:space="preserve"> </w:delText>
        </w:r>
        <w:r w:rsidR="002550C4" w:rsidRPr="00EC5806" w:rsidDel="003C3BB4">
          <w:rPr>
            <w:rFonts w:ascii="Book Antiqua" w:hAnsi="Book Antiqua"/>
            <w:sz w:val="22"/>
            <w:szCs w:val="22"/>
          </w:rPr>
          <w:delText>Constructed seeps</w:delText>
        </w:r>
        <w:r w:rsidR="004D65BE" w:rsidRPr="00EC5806" w:rsidDel="003C3BB4">
          <w:rPr>
            <w:rFonts w:ascii="Book Antiqua" w:hAnsi="Book Antiqua"/>
            <w:sz w:val="22"/>
            <w:szCs w:val="22"/>
          </w:rPr>
          <w:delText xml:space="preserve"> 104 and 106 will remain in the permit.</w:delText>
        </w:r>
      </w:del>
    </w:p>
    <w:p w14:paraId="2BD50485" w14:textId="0628E562" w:rsidR="00CA094B" w:rsidRPr="00EC5806" w:rsidDel="003C3BB4" w:rsidRDefault="00436177">
      <w:pPr>
        <w:rPr>
          <w:del w:id="2069" w:author="Chernikov, Sergei" w:date="2020-03-30T08:26:00Z"/>
          <w:rFonts w:ascii="Book Antiqua" w:hAnsi="Book Antiqua"/>
          <w:sz w:val="22"/>
          <w:szCs w:val="22"/>
        </w:rPr>
        <w:pPrChange w:id="2070" w:author="Chernikov, Sergei" w:date="2021-02-03T12:38:00Z">
          <w:pPr>
            <w:pStyle w:val="ListParagraph"/>
            <w:numPr>
              <w:numId w:val="2"/>
            </w:numPr>
            <w:ind w:left="360" w:hanging="360"/>
          </w:pPr>
        </w:pPrChange>
      </w:pPr>
      <w:del w:id="2071" w:author="Chernikov, Sergei" w:date="2020-03-30T08:26:00Z">
        <w:r w:rsidRPr="00EC5806" w:rsidDel="003C3BB4">
          <w:rPr>
            <w:rFonts w:ascii="Book Antiqua" w:hAnsi="Book Antiqua"/>
            <w:sz w:val="22"/>
            <w:szCs w:val="22"/>
          </w:rPr>
          <w:delText>Added monitoring for lead and TDS for dewatering and decanting in response to EPA comments.</w:delText>
        </w:r>
        <w:r w:rsidR="00CA094B" w:rsidRPr="00EC5806" w:rsidDel="003C3BB4">
          <w:rPr>
            <w:rFonts w:ascii="Book Antiqua" w:hAnsi="Book Antiqua"/>
            <w:sz w:val="22"/>
            <w:szCs w:val="22"/>
          </w:rPr>
          <w:delText xml:space="preserve">  </w:delText>
        </w:r>
      </w:del>
    </w:p>
    <w:p w14:paraId="03BDB9C4" w14:textId="7B254756" w:rsidR="00E746A8" w:rsidRPr="00EC5806" w:rsidDel="003C3BB4" w:rsidRDefault="00727A8D">
      <w:pPr>
        <w:rPr>
          <w:del w:id="2072" w:author="Chernikov, Sergei" w:date="2020-03-30T08:26:00Z"/>
          <w:rFonts w:ascii="Book Antiqua" w:hAnsi="Book Antiqua"/>
          <w:sz w:val="22"/>
          <w:szCs w:val="22"/>
        </w:rPr>
        <w:pPrChange w:id="2073" w:author="Chernikov, Sergei" w:date="2021-02-03T12:38:00Z">
          <w:pPr>
            <w:pStyle w:val="ListParagraph"/>
            <w:numPr>
              <w:numId w:val="2"/>
            </w:numPr>
            <w:ind w:left="360" w:hanging="360"/>
          </w:pPr>
        </w:pPrChange>
      </w:pPr>
      <w:del w:id="2074" w:author="Chernikov, Sergei" w:date="2020-03-30T08:26:00Z">
        <w:r w:rsidRPr="00EC5806" w:rsidDel="003C3BB4">
          <w:rPr>
            <w:rFonts w:ascii="Book Antiqua" w:hAnsi="Book Antiqua"/>
            <w:sz w:val="22"/>
            <w:szCs w:val="22"/>
          </w:rPr>
          <w:delText xml:space="preserve">The footnote </w:delText>
        </w:r>
        <w:r w:rsidR="0034079F" w:rsidRPr="00EC5806" w:rsidDel="003C3BB4">
          <w:rPr>
            <w:rFonts w:ascii="Book Antiqua" w:hAnsi="Book Antiqua"/>
            <w:sz w:val="22"/>
            <w:szCs w:val="22"/>
          </w:rPr>
          <w:delText xml:space="preserve">under outfall 002 </w:delText>
        </w:r>
        <w:r w:rsidRPr="00EC5806" w:rsidDel="003C3BB4">
          <w:rPr>
            <w:rFonts w:ascii="Book Antiqua" w:hAnsi="Book Antiqua"/>
            <w:sz w:val="22"/>
            <w:szCs w:val="22"/>
          </w:rPr>
          <w:delText>requiring physical/chemical treatment was modified to allow the installation of treatment if it is necessar</w:delText>
        </w:r>
        <w:r w:rsidR="00E746A8" w:rsidRPr="00EC5806" w:rsidDel="003C3BB4">
          <w:rPr>
            <w:rFonts w:ascii="Book Antiqua" w:hAnsi="Book Antiqua"/>
            <w:sz w:val="22"/>
            <w:szCs w:val="22"/>
          </w:rPr>
          <w:delText xml:space="preserve">y. </w:delText>
        </w:r>
      </w:del>
    </w:p>
    <w:p w14:paraId="25A5CB0D" w14:textId="643C3CBA" w:rsidR="00100395" w:rsidRPr="00EC5806" w:rsidDel="003C3BB4" w:rsidRDefault="00100395">
      <w:pPr>
        <w:rPr>
          <w:del w:id="2075" w:author="Chernikov, Sergei" w:date="2020-03-30T08:26:00Z"/>
          <w:rFonts w:ascii="Book Antiqua" w:hAnsi="Book Antiqua"/>
          <w:sz w:val="22"/>
          <w:szCs w:val="22"/>
        </w:rPr>
        <w:pPrChange w:id="2076" w:author="Chernikov, Sergei" w:date="2021-02-03T12:38:00Z">
          <w:pPr>
            <w:pStyle w:val="ListParagraph"/>
            <w:numPr>
              <w:numId w:val="2"/>
            </w:numPr>
            <w:ind w:left="360" w:hanging="360"/>
          </w:pPr>
        </w:pPrChange>
      </w:pPr>
      <w:del w:id="2077" w:author="Chernikov, Sergei" w:date="2020-03-30T08:26:00Z">
        <w:r w:rsidRPr="00EC5806" w:rsidDel="003C3BB4">
          <w:rPr>
            <w:rFonts w:ascii="Book Antiqua" w:hAnsi="Book Antiqua"/>
            <w:sz w:val="22"/>
            <w:szCs w:val="22"/>
          </w:rPr>
          <w:delText>A statement was added to condition A.</w:delText>
        </w:r>
        <w:r w:rsidR="00BC4AB6" w:rsidRPr="00EC5806" w:rsidDel="003C3BB4">
          <w:rPr>
            <w:rFonts w:ascii="Book Antiqua" w:hAnsi="Book Antiqua"/>
            <w:sz w:val="22"/>
            <w:szCs w:val="22"/>
          </w:rPr>
          <w:delText xml:space="preserve"> </w:delText>
        </w:r>
        <w:r w:rsidRPr="00EC5806" w:rsidDel="003C3BB4">
          <w:rPr>
            <w:rFonts w:ascii="Book Antiqua" w:hAnsi="Book Antiqua"/>
            <w:sz w:val="22"/>
            <w:szCs w:val="22"/>
          </w:rPr>
          <w:delText>(6)</w:delText>
        </w:r>
        <w:r w:rsidR="00016338" w:rsidRPr="00EC5806" w:rsidDel="003C3BB4">
          <w:rPr>
            <w:rFonts w:ascii="Book Antiqua" w:hAnsi="Book Antiqua"/>
            <w:sz w:val="22"/>
            <w:szCs w:val="22"/>
          </w:rPr>
          <w:delText xml:space="preserve"> </w:delText>
        </w:r>
        <w:bookmarkStart w:id="2078" w:name="_Hlk503170924"/>
        <w:r w:rsidR="00016338" w:rsidRPr="00EC5806" w:rsidDel="003C3BB4">
          <w:rPr>
            <w:rFonts w:ascii="Book Antiqua" w:hAnsi="Book Antiqua"/>
            <w:sz w:val="22"/>
            <w:szCs w:val="22"/>
          </w:rPr>
          <w:delText>Effluent Limitations and Monitoring Requirements for outfall 005</w:delText>
        </w:r>
        <w:bookmarkEnd w:id="2078"/>
        <w:r w:rsidRPr="00EC5806" w:rsidDel="003C3BB4">
          <w:rPr>
            <w:rFonts w:ascii="Book Antiqua" w:hAnsi="Book Antiqua"/>
            <w:sz w:val="22"/>
            <w:szCs w:val="22"/>
          </w:rPr>
          <w:delText xml:space="preserve"> to require submittal of Form 2C Parts V and VI within 180 days of commencement of operations.</w:delText>
        </w:r>
      </w:del>
    </w:p>
    <w:p w14:paraId="66D9B00F" w14:textId="45276954" w:rsidR="0067743B" w:rsidRPr="00EC5806" w:rsidDel="003C3BB4" w:rsidRDefault="005650AB">
      <w:pPr>
        <w:rPr>
          <w:del w:id="2079" w:author="Chernikov, Sergei" w:date="2020-03-30T08:26:00Z"/>
          <w:rFonts w:ascii="Book Antiqua" w:hAnsi="Book Antiqua"/>
          <w:sz w:val="22"/>
          <w:szCs w:val="22"/>
        </w:rPr>
        <w:pPrChange w:id="2080" w:author="Chernikov, Sergei" w:date="2021-02-03T12:38:00Z">
          <w:pPr>
            <w:pStyle w:val="ListParagraph"/>
            <w:numPr>
              <w:numId w:val="2"/>
            </w:numPr>
            <w:ind w:left="360" w:hanging="360"/>
          </w:pPr>
        </w:pPrChange>
      </w:pPr>
      <w:del w:id="2081" w:author="Chernikov, Sergei" w:date="2020-03-30T08:26:00Z">
        <w:r w:rsidRPr="00EC5806" w:rsidDel="003C3BB4">
          <w:rPr>
            <w:rFonts w:ascii="Book Antiqua" w:hAnsi="Book Antiqua" w:cs="SegoeUI"/>
            <w:sz w:val="22"/>
            <w:szCs w:val="22"/>
          </w:rPr>
          <w:delText xml:space="preserve">Special conditions for instream sampling and fish </w:delText>
        </w:r>
        <w:r w:rsidR="00D2761D" w:rsidRPr="00EC5806" w:rsidDel="003C3BB4">
          <w:rPr>
            <w:rFonts w:ascii="Book Antiqua" w:hAnsi="Book Antiqua" w:cs="SegoeUI"/>
            <w:sz w:val="22"/>
            <w:szCs w:val="22"/>
          </w:rPr>
          <w:delText xml:space="preserve">tissue monitoring </w:delText>
        </w:r>
        <w:r w:rsidR="00E746A8" w:rsidRPr="00EC5806" w:rsidDel="003C3BB4">
          <w:rPr>
            <w:rFonts w:ascii="Book Antiqua" w:hAnsi="Book Antiqua" w:cs="SegoeUI"/>
            <w:sz w:val="22"/>
            <w:szCs w:val="22"/>
          </w:rPr>
          <w:delText>were modified to c</w:delText>
        </w:r>
        <w:r w:rsidR="00D2761D" w:rsidRPr="00EC5806" w:rsidDel="003C3BB4">
          <w:rPr>
            <w:rFonts w:ascii="Book Antiqua" w:hAnsi="Book Antiqua" w:cs="SegoeUI"/>
            <w:sz w:val="22"/>
            <w:szCs w:val="22"/>
          </w:rPr>
          <w:delText>l</w:delText>
        </w:r>
        <w:r w:rsidR="00E746A8" w:rsidRPr="00EC5806" w:rsidDel="003C3BB4">
          <w:rPr>
            <w:rFonts w:ascii="Book Antiqua" w:hAnsi="Book Antiqua" w:cs="SegoeUI"/>
            <w:sz w:val="22"/>
            <w:szCs w:val="22"/>
          </w:rPr>
          <w:delText>a</w:delText>
        </w:r>
        <w:r w:rsidR="000175A4" w:rsidRPr="00EC5806" w:rsidDel="003C3BB4">
          <w:rPr>
            <w:rFonts w:ascii="Book Antiqua" w:hAnsi="Book Antiqua" w:cs="SegoeUI"/>
            <w:sz w:val="22"/>
            <w:szCs w:val="22"/>
          </w:rPr>
          <w:delText>rify requirements (See A. (13) and A. (14</w:delText>
        </w:r>
        <w:r w:rsidR="0034079F" w:rsidRPr="00EC5806" w:rsidDel="003C3BB4">
          <w:rPr>
            <w:rFonts w:ascii="Book Antiqua" w:hAnsi="Book Antiqua" w:cs="SegoeUI"/>
            <w:sz w:val="22"/>
            <w:szCs w:val="22"/>
          </w:rPr>
          <w:delText>)</w:delText>
        </w:r>
        <w:r w:rsidR="002F50E4" w:rsidRPr="00EC5806" w:rsidDel="003C3BB4">
          <w:rPr>
            <w:rFonts w:ascii="Book Antiqua" w:hAnsi="Book Antiqua" w:cs="SegoeUI"/>
            <w:sz w:val="22"/>
            <w:szCs w:val="22"/>
          </w:rPr>
          <w:delText>)</w:delText>
        </w:r>
        <w:r w:rsidR="0034079F" w:rsidRPr="00EC5806" w:rsidDel="003C3BB4">
          <w:rPr>
            <w:rFonts w:ascii="Book Antiqua" w:hAnsi="Book Antiqua" w:cs="SegoeUI"/>
            <w:sz w:val="22"/>
            <w:szCs w:val="22"/>
          </w:rPr>
          <w:delText>.</w:delText>
        </w:r>
      </w:del>
    </w:p>
    <w:p w14:paraId="011F89C7" w14:textId="3E7B4780" w:rsidR="007246D2" w:rsidRPr="00EC5806" w:rsidDel="003C3BB4" w:rsidRDefault="00D43A1C">
      <w:pPr>
        <w:rPr>
          <w:del w:id="2082" w:author="Chernikov, Sergei" w:date="2020-03-30T08:26:00Z"/>
          <w:rFonts w:ascii="Book Antiqua" w:hAnsi="Book Antiqua"/>
          <w:sz w:val="22"/>
          <w:szCs w:val="22"/>
        </w:rPr>
        <w:pPrChange w:id="2083" w:author="Chernikov, Sergei" w:date="2021-02-03T12:38:00Z">
          <w:pPr>
            <w:pStyle w:val="ListParagraph"/>
            <w:numPr>
              <w:numId w:val="2"/>
            </w:numPr>
            <w:ind w:left="360" w:hanging="360"/>
          </w:pPr>
        </w:pPrChange>
      </w:pPr>
      <w:del w:id="2084" w:author="Chernikov, Sergei" w:date="2020-03-30T08:26:00Z">
        <w:r w:rsidRPr="00EC5806" w:rsidDel="003C3BB4">
          <w:rPr>
            <w:rFonts w:ascii="Book Antiqua" w:hAnsi="Book Antiqua"/>
            <w:sz w:val="22"/>
            <w:szCs w:val="22"/>
          </w:rPr>
          <w:delText>The mixing zone for outfall 002 was removed from the permit. Recent data shows that the temperature standard is not exceeded at outfall 002. The Division does not consider that the mixing zone in the current permit is justified since the conditions are different</w:delText>
        </w:r>
        <w:r w:rsidR="00712C17" w:rsidRPr="00EC5806" w:rsidDel="003C3BB4">
          <w:rPr>
            <w:rFonts w:ascii="Book Antiqua" w:hAnsi="Book Antiqua"/>
            <w:sz w:val="22"/>
            <w:szCs w:val="22"/>
          </w:rPr>
          <w:delText xml:space="preserve"> from when the mixing zone was established</w:delText>
        </w:r>
        <w:r w:rsidRPr="00EC5806" w:rsidDel="003C3BB4">
          <w:rPr>
            <w:rFonts w:ascii="Book Antiqua" w:hAnsi="Book Antiqua"/>
            <w:sz w:val="22"/>
            <w:szCs w:val="22"/>
          </w:rPr>
          <w:delText>.</w:delText>
        </w:r>
      </w:del>
    </w:p>
    <w:p w14:paraId="657D8250" w14:textId="7F745259" w:rsidR="00DA194A" w:rsidRPr="00EC5806" w:rsidDel="003C3BB4" w:rsidRDefault="009F3DA0">
      <w:pPr>
        <w:rPr>
          <w:del w:id="2085" w:author="Chernikov, Sergei" w:date="2020-03-30T08:26:00Z"/>
          <w:rFonts w:ascii="Book Antiqua" w:hAnsi="Book Antiqua"/>
          <w:sz w:val="22"/>
          <w:szCs w:val="22"/>
        </w:rPr>
        <w:pPrChange w:id="2086" w:author="Chernikov, Sergei" w:date="2021-02-03T12:38:00Z">
          <w:pPr>
            <w:pStyle w:val="ListParagraph"/>
            <w:numPr>
              <w:numId w:val="2"/>
            </w:numPr>
            <w:ind w:left="360" w:hanging="360"/>
          </w:pPr>
        </w:pPrChange>
      </w:pPr>
      <w:del w:id="2087" w:author="Chernikov, Sergei" w:date="2020-03-30T08:26:00Z">
        <w:r w:rsidRPr="00EC5806" w:rsidDel="003C3BB4">
          <w:rPr>
            <w:rFonts w:ascii="Book Antiqua" w:hAnsi="Book Antiqua"/>
            <w:sz w:val="22"/>
            <w:szCs w:val="22"/>
          </w:rPr>
          <w:delText>Added limits for 126 pollutants</w:delText>
        </w:r>
        <w:r w:rsidR="00016338" w:rsidRPr="00EC5806" w:rsidDel="003C3BB4">
          <w:rPr>
            <w:rFonts w:ascii="Book Antiqua" w:hAnsi="Book Antiqua"/>
            <w:sz w:val="22"/>
            <w:szCs w:val="22"/>
          </w:rPr>
          <w:delText xml:space="preserve"> for outfall 005 since thi</w:delText>
        </w:r>
        <w:r w:rsidR="00DD352D" w:rsidRPr="00EC5806" w:rsidDel="003C3BB4">
          <w:rPr>
            <w:rFonts w:ascii="Book Antiqua" w:hAnsi="Book Antiqua"/>
            <w:sz w:val="22"/>
            <w:szCs w:val="22"/>
          </w:rPr>
          <w:delText>s outfall will discharge</w:delText>
        </w:r>
        <w:r w:rsidR="00016338" w:rsidRPr="00EC5806" w:rsidDel="003C3BB4">
          <w:rPr>
            <w:rFonts w:ascii="Book Antiqua" w:hAnsi="Book Antiqua"/>
            <w:sz w:val="22"/>
            <w:szCs w:val="22"/>
          </w:rPr>
          <w:delText xml:space="preserve"> </w:delText>
        </w:r>
        <w:r w:rsidRPr="00EC5806" w:rsidDel="003C3BB4">
          <w:rPr>
            <w:rFonts w:ascii="Book Antiqua" w:hAnsi="Book Antiqua"/>
            <w:sz w:val="22"/>
            <w:szCs w:val="22"/>
          </w:rPr>
          <w:delText xml:space="preserve">the cooling tower blowdown. </w:delText>
        </w:r>
      </w:del>
    </w:p>
    <w:p w14:paraId="385647A8" w14:textId="7EFE665F" w:rsidR="00DA194A" w:rsidRPr="00EC5806" w:rsidDel="003C3BB4" w:rsidRDefault="00DA194A">
      <w:pPr>
        <w:rPr>
          <w:del w:id="2088" w:author="Chernikov, Sergei" w:date="2020-03-30T08:26:00Z"/>
          <w:rFonts w:ascii="Book Antiqua" w:hAnsi="Book Antiqua"/>
          <w:sz w:val="22"/>
          <w:szCs w:val="22"/>
        </w:rPr>
        <w:pPrChange w:id="2089" w:author="Chernikov, Sergei" w:date="2021-02-03T12:38:00Z">
          <w:pPr>
            <w:pStyle w:val="ListParagraph"/>
            <w:numPr>
              <w:numId w:val="2"/>
            </w:numPr>
            <w:ind w:left="360" w:hanging="360"/>
          </w:pPr>
        </w:pPrChange>
      </w:pPr>
      <w:del w:id="2090" w:author="Chernikov, Sergei" w:date="2020-03-30T08:26:00Z">
        <w:r w:rsidRPr="00EC5806" w:rsidDel="003C3BB4">
          <w:rPr>
            <w:rFonts w:ascii="Book Antiqua" w:hAnsi="Book Antiqua"/>
            <w:sz w:val="22"/>
            <w:szCs w:val="22"/>
          </w:rPr>
          <w:delText xml:space="preserve">The groundwater monitoring well construction and sampling condition was eliminated from the permit. </w:delText>
        </w:r>
      </w:del>
    </w:p>
    <w:p w14:paraId="3D2229B9" w14:textId="123A7748" w:rsidR="00DA194A" w:rsidRPr="00EC5806" w:rsidDel="003C3BB4" w:rsidRDefault="0034079F">
      <w:pPr>
        <w:rPr>
          <w:del w:id="2091" w:author="Chernikov, Sergei" w:date="2020-03-30T08:26:00Z"/>
          <w:rFonts w:ascii="Book Antiqua" w:hAnsi="Book Antiqua"/>
          <w:sz w:val="22"/>
          <w:szCs w:val="22"/>
        </w:rPr>
        <w:pPrChange w:id="2092" w:author="Chernikov, Sergei" w:date="2021-02-03T12:38:00Z">
          <w:pPr>
            <w:pStyle w:val="ListParagraph"/>
            <w:numPr>
              <w:numId w:val="2"/>
            </w:numPr>
            <w:ind w:left="360" w:hanging="360"/>
          </w:pPr>
        </w:pPrChange>
      </w:pPr>
      <w:del w:id="2093" w:author="Chernikov, Sergei" w:date="2020-03-30T08:26:00Z">
        <w:r w:rsidRPr="00EC5806" w:rsidDel="003C3BB4">
          <w:rPr>
            <w:rFonts w:ascii="Book Antiqua" w:hAnsi="Book Antiqua"/>
            <w:sz w:val="22"/>
            <w:szCs w:val="22"/>
          </w:rPr>
          <w:delText xml:space="preserve">Special condition </w:delText>
        </w:r>
        <w:r w:rsidR="005944A7" w:rsidRPr="00EC5806" w:rsidDel="003C3BB4">
          <w:rPr>
            <w:rFonts w:ascii="Book Antiqua" w:hAnsi="Book Antiqua"/>
            <w:sz w:val="22"/>
            <w:szCs w:val="22"/>
          </w:rPr>
          <w:delText>A. (30</w:delText>
        </w:r>
        <w:r w:rsidRPr="00EC5806" w:rsidDel="003C3BB4">
          <w:rPr>
            <w:rFonts w:ascii="Book Antiqua" w:hAnsi="Book Antiqua"/>
            <w:sz w:val="22"/>
            <w:szCs w:val="22"/>
          </w:rPr>
          <w:delText>)</w:delText>
        </w:r>
        <w:r w:rsidR="00DA194A" w:rsidRPr="00EC5806" w:rsidDel="003C3BB4">
          <w:rPr>
            <w:rFonts w:ascii="Book Antiqua" w:hAnsi="Book Antiqua"/>
            <w:sz w:val="22"/>
            <w:szCs w:val="22"/>
          </w:rPr>
          <w:delText xml:space="preserve"> Compliance Boundary was added to the permit.</w:delText>
        </w:r>
        <w:r w:rsidRPr="00EC5806" w:rsidDel="003C3BB4">
          <w:rPr>
            <w:rFonts w:ascii="Book Antiqua" w:hAnsi="Book Antiqua"/>
            <w:sz w:val="22"/>
            <w:szCs w:val="22"/>
          </w:rPr>
          <w:delText xml:space="preserve"> </w:delText>
        </w:r>
        <w:r w:rsidR="00DA194A" w:rsidRPr="00EC5806" w:rsidDel="003C3BB4">
          <w:rPr>
            <w:rFonts w:ascii="Book Antiqua" w:hAnsi="Book Antiqua"/>
            <w:sz w:val="22"/>
            <w:szCs w:val="22"/>
          </w:rPr>
          <w:delText xml:space="preserve">  </w:delText>
        </w:r>
      </w:del>
    </w:p>
    <w:p w14:paraId="3AE990A6" w14:textId="35F4A2DF" w:rsidR="00712C17" w:rsidRPr="00EC5806" w:rsidDel="003C3BB4" w:rsidRDefault="00DA194A">
      <w:pPr>
        <w:rPr>
          <w:del w:id="2094" w:author="Chernikov, Sergei" w:date="2020-03-30T08:26:00Z"/>
          <w:rFonts w:ascii="Book Antiqua" w:hAnsi="Book Antiqua"/>
          <w:sz w:val="22"/>
          <w:szCs w:val="22"/>
        </w:rPr>
        <w:pPrChange w:id="2095" w:author="Chernikov, Sergei" w:date="2021-02-03T12:38:00Z">
          <w:pPr>
            <w:pStyle w:val="ListParagraph"/>
            <w:numPr>
              <w:numId w:val="2"/>
            </w:numPr>
            <w:ind w:left="360" w:hanging="360"/>
          </w:pPr>
        </w:pPrChange>
      </w:pPr>
      <w:del w:id="2096" w:author="Chernikov, Sergei" w:date="2020-03-30T08:26:00Z">
        <w:r w:rsidRPr="00EC5806" w:rsidDel="003C3BB4">
          <w:rPr>
            <w:rFonts w:ascii="Book Antiqua" w:hAnsi="Book Antiqua"/>
            <w:sz w:val="22"/>
            <w:szCs w:val="22"/>
          </w:rPr>
          <w:delText>The groundwater compliance boundary map was added to the permit.</w:delText>
        </w:r>
      </w:del>
    </w:p>
    <w:p w14:paraId="46682D63" w14:textId="0519217A" w:rsidR="00F13553" w:rsidRPr="00EC5806" w:rsidDel="003C3BB4" w:rsidRDefault="00F13553">
      <w:pPr>
        <w:rPr>
          <w:del w:id="2097" w:author="Chernikov, Sergei" w:date="2020-03-30T08:26:00Z"/>
          <w:rFonts w:ascii="Book Antiqua" w:hAnsi="Book Antiqua"/>
          <w:sz w:val="22"/>
          <w:szCs w:val="22"/>
        </w:rPr>
        <w:pPrChange w:id="2098" w:author="Chernikov, Sergei" w:date="2021-02-03T12:38:00Z">
          <w:pPr>
            <w:pStyle w:val="ListParagraph"/>
          </w:pPr>
        </w:pPrChange>
      </w:pPr>
    </w:p>
    <w:p w14:paraId="0664EC6B" w14:textId="28E21CF5" w:rsidR="00533770" w:rsidRPr="00EC5806" w:rsidDel="003C3BB4" w:rsidRDefault="00943333">
      <w:pPr>
        <w:rPr>
          <w:del w:id="2099" w:author="Chernikov, Sergei" w:date="2020-03-30T08:26:00Z"/>
          <w:rFonts w:ascii="Book Antiqua" w:hAnsi="Book Antiqua"/>
          <w:sz w:val="22"/>
          <w:szCs w:val="22"/>
          <w:u w:val="single"/>
        </w:rPr>
      </w:pPr>
      <w:del w:id="2100" w:author="Chernikov, Sergei" w:date="2020-03-30T08:26:00Z">
        <w:r w:rsidRPr="00EC5806" w:rsidDel="003C3BB4">
          <w:rPr>
            <w:rFonts w:ascii="Book Antiqua" w:hAnsi="Book Antiqua"/>
            <w:sz w:val="22"/>
            <w:szCs w:val="22"/>
            <w:u w:val="single"/>
          </w:rPr>
          <w:delText>Outfall 005 Temperature Mixing Z</w:delText>
        </w:r>
        <w:r w:rsidR="00E731D4" w:rsidRPr="00EC5806" w:rsidDel="003C3BB4">
          <w:rPr>
            <w:rFonts w:ascii="Book Antiqua" w:hAnsi="Book Antiqua"/>
            <w:sz w:val="22"/>
            <w:szCs w:val="22"/>
            <w:u w:val="single"/>
          </w:rPr>
          <w:delText>one:</w:delText>
        </w:r>
      </w:del>
    </w:p>
    <w:p w14:paraId="46391399" w14:textId="262431CD" w:rsidR="0033287F" w:rsidRPr="00EC5806" w:rsidDel="003C3BB4" w:rsidRDefault="00E731D4">
      <w:pPr>
        <w:rPr>
          <w:del w:id="2101" w:author="Chernikov, Sergei" w:date="2020-03-30T08:26:00Z"/>
          <w:rFonts w:ascii="Book Antiqua" w:hAnsi="Book Antiqua"/>
          <w:sz w:val="22"/>
          <w:szCs w:val="22"/>
        </w:rPr>
      </w:pPr>
      <w:del w:id="2102" w:author="Chernikov, Sergei" w:date="2020-03-30T08:26:00Z">
        <w:r w:rsidRPr="00EC5806" w:rsidDel="003C3BB4">
          <w:rPr>
            <w:rFonts w:ascii="Book Antiqua" w:hAnsi="Book Antiqua"/>
            <w:sz w:val="22"/>
            <w:szCs w:val="22"/>
          </w:rPr>
          <w:delText xml:space="preserve">Duke requested a mixing zone for </w:delText>
        </w:r>
        <w:r w:rsidR="00F72F6F" w:rsidRPr="00EC5806" w:rsidDel="003C3BB4">
          <w:rPr>
            <w:rFonts w:ascii="Book Antiqua" w:hAnsi="Book Antiqua"/>
            <w:sz w:val="22"/>
            <w:szCs w:val="22"/>
          </w:rPr>
          <w:delText>t</w:delText>
        </w:r>
        <w:r w:rsidRPr="00EC5806" w:rsidDel="003C3BB4">
          <w:rPr>
            <w:rFonts w:ascii="Book Antiqua" w:hAnsi="Book Antiqua"/>
            <w:sz w:val="22"/>
            <w:szCs w:val="22"/>
          </w:rPr>
          <w:delText xml:space="preserve">emperature </w:delText>
        </w:r>
        <w:r w:rsidR="00D57B12" w:rsidRPr="00EC5806" w:rsidDel="003C3BB4">
          <w:rPr>
            <w:rFonts w:ascii="Book Antiqua" w:hAnsi="Book Antiqua"/>
            <w:sz w:val="22"/>
            <w:szCs w:val="22"/>
          </w:rPr>
          <w:delText>for</w:delText>
        </w:r>
        <w:r w:rsidRPr="00EC5806" w:rsidDel="003C3BB4">
          <w:rPr>
            <w:rFonts w:ascii="Book Antiqua" w:hAnsi="Book Antiqua"/>
            <w:sz w:val="22"/>
            <w:szCs w:val="22"/>
          </w:rPr>
          <w:delText xml:space="preserve"> Outfall 005</w:delText>
        </w:r>
        <w:r w:rsidR="00E139B9" w:rsidRPr="00EC5806" w:rsidDel="003C3BB4">
          <w:rPr>
            <w:rFonts w:ascii="Book Antiqua" w:hAnsi="Book Antiqua"/>
            <w:sz w:val="22"/>
            <w:szCs w:val="22"/>
          </w:rPr>
          <w:delText>. Outfall 005 is a pr</w:delText>
        </w:r>
        <w:r w:rsidR="003953E6" w:rsidRPr="00EC5806" w:rsidDel="003C3BB4">
          <w:rPr>
            <w:rFonts w:ascii="Book Antiqua" w:hAnsi="Book Antiqua"/>
            <w:sz w:val="22"/>
            <w:szCs w:val="22"/>
          </w:rPr>
          <w:delText>o</w:delText>
        </w:r>
        <w:r w:rsidR="00E139B9" w:rsidRPr="00EC5806" w:rsidDel="003C3BB4">
          <w:rPr>
            <w:rFonts w:ascii="Book Antiqua" w:hAnsi="Book Antiqua"/>
            <w:sz w:val="22"/>
            <w:szCs w:val="22"/>
          </w:rPr>
          <w:delText xml:space="preserve">posed outfall that will discharge among other flows, the cooling </w:delText>
        </w:r>
        <w:r w:rsidR="003953E6" w:rsidRPr="00EC5806" w:rsidDel="003C3BB4">
          <w:rPr>
            <w:rFonts w:ascii="Book Antiqua" w:hAnsi="Book Antiqua"/>
            <w:sz w:val="22"/>
            <w:szCs w:val="22"/>
          </w:rPr>
          <w:delText>tower blowdown</w:delText>
        </w:r>
        <w:r w:rsidR="00E139B9" w:rsidRPr="00EC5806" w:rsidDel="003C3BB4">
          <w:rPr>
            <w:rFonts w:ascii="Book Antiqua" w:hAnsi="Book Antiqua"/>
            <w:sz w:val="22"/>
            <w:szCs w:val="22"/>
          </w:rPr>
          <w:delText xml:space="preserve">. </w:delText>
        </w:r>
        <w:r w:rsidRPr="00EC5806" w:rsidDel="003C3BB4">
          <w:rPr>
            <w:rFonts w:ascii="Book Antiqua" w:hAnsi="Book Antiqua"/>
            <w:sz w:val="22"/>
            <w:szCs w:val="22"/>
          </w:rPr>
          <w:delText>A Cormix analysis was developed to</w:delText>
        </w:r>
        <w:r w:rsidR="00196F0B" w:rsidRPr="00EC5806" w:rsidDel="003C3BB4">
          <w:rPr>
            <w:rFonts w:ascii="Book Antiqua" w:hAnsi="Book Antiqua"/>
            <w:sz w:val="22"/>
            <w:szCs w:val="22"/>
          </w:rPr>
          <w:delText xml:space="preserve"> evaluate a</w:delText>
        </w:r>
        <w:r w:rsidR="00D57B12" w:rsidRPr="00EC5806" w:rsidDel="003C3BB4">
          <w:rPr>
            <w:rFonts w:ascii="Book Antiqua" w:hAnsi="Book Antiqua"/>
            <w:sz w:val="22"/>
            <w:szCs w:val="22"/>
          </w:rPr>
          <w:delText xml:space="preserve"> mixing zone</w:delText>
        </w:r>
        <w:r w:rsidRPr="00EC5806" w:rsidDel="003C3BB4">
          <w:rPr>
            <w:rFonts w:ascii="Book Antiqua" w:hAnsi="Book Antiqua"/>
            <w:sz w:val="22"/>
            <w:szCs w:val="22"/>
          </w:rPr>
          <w:delText xml:space="preserve">. Both summer and winter conditions were considered in the analysis. </w:delText>
        </w:r>
        <w:r w:rsidR="0033287F" w:rsidRPr="00EC5806" w:rsidDel="003C3BB4">
          <w:rPr>
            <w:rFonts w:ascii="Book Antiqua" w:hAnsi="Book Antiqua"/>
            <w:sz w:val="22"/>
            <w:szCs w:val="22"/>
          </w:rPr>
          <w:delText>The model was run under conservative assumption such as t</w:delText>
        </w:r>
        <w:r w:rsidRPr="00EC5806" w:rsidDel="003C3BB4">
          <w:rPr>
            <w:rFonts w:ascii="Book Antiqua" w:hAnsi="Book Antiqua"/>
            <w:sz w:val="22"/>
            <w:szCs w:val="22"/>
          </w:rPr>
          <w:delText>he</w:delText>
        </w:r>
        <w:r w:rsidR="0033287F" w:rsidRPr="00EC5806" w:rsidDel="003C3BB4">
          <w:rPr>
            <w:rFonts w:ascii="Book Antiqua" w:hAnsi="Book Antiqua"/>
            <w:sz w:val="22"/>
            <w:szCs w:val="22"/>
          </w:rPr>
          <w:delText xml:space="preserve"> use of</w:delText>
        </w:r>
        <w:r w:rsidRPr="00EC5806" w:rsidDel="003C3BB4">
          <w:rPr>
            <w:rFonts w:ascii="Book Antiqua" w:hAnsi="Book Antiqua"/>
            <w:sz w:val="22"/>
            <w:szCs w:val="22"/>
          </w:rPr>
          <w:delText xml:space="preserve"> maximum design flow rate of</w:delText>
        </w:r>
        <w:r w:rsidR="0033287F" w:rsidRPr="00EC5806" w:rsidDel="003C3BB4">
          <w:rPr>
            <w:rFonts w:ascii="Book Antiqua" w:hAnsi="Book Antiqua"/>
            <w:sz w:val="22"/>
            <w:szCs w:val="22"/>
          </w:rPr>
          <w:delText xml:space="preserve"> 6 MGD </w:delText>
        </w:r>
        <w:r w:rsidRPr="00EC5806" w:rsidDel="003C3BB4">
          <w:rPr>
            <w:rFonts w:ascii="Book Antiqua" w:hAnsi="Book Antiqua"/>
            <w:sz w:val="22"/>
            <w:szCs w:val="22"/>
          </w:rPr>
          <w:delText>for both summer and winter</w:delText>
        </w:r>
        <w:r w:rsidR="0033287F" w:rsidRPr="00EC5806" w:rsidDel="003C3BB4">
          <w:rPr>
            <w:rFonts w:ascii="Book Antiqua" w:hAnsi="Book Antiqua"/>
            <w:sz w:val="22"/>
            <w:szCs w:val="22"/>
          </w:rPr>
          <w:delText xml:space="preserve"> and a sensitivity analysis resulted</w:delText>
        </w:r>
        <w:r w:rsidR="00CB705F" w:rsidRPr="00EC5806" w:rsidDel="003C3BB4">
          <w:rPr>
            <w:rFonts w:ascii="Book Antiqua" w:hAnsi="Book Antiqua"/>
            <w:sz w:val="22"/>
            <w:szCs w:val="22"/>
          </w:rPr>
          <w:delText xml:space="preserve"> in the use of the </w:delText>
        </w:r>
        <w:r w:rsidR="00621DAA" w:rsidRPr="00EC5806" w:rsidDel="003C3BB4">
          <w:rPr>
            <w:rFonts w:ascii="Book Antiqua" w:hAnsi="Book Antiqua"/>
            <w:sz w:val="22"/>
            <w:szCs w:val="22"/>
          </w:rPr>
          <w:delText>most conservative</w:delText>
        </w:r>
        <w:r w:rsidR="0033287F" w:rsidRPr="00EC5806" w:rsidDel="003C3BB4">
          <w:rPr>
            <w:rFonts w:ascii="Book Antiqua" w:hAnsi="Book Antiqua"/>
            <w:sz w:val="22"/>
            <w:szCs w:val="22"/>
          </w:rPr>
          <w:delText xml:space="preserve"> river depth.</w:delText>
        </w:r>
        <w:r w:rsidR="00621DAA" w:rsidRPr="00EC5806" w:rsidDel="003C3BB4">
          <w:rPr>
            <w:rFonts w:ascii="Book Antiqua" w:hAnsi="Book Antiqua"/>
            <w:sz w:val="22"/>
            <w:szCs w:val="22"/>
          </w:rPr>
          <w:delText xml:space="preserve"> </w:delText>
        </w:r>
      </w:del>
    </w:p>
    <w:p w14:paraId="179B3C1F" w14:textId="25E94E85" w:rsidR="003953E6" w:rsidRPr="00EC5806" w:rsidDel="003C3BB4" w:rsidRDefault="0033287F">
      <w:pPr>
        <w:rPr>
          <w:del w:id="2103" w:author="Chernikov, Sergei" w:date="2020-03-30T08:26:00Z"/>
          <w:rFonts w:ascii="Book Antiqua" w:hAnsi="Book Antiqua"/>
          <w:sz w:val="22"/>
          <w:szCs w:val="22"/>
        </w:rPr>
      </w:pPr>
      <w:del w:id="2104" w:author="Chernikov, Sergei" w:date="2020-03-30T08:26:00Z">
        <w:r w:rsidRPr="00EC5806" w:rsidDel="003C3BB4">
          <w:rPr>
            <w:rFonts w:ascii="Book Antiqua" w:hAnsi="Book Antiqua"/>
            <w:sz w:val="22"/>
            <w:szCs w:val="22"/>
          </w:rPr>
          <w:delText xml:space="preserve"> </w:delText>
        </w:r>
      </w:del>
    </w:p>
    <w:p w14:paraId="2CCD724E" w14:textId="4EF6E796" w:rsidR="003953E6" w:rsidRPr="00EC5806" w:rsidDel="003C3BB4" w:rsidRDefault="003953E6">
      <w:pPr>
        <w:rPr>
          <w:del w:id="2105" w:author="Chernikov, Sergei" w:date="2020-03-30T08:26:00Z"/>
          <w:rFonts w:ascii="Book Antiqua" w:hAnsi="Book Antiqua"/>
          <w:sz w:val="22"/>
          <w:szCs w:val="22"/>
        </w:rPr>
      </w:pPr>
      <w:del w:id="2106" w:author="Chernikov, Sergei" w:date="2020-03-30T08:26:00Z">
        <w:r w:rsidRPr="00EC5806" w:rsidDel="003C3BB4">
          <w:rPr>
            <w:rFonts w:ascii="Book Antiqua" w:hAnsi="Book Antiqua"/>
            <w:sz w:val="22"/>
            <w:szCs w:val="22"/>
          </w:rPr>
          <w:delText xml:space="preserve">Summer Analysis - The summer maximum effluent discharge temperature was estimated as 100°F. Maximum ambient temperature was recorded as 86.3°F. </w:delText>
        </w:r>
      </w:del>
    </w:p>
    <w:p w14:paraId="60A6F226" w14:textId="711F3308" w:rsidR="003953E6" w:rsidRPr="00EC5806" w:rsidDel="003C3BB4" w:rsidRDefault="003953E6">
      <w:pPr>
        <w:rPr>
          <w:del w:id="2107" w:author="Chernikov, Sergei" w:date="2020-03-30T08:26:00Z"/>
          <w:rFonts w:ascii="Book Antiqua" w:hAnsi="Book Antiqua"/>
          <w:sz w:val="22"/>
          <w:szCs w:val="22"/>
        </w:rPr>
      </w:pPr>
    </w:p>
    <w:p w14:paraId="7FA49782" w14:textId="6FA45081" w:rsidR="003953E6" w:rsidRPr="00EC5806" w:rsidDel="003C3BB4" w:rsidRDefault="003953E6">
      <w:pPr>
        <w:rPr>
          <w:del w:id="2108" w:author="Chernikov, Sergei" w:date="2020-03-30T08:26:00Z"/>
          <w:rFonts w:ascii="Book Antiqua" w:hAnsi="Book Antiqua"/>
          <w:sz w:val="22"/>
          <w:szCs w:val="22"/>
        </w:rPr>
      </w:pPr>
      <w:del w:id="2109" w:author="Chernikov, Sergei" w:date="2020-03-30T08:26:00Z">
        <w:r w:rsidRPr="00EC5806" w:rsidDel="003C3BB4">
          <w:rPr>
            <w:rFonts w:ascii="Book Antiqua" w:hAnsi="Book Antiqua"/>
            <w:sz w:val="22"/>
            <w:szCs w:val="22"/>
          </w:rPr>
          <w:delText xml:space="preserve">Winter Analysis - The winter maximum effluent discharge temperature was estimated as 93.7°F. </w:delText>
        </w:r>
      </w:del>
    </w:p>
    <w:p w14:paraId="403E605D" w14:textId="04246D10" w:rsidR="003953E6" w:rsidRPr="00EC5806" w:rsidDel="003C3BB4" w:rsidRDefault="003953E6">
      <w:pPr>
        <w:rPr>
          <w:del w:id="2110" w:author="Chernikov, Sergei" w:date="2020-03-30T08:26:00Z"/>
          <w:rFonts w:ascii="Book Antiqua" w:hAnsi="Book Antiqua"/>
          <w:sz w:val="22"/>
          <w:szCs w:val="22"/>
        </w:rPr>
      </w:pPr>
      <w:del w:id="2111" w:author="Chernikov, Sergei" w:date="2020-03-30T08:26:00Z">
        <w:r w:rsidRPr="00EC5806" w:rsidDel="003C3BB4">
          <w:rPr>
            <w:rFonts w:ascii="Book Antiqua" w:hAnsi="Book Antiqua"/>
            <w:sz w:val="22"/>
            <w:szCs w:val="22"/>
          </w:rPr>
          <w:delText>The minimum ambient temperature was 35.5°F</w:delText>
        </w:r>
        <w:r w:rsidR="00CB705F" w:rsidRPr="00EC5806" w:rsidDel="003C3BB4">
          <w:rPr>
            <w:rFonts w:ascii="Book Antiqua" w:hAnsi="Book Antiqua"/>
            <w:sz w:val="22"/>
            <w:szCs w:val="22"/>
          </w:rPr>
          <w:delText>.</w:delText>
        </w:r>
      </w:del>
    </w:p>
    <w:p w14:paraId="049133E4" w14:textId="0478BFA1" w:rsidR="003953E6" w:rsidRPr="00EC5806" w:rsidDel="003C3BB4" w:rsidRDefault="003953E6">
      <w:pPr>
        <w:rPr>
          <w:del w:id="2112" w:author="Chernikov, Sergei" w:date="2020-03-30T08:26:00Z"/>
          <w:rFonts w:ascii="Book Antiqua" w:hAnsi="Book Antiqua"/>
          <w:sz w:val="22"/>
          <w:szCs w:val="22"/>
        </w:rPr>
      </w:pPr>
    </w:p>
    <w:p w14:paraId="1832762E" w14:textId="736DE0EE" w:rsidR="005B0C53" w:rsidRPr="00EC5806" w:rsidDel="003C3BB4" w:rsidRDefault="005B0C53">
      <w:pPr>
        <w:rPr>
          <w:del w:id="2113" w:author="Chernikov, Sergei" w:date="2020-03-30T08:26:00Z"/>
          <w:rFonts w:ascii="Book Antiqua" w:hAnsi="Book Antiqua"/>
          <w:sz w:val="22"/>
          <w:szCs w:val="22"/>
        </w:rPr>
      </w:pPr>
      <w:del w:id="2114" w:author="Chernikov, Sergei" w:date="2020-03-30T08:26:00Z">
        <w:r w:rsidRPr="00EC5806" w:rsidDel="003C3BB4">
          <w:rPr>
            <w:rFonts w:ascii="Book Antiqua" w:hAnsi="Book Antiqua"/>
            <w:sz w:val="22"/>
            <w:szCs w:val="22"/>
          </w:rPr>
          <w:delText xml:space="preserve">The temperature water quality standard has two components: not to exceed 2.8 ºC (5.04 ºF) above natural background and not to exceed 32 ºC (89.6 ºF). The critical condition modeled for the summer was the maximum temperature.   The critical condition modeled for the winter was the temperature exceedance over background conditions. </w:delText>
        </w:r>
      </w:del>
    </w:p>
    <w:p w14:paraId="72D3E1AE" w14:textId="595B0CD6" w:rsidR="00D57B12" w:rsidRPr="00EC5806" w:rsidDel="003C3BB4" w:rsidRDefault="00D57B12">
      <w:pPr>
        <w:rPr>
          <w:del w:id="2115" w:author="Chernikov, Sergei" w:date="2020-03-30T08:26:00Z"/>
          <w:rFonts w:ascii="Book Antiqua" w:hAnsi="Book Antiqua"/>
          <w:sz w:val="22"/>
          <w:szCs w:val="22"/>
        </w:rPr>
      </w:pPr>
    </w:p>
    <w:p w14:paraId="03311683" w14:textId="79FF6D2D" w:rsidR="00D57B12" w:rsidRPr="00EC5806" w:rsidDel="003C3BB4" w:rsidRDefault="00D57B12">
      <w:pPr>
        <w:rPr>
          <w:del w:id="2116" w:author="Chernikov, Sergei" w:date="2020-03-30T08:26:00Z"/>
          <w:rFonts w:ascii="Book Antiqua" w:hAnsi="Book Antiqua"/>
          <w:sz w:val="22"/>
          <w:szCs w:val="22"/>
        </w:rPr>
      </w:pPr>
      <w:del w:id="2117" w:author="Chernikov, Sergei" w:date="2020-03-30T08:26:00Z">
        <w:r w:rsidRPr="00EC5806" w:rsidDel="003C3BB4">
          <w:rPr>
            <w:rFonts w:ascii="Book Antiqua" w:hAnsi="Book Antiqua"/>
            <w:sz w:val="22"/>
            <w:szCs w:val="22"/>
          </w:rPr>
          <w:delText>The model includes the following assumptions/inputs:</w:delText>
        </w:r>
      </w:del>
    </w:p>
    <w:tbl>
      <w:tblPr>
        <w:tblStyle w:val="TableGrid"/>
        <w:tblW w:w="0" w:type="auto"/>
        <w:tblLook w:val="04A0" w:firstRow="1" w:lastRow="0" w:firstColumn="1" w:lastColumn="0" w:noHBand="0" w:noVBand="1"/>
      </w:tblPr>
      <w:tblGrid>
        <w:gridCol w:w="3235"/>
        <w:gridCol w:w="2790"/>
      </w:tblGrid>
      <w:tr w:rsidR="00D57B12" w:rsidRPr="00EC5806" w:rsidDel="003C3BB4" w14:paraId="6979D8C4" w14:textId="0F9E208C" w:rsidTr="00E139B9">
        <w:trPr>
          <w:del w:id="2118" w:author="Chernikov, Sergei" w:date="2020-03-30T08:26:00Z"/>
        </w:trPr>
        <w:tc>
          <w:tcPr>
            <w:tcW w:w="6025" w:type="dxa"/>
            <w:gridSpan w:val="2"/>
          </w:tcPr>
          <w:p w14:paraId="0D394788" w14:textId="0F6ACF44" w:rsidR="00D57B12" w:rsidRPr="00EC5806" w:rsidDel="003C3BB4" w:rsidRDefault="00D57B12">
            <w:pPr>
              <w:rPr>
                <w:del w:id="2119" w:author="Chernikov, Sergei" w:date="2020-03-30T08:26:00Z"/>
                <w:rFonts w:ascii="Book Antiqua" w:hAnsi="Book Antiqua"/>
                <w:b/>
                <w:sz w:val="22"/>
                <w:szCs w:val="22"/>
              </w:rPr>
            </w:pPr>
            <w:del w:id="2120" w:author="Chernikov, Sergei" w:date="2020-03-30T08:26:00Z">
              <w:r w:rsidRPr="00EC5806" w:rsidDel="003C3BB4">
                <w:rPr>
                  <w:rFonts w:ascii="Book Antiqua" w:hAnsi="Book Antiqua"/>
                  <w:b/>
                  <w:sz w:val="22"/>
                  <w:szCs w:val="22"/>
                </w:rPr>
                <w:delText>Outfall 005</w:delText>
              </w:r>
            </w:del>
          </w:p>
        </w:tc>
      </w:tr>
      <w:tr w:rsidR="00D57B12" w:rsidRPr="00EC5806" w:rsidDel="003C3BB4" w14:paraId="33128300" w14:textId="34EFDDE6" w:rsidTr="00E139B9">
        <w:trPr>
          <w:del w:id="2121" w:author="Chernikov, Sergei" w:date="2020-03-30T08:26:00Z"/>
        </w:trPr>
        <w:tc>
          <w:tcPr>
            <w:tcW w:w="3235" w:type="dxa"/>
          </w:tcPr>
          <w:p w14:paraId="027DB60F" w14:textId="59C56A53" w:rsidR="00D57B12" w:rsidRPr="00EC5806" w:rsidDel="003C3BB4" w:rsidRDefault="00D57B12">
            <w:pPr>
              <w:rPr>
                <w:del w:id="2122" w:author="Chernikov, Sergei" w:date="2020-03-30T08:26:00Z"/>
                <w:rFonts w:ascii="Book Antiqua" w:hAnsi="Book Antiqua"/>
                <w:sz w:val="22"/>
                <w:szCs w:val="22"/>
              </w:rPr>
            </w:pPr>
            <w:del w:id="2123" w:author="Chernikov, Sergei" w:date="2020-03-30T08:26:00Z">
              <w:r w:rsidRPr="00EC5806" w:rsidDel="003C3BB4">
                <w:rPr>
                  <w:rFonts w:ascii="Book Antiqua" w:hAnsi="Book Antiqua"/>
                  <w:sz w:val="22"/>
                  <w:szCs w:val="22"/>
                </w:rPr>
                <w:delText>Flow</w:delText>
              </w:r>
            </w:del>
          </w:p>
        </w:tc>
        <w:tc>
          <w:tcPr>
            <w:tcW w:w="2790" w:type="dxa"/>
          </w:tcPr>
          <w:p w14:paraId="2BBDFFFE" w14:textId="0501E662" w:rsidR="00D57B12" w:rsidRPr="00EC5806" w:rsidDel="003C3BB4" w:rsidRDefault="00D57B12">
            <w:pPr>
              <w:rPr>
                <w:del w:id="2124" w:author="Chernikov, Sergei" w:date="2020-03-30T08:26:00Z"/>
                <w:rFonts w:ascii="Book Antiqua" w:hAnsi="Book Antiqua"/>
                <w:sz w:val="22"/>
                <w:szCs w:val="22"/>
              </w:rPr>
            </w:pPr>
            <w:del w:id="2125" w:author="Chernikov, Sergei" w:date="2020-03-30T08:26:00Z">
              <w:r w:rsidRPr="00EC5806" w:rsidDel="003C3BB4">
                <w:rPr>
                  <w:rFonts w:ascii="Book Antiqua" w:hAnsi="Book Antiqua"/>
                  <w:sz w:val="22"/>
                  <w:szCs w:val="22"/>
                </w:rPr>
                <w:delText>6 MGD</w:delText>
              </w:r>
            </w:del>
          </w:p>
        </w:tc>
      </w:tr>
      <w:tr w:rsidR="00D57B12" w:rsidRPr="00EC5806" w:rsidDel="003C3BB4" w14:paraId="7FE25639" w14:textId="0C24565E" w:rsidTr="00E139B9">
        <w:trPr>
          <w:del w:id="2126" w:author="Chernikov, Sergei" w:date="2020-03-30T08:26:00Z"/>
        </w:trPr>
        <w:tc>
          <w:tcPr>
            <w:tcW w:w="3235" w:type="dxa"/>
          </w:tcPr>
          <w:p w14:paraId="68386BAB" w14:textId="06B6B592" w:rsidR="00D57B12" w:rsidRPr="00EC5806" w:rsidDel="003C3BB4" w:rsidRDefault="00D57B12">
            <w:pPr>
              <w:rPr>
                <w:del w:id="2127" w:author="Chernikov, Sergei" w:date="2020-03-30T08:26:00Z"/>
                <w:rFonts w:ascii="Book Antiqua" w:hAnsi="Book Antiqua"/>
                <w:sz w:val="22"/>
                <w:szCs w:val="22"/>
              </w:rPr>
            </w:pPr>
            <w:del w:id="2128" w:author="Chernikov, Sergei" w:date="2020-03-30T08:26:00Z">
              <w:r w:rsidRPr="00EC5806" w:rsidDel="003C3BB4">
                <w:rPr>
                  <w:rFonts w:ascii="Book Antiqua" w:hAnsi="Book Antiqua"/>
                  <w:sz w:val="22"/>
                  <w:szCs w:val="22"/>
                </w:rPr>
                <w:lastRenderedPageBreak/>
                <w:delText>Max summer temperature</w:delText>
              </w:r>
            </w:del>
          </w:p>
        </w:tc>
        <w:tc>
          <w:tcPr>
            <w:tcW w:w="2790" w:type="dxa"/>
          </w:tcPr>
          <w:p w14:paraId="578762B3" w14:textId="4DE2AD6F" w:rsidR="00D57B12" w:rsidRPr="00EC5806" w:rsidDel="003C3BB4" w:rsidRDefault="00D57B12">
            <w:pPr>
              <w:rPr>
                <w:del w:id="2129" w:author="Chernikov, Sergei" w:date="2020-03-30T08:26:00Z"/>
                <w:rFonts w:ascii="Book Antiqua" w:hAnsi="Book Antiqua"/>
                <w:sz w:val="22"/>
                <w:szCs w:val="22"/>
              </w:rPr>
            </w:pPr>
            <w:del w:id="2130" w:author="Chernikov, Sergei" w:date="2020-03-30T08:26:00Z">
              <w:r w:rsidRPr="00EC5806" w:rsidDel="003C3BB4">
                <w:rPr>
                  <w:rFonts w:ascii="Book Antiqua" w:hAnsi="Book Antiqua"/>
                  <w:sz w:val="22"/>
                  <w:szCs w:val="22"/>
                </w:rPr>
                <w:delText>100 ºF</w:delText>
              </w:r>
            </w:del>
          </w:p>
        </w:tc>
      </w:tr>
      <w:tr w:rsidR="00D57B12" w:rsidRPr="00EC5806" w:rsidDel="003C3BB4" w14:paraId="120F2761" w14:textId="5C79D364" w:rsidTr="00E139B9">
        <w:trPr>
          <w:del w:id="2131" w:author="Chernikov, Sergei" w:date="2020-03-30T08:26:00Z"/>
        </w:trPr>
        <w:tc>
          <w:tcPr>
            <w:tcW w:w="3235" w:type="dxa"/>
          </w:tcPr>
          <w:p w14:paraId="2912C9CF" w14:textId="71F80B19" w:rsidR="00D57B12" w:rsidRPr="00EC5806" w:rsidDel="003C3BB4" w:rsidRDefault="00D57B12">
            <w:pPr>
              <w:rPr>
                <w:del w:id="2132" w:author="Chernikov, Sergei" w:date="2020-03-30T08:26:00Z"/>
                <w:rFonts w:ascii="Book Antiqua" w:hAnsi="Book Antiqua"/>
                <w:sz w:val="22"/>
                <w:szCs w:val="22"/>
              </w:rPr>
            </w:pPr>
            <w:del w:id="2133" w:author="Chernikov, Sergei" w:date="2020-03-30T08:26:00Z">
              <w:r w:rsidRPr="00EC5806" w:rsidDel="003C3BB4">
                <w:rPr>
                  <w:rFonts w:ascii="Book Antiqua" w:hAnsi="Book Antiqua"/>
                  <w:sz w:val="22"/>
                  <w:szCs w:val="22"/>
                </w:rPr>
                <w:delText>Max winter temperature</w:delText>
              </w:r>
            </w:del>
          </w:p>
        </w:tc>
        <w:tc>
          <w:tcPr>
            <w:tcW w:w="2790" w:type="dxa"/>
          </w:tcPr>
          <w:p w14:paraId="50D4E2D7" w14:textId="3C8F31E4" w:rsidR="00D57B12" w:rsidRPr="00EC5806" w:rsidDel="003C3BB4" w:rsidRDefault="00D57B12">
            <w:pPr>
              <w:rPr>
                <w:del w:id="2134" w:author="Chernikov, Sergei" w:date="2020-03-30T08:26:00Z"/>
                <w:rFonts w:ascii="Book Antiqua" w:hAnsi="Book Antiqua"/>
                <w:sz w:val="22"/>
                <w:szCs w:val="22"/>
              </w:rPr>
            </w:pPr>
            <w:del w:id="2135" w:author="Chernikov, Sergei" w:date="2020-03-30T08:26:00Z">
              <w:r w:rsidRPr="00EC5806" w:rsidDel="003C3BB4">
                <w:rPr>
                  <w:rFonts w:ascii="Book Antiqua" w:hAnsi="Book Antiqua"/>
                  <w:sz w:val="22"/>
                  <w:szCs w:val="22"/>
                </w:rPr>
                <w:delText>93.7 ºF</w:delText>
              </w:r>
            </w:del>
          </w:p>
        </w:tc>
      </w:tr>
      <w:tr w:rsidR="00D57B12" w:rsidRPr="00EC5806" w:rsidDel="003C3BB4" w14:paraId="52150AF5" w14:textId="5E86A74F" w:rsidTr="00E139B9">
        <w:trPr>
          <w:del w:id="2136" w:author="Chernikov, Sergei" w:date="2020-03-30T08:26:00Z"/>
        </w:trPr>
        <w:tc>
          <w:tcPr>
            <w:tcW w:w="3235" w:type="dxa"/>
          </w:tcPr>
          <w:p w14:paraId="6A665C79" w14:textId="0F2DEEA0" w:rsidR="00D57B12" w:rsidRPr="00EC5806" w:rsidDel="003C3BB4" w:rsidRDefault="00D57B12">
            <w:pPr>
              <w:rPr>
                <w:del w:id="2137" w:author="Chernikov, Sergei" w:date="2020-03-30T08:26:00Z"/>
                <w:rFonts w:ascii="Book Antiqua" w:hAnsi="Book Antiqua"/>
                <w:sz w:val="22"/>
                <w:szCs w:val="22"/>
              </w:rPr>
            </w:pPr>
            <w:del w:id="2138" w:author="Chernikov, Sergei" w:date="2020-03-30T08:26:00Z">
              <w:r w:rsidRPr="00EC5806" w:rsidDel="003C3BB4">
                <w:rPr>
                  <w:rFonts w:ascii="Book Antiqua" w:hAnsi="Book Antiqua"/>
                  <w:sz w:val="22"/>
                  <w:szCs w:val="22"/>
                </w:rPr>
                <w:delText>Outfall structure</w:delText>
              </w:r>
            </w:del>
          </w:p>
        </w:tc>
        <w:tc>
          <w:tcPr>
            <w:tcW w:w="2790" w:type="dxa"/>
          </w:tcPr>
          <w:p w14:paraId="73F67C8C" w14:textId="4E77A1CA" w:rsidR="00D57B12" w:rsidRPr="00EC5806" w:rsidDel="003C3BB4" w:rsidRDefault="00D57B12">
            <w:pPr>
              <w:rPr>
                <w:del w:id="2139" w:author="Chernikov, Sergei" w:date="2020-03-30T08:26:00Z"/>
                <w:rFonts w:ascii="Book Antiqua" w:hAnsi="Book Antiqua"/>
                <w:sz w:val="22"/>
                <w:szCs w:val="22"/>
              </w:rPr>
            </w:pPr>
            <w:del w:id="2140" w:author="Chernikov, Sergei" w:date="2020-03-30T08:26:00Z">
              <w:r w:rsidRPr="00EC5806" w:rsidDel="003C3BB4">
                <w:rPr>
                  <w:rFonts w:ascii="Book Antiqua" w:hAnsi="Book Antiqua"/>
                  <w:sz w:val="22"/>
                  <w:szCs w:val="22"/>
                </w:rPr>
                <w:delText>36” pipe followed by 10 feet wide rip rap channel</w:delText>
              </w:r>
            </w:del>
          </w:p>
        </w:tc>
      </w:tr>
    </w:tbl>
    <w:p w14:paraId="0C523BD6" w14:textId="5B178272" w:rsidR="00D57B12" w:rsidRPr="00EC5806" w:rsidDel="003C3BB4" w:rsidRDefault="00D57B12">
      <w:pPr>
        <w:rPr>
          <w:del w:id="2141" w:author="Chernikov, Sergei" w:date="2020-03-30T08:26:00Z"/>
          <w:rFonts w:ascii="Book Antiqua" w:hAnsi="Book Antiqua"/>
          <w:sz w:val="22"/>
          <w:szCs w:val="22"/>
        </w:rPr>
      </w:pPr>
      <w:del w:id="2142" w:author="Chernikov, Sergei" w:date="2020-03-30T08:26:00Z">
        <w:r w:rsidRPr="00EC5806" w:rsidDel="003C3BB4">
          <w:rPr>
            <w:rFonts w:ascii="Book Antiqua" w:hAnsi="Book Antiqua"/>
            <w:sz w:val="22"/>
            <w:szCs w:val="22"/>
          </w:rPr>
          <w:delText xml:space="preserve">  </w:delText>
        </w:r>
      </w:del>
    </w:p>
    <w:tbl>
      <w:tblPr>
        <w:tblStyle w:val="TableGrid"/>
        <w:tblW w:w="0" w:type="auto"/>
        <w:tblLook w:val="04A0" w:firstRow="1" w:lastRow="0" w:firstColumn="1" w:lastColumn="0" w:noHBand="0" w:noVBand="1"/>
      </w:tblPr>
      <w:tblGrid>
        <w:gridCol w:w="3505"/>
        <w:gridCol w:w="2520"/>
      </w:tblGrid>
      <w:tr w:rsidR="00D57B12" w:rsidRPr="00EC5806" w:rsidDel="003C3BB4" w14:paraId="0A11935A" w14:textId="06CF00E1" w:rsidTr="00E139B9">
        <w:trPr>
          <w:del w:id="2143" w:author="Chernikov, Sergei" w:date="2020-03-30T08:26:00Z"/>
        </w:trPr>
        <w:tc>
          <w:tcPr>
            <w:tcW w:w="6025" w:type="dxa"/>
            <w:gridSpan w:val="2"/>
          </w:tcPr>
          <w:p w14:paraId="49CE4A9F" w14:textId="2BD789D2" w:rsidR="00D57B12" w:rsidRPr="00EC5806" w:rsidDel="003C3BB4" w:rsidRDefault="00D57B12">
            <w:pPr>
              <w:rPr>
                <w:del w:id="2144" w:author="Chernikov, Sergei" w:date="2020-03-30T08:26:00Z"/>
                <w:rFonts w:ascii="Book Antiqua" w:hAnsi="Book Antiqua"/>
                <w:b/>
                <w:sz w:val="22"/>
                <w:szCs w:val="22"/>
              </w:rPr>
            </w:pPr>
            <w:del w:id="2145" w:author="Chernikov, Sergei" w:date="2020-03-30T08:26:00Z">
              <w:r w:rsidRPr="00EC5806" w:rsidDel="003C3BB4">
                <w:rPr>
                  <w:rFonts w:ascii="Book Antiqua" w:hAnsi="Book Antiqua"/>
                  <w:b/>
                  <w:sz w:val="22"/>
                  <w:szCs w:val="22"/>
                </w:rPr>
                <w:delText>Ambient Conditions – Broad River</w:delText>
              </w:r>
            </w:del>
          </w:p>
        </w:tc>
      </w:tr>
      <w:tr w:rsidR="00D57B12" w:rsidRPr="00EC5806" w:rsidDel="003C3BB4" w14:paraId="798B03BE" w14:textId="5ADAFB57" w:rsidTr="00E139B9">
        <w:trPr>
          <w:del w:id="2146" w:author="Chernikov, Sergei" w:date="2020-03-30T08:26:00Z"/>
        </w:trPr>
        <w:tc>
          <w:tcPr>
            <w:tcW w:w="3505" w:type="dxa"/>
          </w:tcPr>
          <w:p w14:paraId="5F4E9226" w14:textId="096F3943" w:rsidR="00D57B12" w:rsidRPr="00EC5806" w:rsidDel="003C3BB4" w:rsidRDefault="00D57B12">
            <w:pPr>
              <w:rPr>
                <w:del w:id="2147" w:author="Chernikov, Sergei" w:date="2020-03-30T08:26:00Z"/>
                <w:rFonts w:ascii="Book Antiqua" w:hAnsi="Book Antiqua"/>
                <w:sz w:val="22"/>
                <w:szCs w:val="22"/>
              </w:rPr>
            </w:pPr>
            <w:del w:id="2148" w:author="Chernikov, Sergei" w:date="2020-03-30T08:26:00Z">
              <w:r w:rsidRPr="00EC5806" w:rsidDel="003C3BB4">
                <w:rPr>
                  <w:rFonts w:ascii="Book Antiqua" w:hAnsi="Book Antiqua"/>
                  <w:sz w:val="22"/>
                  <w:szCs w:val="22"/>
                </w:rPr>
                <w:delText>Summer 7Q10</w:delText>
              </w:r>
            </w:del>
          </w:p>
        </w:tc>
        <w:tc>
          <w:tcPr>
            <w:tcW w:w="2520" w:type="dxa"/>
          </w:tcPr>
          <w:p w14:paraId="6449AD52" w14:textId="5DBA9B0C" w:rsidR="00D57B12" w:rsidRPr="00EC5806" w:rsidDel="003C3BB4" w:rsidRDefault="00D57B12">
            <w:pPr>
              <w:rPr>
                <w:del w:id="2149" w:author="Chernikov, Sergei" w:date="2020-03-30T08:26:00Z"/>
                <w:rFonts w:ascii="Book Antiqua" w:hAnsi="Book Antiqua"/>
                <w:sz w:val="22"/>
                <w:szCs w:val="22"/>
              </w:rPr>
            </w:pPr>
            <w:del w:id="2150" w:author="Chernikov, Sergei" w:date="2020-03-30T08:26:00Z">
              <w:r w:rsidRPr="00EC5806" w:rsidDel="003C3BB4">
                <w:rPr>
                  <w:rFonts w:ascii="Book Antiqua" w:hAnsi="Book Antiqua"/>
                  <w:sz w:val="22"/>
                  <w:szCs w:val="22"/>
                </w:rPr>
                <w:delText>287 cfs</w:delText>
              </w:r>
            </w:del>
          </w:p>
        </w:tc>
      </w:tr>
      <w:tr w:rsidR="00D57B12" w:rsidRPr="00EC5806" w:rsidDel="003C3BB4" w14:paraId="494995E1" w14:textId="128DD78D" w:rsidTr="00E139B9">
        <w:trPr>
          <w:del w:id="2151" w:author="Chernikov, Sergei" w:date="2020-03-30T08:26:00Z"/>
        </w:trPr>
        <w:tc>
          <w:tcPr>
            <w:tcW w:w="3505" w:type="dxa"/>
          </w:tcPr>
          <w:p w14:paraId="651B91DF" w14:textId="1560A3F4" w:rsidR="00D57B12" w:rsidRPr="00EC5806" w:rsidDel="003C3BB4" w:rsidRDefault="00D57B12">
            <w:pPr>
              <w:rPr>
                <w:del w:id="2152" w:author="Chernikov, Sergei" w:date="2020-03-30T08:26:00Z"/>
                <w:rFonts w:ascii="Book Antiqua" w:hAnsi="Book Antiqua"/>
                <w:sz w:val="22"/>
                <w:szCs w:val="22"/>
              </w:rPr>
            </w:pPr>
            <w:del w:id="2153" w:author="Chernikov, Sergei" w:date="2020-03-30T08:26:00Z">
              <w:r w:rsidRPr="00EC5806" w:rsidDel="003C3BB4">
                <w:rPr>
                  <w:rFonts w:ascii="Book Antiqua" w:hAnsi="Book Antiqua"/>
                  <w:sz w:val="22"/>
                  <w:szCs w:val="22"/>
                </w:rPr>
                <w:delText>Winter 7Q10</w:delText>
              </w:r>
            </w:del>
          </w:p>
        </w:tc>
        <w:tc>
          <w:tcPr>
            <w:tcW w:w="2520" w:type="dxa"/>
          </w:tcPr>
          <w:p w14:paraId="6DB80FF8" w14:textId="0D22FE98" w:rsidR="00D57B12" w:rsidRPr="00EC5806" w:rsidDel="003C3BB4" w:rsidRDefault="00D57B12">
            <w:pPr>
              <w:rPr>
                <w:del w:id="2154" w:author="Chernikov, Sergei" w:date="2020-03-30T08:26:00Z"/>
                <w:rFonts w:ascii="Book Antiqua" w:hAnsi="Book Antiqua"/>
                <w:sz w:val="22"/>
                <w:szCs w:val="22"/>
              </w:rPr>
            </w:pPr>
            <w:del w:id="2155" w:author="Chernikov, Sergei" w:date="2020-03-30T08:26:00Z">
              <w:r w:rsidRPr="00EC5806" w:rsidDel="003C3BB4">
                <w:rPr>
                  <w:rFonts w:ascii="Book Antiqua" w:hAnsi="Book Antiqua"/>
                  <w:sz w:val="22"/>
                  <w:szCs w:val="22"/>
                </w:rPr>
                <w:delText>440 cfs</w:delText>
              </w:r>
            </w:del>
          </w:p>
        </w:tc>
      </w:tr>
      <w:tr w:rsidR="00D57B12" w:rsidRPr="00EC5806" w:rsidDel="003C3BB4" w14:paraId="36A1AA03" w14:textId="10EBC843" w:rsidTr="00E139B9">
        <w:trPr>
          <w:del w:id="2156" w:author="Chernikov, Sergei" w:date="2020-03-30T08:26:00Z"/>
        </w:trPr>
        <w:tc>
          <w:tcPr>
            <w:tcW w:w="3505" w:type="dxa"/>
          </w:tcPr>
          <w:p w14:paraId="2707AB16" w14:textId="2F166B49" w:rsidR="00D57B12" w:rsidRPr="00EC5806" w:rsidDel="003C3BB4" w:rsidRDefault="00D57B12">
            <w:pPr>
              <w:rPr>
                <w:del w:id="2157" w:author="Chernikov, Sergei" w:date="2020-03-30T08:26:00Z"/>
                <w:rFonts w:ascii="Book Antiqua" w:hAnsi="Book Antiqua"/>
                <w:sz w:val="22"/>
                <w:szCs w:val="22"/>
              </w:rPr>
            </w:pPr>
            <w:del w:id="2158" w:author="Chernikov, Sergei" w:date="2020-03-30T08:26:00Z">
              <w:r w:rsidRPr="00EC5806" w:rsidDel="003C3BB4">
                <w:rPr>
                  <w:rFonts w:ascii="Book Antiqua" w:hAnsi="Book Antiqua"/>
                  <w:sz w:val="22"/>
                  <w:szCs w:val="22"/>
                </w:rPr>
                <w:delText>Summer max temperature</w:delText>
              </w:r>
            </w:del>
          </w:p>
        </w:tc>
        <w:tc>
          <w:tcPr>
            <w:tcW w:w="2520" w:type="dxa"/>
          </w:tcPr>
          <w:p w14:paraId="6C3B365E" w14:textId="5376D590" w:rsidR="00D57B12" w:rsidRPr="00EC5806" w:rsidDel="003C3BB4" w:rsidRDefault="00D57B12">
            <w:pPr>
              <w:rPr>
                <w:del w:id="2159" w:author="Chernikov, Sergei" w:date="2020-03-30T08:26:00Z"/>
                <w:rFonts w:ascii="Book Antiqua" w:hAnsi="Book Antiqua"/>
                <w:sz w:val="22"/>
                <w:szCs w:val="22"/>
              </w:rPr>
            </w:pPr>
            <w:del w:id="2160" w:author="Chernikov, Sergei" w:date="2020-03-30T08:26:00Z">
              <w:r w:rsidRPr="00EC5806" w:rsidDel="003C3BB4">
                <w:rPr>
                  <w:rFonts w:ascii="Book Antiqua" w:hAnsi="Book Antiqua"/>
                  <w:sz w:val="22"/>
                  <w:szCs w:val="22"/>
                </w:rPr>
                <w:delText>86.3 ºF</w:delText>
              </w:r>
            </w:del>
          </w:p>
        </w:tc>
      </w:tr>
      <w:tr w:rsidR="00D57B12" w:rsidRPr="00EC5806" w:rsidDel="003C3BB4" w14:paraId="418D3F44" w14:textId="628D54B7" w:rsidTr="00E139B9">
        <w:trPr>
          <w:del w:id="2161" w:author="Chernikov, Sergei" w:date="2020-03-30T08:26:00Z"/>
        </w:trPr>
        <w:tc>
          <w:tcPr>
            <w:tcW w:w="3505" w:type="dxa"/>
          </w:tcPr>
          <w:p w14:paraId="73040449" w14:textId="66B4EF8D" w:rsidR="00D57B12" w:rsidRPr="00EC5806" w:rsidDel="003C3BB4" w:rsidRDefault="00D57B12">
            <w:pPr>
              <w:rPr>
                <w:del w:id="2162" w:author="Chernikov, Sergei" w:date="2020-03-30T08:26:00Z"/>
                <w:rFonts w:ascii="Book Antiqua" w:hAnsi="Book Antiqua"/>
                <w:sz w:val="22"/>
                <w:szCs w:val="22"/>
              </w:rPr>
            </w:pPr>
            <w:del w:id="2163" w:author="Chernikov, Sergei" w:date="2020-03-30T08:26:00Z">
              <w:r w:rsidRPr="00EC5806" w:rsidDel="003C3BB4">
                <w:rPr>
                  <w:rFonts w:ascii="Book Antiqua" w:hAnsi="Book Antiqua"/>
                  <w:sz w:val="22"/>
                  <w:szCs w:val="22"/>
                </w:rPr>
                <w:delText>Winter min temperature</w:delText>
              </w:r>
            </w:del>
          </w:p>
        </w:tc>
        <w:tc>
          <w:tcPr>
            <w:tcW w:w="2520" w:type="dxa"/>
          </w:tcPr>
          <w:p w14:paraId="7C25647E" w14:textId="0FC3B898" w:rsidR="00D57B12" w:rsidRPr="00EC5806" w:rsidDel="003C3BB4" w:rsidRDefault="00D57B12">
            <w:pPr>
              <w:rPr>
                <w:del w:id="2164" w:author="Chernikov, Sergei" w:date="2020-03-30T08:26:00Z"/>
                <w:rFonts w:ascii="Book Antiqua" w:hAnsi="Book Antiqua"/>
                <w:sz w:val="22"/>
                <w:szCs w:val="22"/>
              </w:rPr>
            </w:pPr>
            <w:del w:id="2165" w:author="Chernikov, Sergei" w:date="2020-03-30T08:26:00Z">
              <w:r w:rsidRPr="00EC5806" w:rsidDel="003C3BB4">
                <w:rPr>
                  <w:rFonts w:ascii="Book Antiqua" w:hAnsi="Book Antiqua"/>
                  <w:sz w:val="22"/>
                  <w:szCs w:val="22"/>
                </w:rPr>
                <w:delText>35.5 ºF</w:delText>
              </w:r>
            </w:del>
          </w:p>
        </w:tc>
      </w:tr>
      <w:tr w:rsidR="00D57B12" w:rsidRPr="00EC5806" w:rsidDel="003C3BB4" w14:paraId="2C65DC85" w14:textId="6CB14A44" w:rsidTr="00E139B9">
        <w:trPr>
          <w:del w:id="2166" w:author="Chernikov, Sergei" w:date="2020-03-30T08:26:00Z"/>
        </w:trPr>
        <w:tc>
          <w:tcPr>
            <w:tcW w:w="3505" w:type="dxa"/>
          </w:tcPr>
          <w:p w14:paraId="62C0F987" w14:textId="5B130FAE" w:rsidR="00D57B12" w:rsidRPr="00EC5806" w:rsidDel="003C3BB4" w:rsidRDefault="00D57B12">
            <w:pPr>
              <w:rPr>
                <w:del w:id="2167" w:author="Chernikov, Sergei" w:date="2020-03-30T08:26:00Z"/>
                <w:rFonts w:ascii="Book Antiqua" w:hAnsi="Book Antiqua"/>
                <w:sz w:val="22"/>
                <w:szCs w:val="22"/>
              </w:rPr>
            </w:pPr>
            <w:del w:id="2168" w:author="Chernikov, Sergei" w:date="2020-03-30T08:26:00Z">
              <w:r w:rsidRPr="00EC5806" w:rsidDel="003C3BB4">
                <w:rPr>
                  <w:rFonts w:ascii="Book Antiqua" w:hAnsi="Book Antiqua"/>
                  <w:sz w:val="22"/>
                  <w:szCs w:val="22"/>
                </w:rPr>
                <w:delText>Summer  ΔT</w:delText>
              </w:r>
            </w:del>
          </w:p>
        </w:tc>
        <w:tc>
          <w:tcPr>
            <w:tcW w:w="2520" w:type="dxa"/>
          </w:tcPr>
          <w:p w14:paraId="2031AA7A" w14:textId="043126FC" w:rsidR="00D57B12" w:rsidRPr="00EC5806" w:rsidDel="003C3BB4" w:rsidRDefault="00D57B12">
            <w:pPr>
              <w:rPr>
                <w:del w:id="2169" w:author="Chernikov, Sergei" w:date="2020-03-30T08:26:00Z"/>
                <w:rFonts w:ascii="Book Antiqua" w:hAnsi="Book Antiqua"/>
                <w:sz w:val="22"/>
                <w:szCs w:val="22"/>
              </w:rPr>
            </w:pPr>
            <w:del w:id="2170" w:author="Chernikov, Sergei" w:date="2020-03-30T08:26:00Z">
              <w:r w:rsidRPr="00EC5806" w:rsidDel="003C3BB4">
                <w:rPr>
                  <w:rFonts w:ascii="Book Antiqua" w:hAnsi="Book Antiqua"/>
                  <w:sz w:val="22"/>
                  <w:szCs w:val="22"/>
                </w:rPr>
                <w:delText>3.3 ºF</w:delText>
              </w:r>
            </w:del>
          </w:p>
        </w:tc>
      </w:tr>
      <w:tr w:rsidR="00D57B12" w:rsidRPr="00EC5806" w:rsidDel="003C3BB4" w14:paraId="77CDC3B7" w14:textId="68338F02" w:rsidTr="00E139B9">
        <w:trPr>
          <w:del w:id="2171" w:author="Chernikov, Sergei" w:date="2020-03-30T08:26:00Z"/>
        </w:trPr>
        <w:tc>
          <w:tcPr>
            <w:tcW w:w="3505" w:type="dxa"/>
          </w:tcPr>
          <w:p w14:paraId="5AC997C2" w14:textId="51B420EE" w:rsidR="00D57B12" w:rsidRPr="00EC5806" w:rsidDel="003C3BB4" w:rsidRDefault="00D57B12">
            <w:pPr>
              <w:rPr>
                <w:del w:id="2172" w:author="Chernikov, Sergei" w:date="2020-03-30T08:26:00Z"/>
                <w:rFonts w:ascii="Book Antiqua" w:hAnsi="Book Antiqua"/>
                <w:sz w:val="22"/>
                <w:szCs w:val="22"/>
              </w:rPr>
            </w:pPr>
            <w:del w:id="2173" w:author="Chernikov, Sergei" w:date="2020-03-30T08:26:00Z">
              <w:r w:rsidRPr="00EC5806" w:rsidDel="003C3BB4">
                <w:rPr>
                  <w:rFonts w:ascii="Book Antiqua" w:hAnsi="Book Antiqua"/>
                  <w:sz w:val="22"/>
                  <w:szCs w:val="22"/>
                </w:rPr>
                <w:delText>Winter ΔT</w:delText>
              </w:r>
            </w:del>
          </w:p>
        </w:tc>
        <w:tc>
          <w:tcPr>
            <w:tcW w:w="2520" w:type="dxa"/>
          </w:tcPr>
          <w:p w14:paraId="02CFC539" w14:textId="338DF66D" w:rsidR="00D57B12" w:rsidRPr="00EC5806" w:rsidDel="003C3BB4" w:rsidRDefault="00D57B12">
            <w:pPr>
              <w:rPr>
                <w:del w:id="2174" w:author="Chernikov, Sergei" w:date="2020-03-30T08:26:00Z"/>
                <w:rFonts w:ascii="Book Antiqua" w:hAnsi="Book Antiqua"/>
                <w:sz w:val="22"/>
                <w:szCs w:val="22"/>
              </w:rPr>
            </w:pPr>
            <w:del w:id="2175" w:author="Chernikov, Sergei" w:date="2020-03-30T08:26:00Z">
              <w:r w:rsidRPr="00EC5806" w:rsidDel="003C3BB4">
                <w:rPr>
                  <w:rFonts w:ascii="Book Antiqua" w:hAnsi="Book Antiqua"/>
                  <w:sz w:val="22"/>
                  <w:szCs w:val="22"/>
                </w:rPr>
                <w:delText>58.2 ºF</w:delText>
              </w:r>
            </w:del>
          </w:p>
        </w:tc>
      </w:tr>
      <w:tr w:rsidR="00D57B12" w:rsidRPr="00EC5806" w:rsidDel="003C3BB4" w14:paraId="79A288CA" w14:textId="337A8299" w:rsidTr="00E139B9">
        <w:trPr>
          <w:del w:id="2176" w:author="Chernikov, Sergei" w:date="2020-03-30T08:26:00Z"/>
        </w:trPr>
        <w:tc>
          <w:tcPr>
            <w:tcW w:w="3505" w:type="dxa"/>
          </w:tcPr>
          <w:p w14:paraId="2BDA4389" w14:textId="7810F983" w:rsidR="00D57B12" w:rsidRPr="00EC5806" w:rsidDel="003C3BB4" w:rsidRDefault="00D57B12">
            <w:pPr>
              <w:rPr>
                <w:del w:id="2177" w:author="Chernikov, Sergei" w:date="2020-03-30T08:26:00Z"/>
                <w:rFonts w:ascii="Book Antiqua" w:hAnsi="Book Antiqua"/>
                <w:sz w:val="22"/>
                <w:szCs w:val="22"/>
              </w:rPr>
            </w:pPr>
            <w:del w:id="2178" w:author="Chernikov, Sergei" w:date="2020-03-30T08:26:00Z">
              <w:r w:rsidRPr="00EC5806" w:rsidDel="003C3BB4">
                <w:rPr>
                  <w:rFonts w:ascii="Book Antiqua" w:hAnsi="Book Antiqua"/>
                  <w:sz w:val="22"/>
                  <w:szCs w:val="22"/>
                </w:rPr>
                <w:delText>River width</w:delText>
              </w:r>
            </w:del>
          </w:p>
        </w:tc>
        <w:tc>
          <w:tcPr>
            <w:tcW w:w="2520" w:type="dxa"/>
          </w:tcPr>
          <w:p w14:paraId="6F5DB981" w14:textId="618481F5" w:rsidR="00D57B12" w:rsidRPr="00EC5806" w:rsidDel="003C3BB4" w:rsidRDefault="00D57B12">
            <w:pPr>
              <w:rPr>
                <w:del w:id="2179" w:author="Chernikov, Sergei" w:date="2020-03-30T08:26:00Z"/>
                <w:rFonts w:ascii="Book Antiqua" w:hAnsi="Book Antiqua"/>
                <w:sz w:val="22"/>
                <w:szCs w:val="22"/>
              </w:rPr>
            </w:pPr>
            <w:del w:id="2180" w:author="Chernikov, Sergei" w:date="2020-03-30T08:26:00Z">
              <w:r w:rsidRPr="00EC5806" w:rsidDel="003C3BB4">
                <w:rPr>
                  <w:rFonts w:ascii="Book Antiqua" w:hAnsi="Book Antiqua"/>
                  <w:sz w:val="22"/>
                  <w:szCs w:val="22"/>
                </w:rPr>
                <w:delText>200 ft (60.9 m)</w:delText>
              </w:r>
            </w:del>
          </w:p>
        </w:tc>
      </w:tr>
      <w:tr w:rsidR="00D57B12" w:rsidRPr="00EC5806" w:rsidDel="003C3BB4" w14:paraId="6EB89636" w14:textId="22617ED7" w:rsidTr="00E139B9">
        <w:trPr>
          <w:del w:id="2181" w:author="Chernikov, Sergei" w:date="2020-03-30T08:26:00Z"/>
        </w:trPr>
        <w:tc>
          <w:tcPr>
            <w:tcW w:w="3505" w:type="dxa"/>
          </w:tcPr>
          <w:p w14:paraId="6B66A232" w14:textId="2265D72F" w:rsidR="00D57B12" w:rsidRPr="00EC5806" w:rsidDel="003C3BB4" w:rsidRDefault="00D57B12">
            <w:pPr>
              <w:rPr>
                <w:del w:id="2182" w:author="Chernikov, Sergei" w:date="2020-03-30T08:26:00Z"/>
                <w:rFonts w:ascii="Book Antiqua" w:hAnsi="Book Antiqua"/>
                <w:sz w:val="22"/>
                <w:szCs w:val="22"/>
              </w:rPr>
            </w:pPr>
            <w:del w:id="2183" w:author="Chernikov, Sergei" w:date="2020-03-30T08:26:00Z">
              <w:r w:rsidRPr="00EC5806" w:rsidDel="003C3BB4">
                <w:rPr>
                  <w:rFonts w:ascii="Book Antiqua" w:hAnsi="Book Antiqua"/>
                  <w:sz w:val="22"/>
                  <w:szCs w:val="22"/>
                </w:rPr>
                <w:delText>River depth</w:delText>
              </w:r>
            </w:del>
          </w:p>
        </w:tc>
        <w:tc>
          <w:tcPr>
            <w:tcW w:w="2520" w:type="dxa"/>
          </w:tcPr>
          <w:p w14:paraId="5B6938E5" w14:textId="7C88ACFE" w:rsidR="00D57B12" w:rsidRPr="00EC5806" w:rsidDel="003C3BB4" w:rsidRDefault="00D57B12">
            <w:pPr>
              <w:rPr>
                <w:del w:id="2184" w:author="Chernikov, Sergei" w:date="2020-03-30T08:26:00Z"/>
                <w:rFonts w:ascii="Book Antiqua" w:hAnsi="Book Antiqua"/>
                <w:sz w:val="22"/>
                <w:szCs w:val="22"/>
              </w:rPr>
            </w:pPr>
            <w:del w:id="2185" w:author="Chernikov, Sergei" w:date="2020-03-30T08:26:00Z">
              <w:r w:rsidRPr="00EC5806" w:rsidDel="003C3BB4">
                <w:rPr>
                  <w:rFonts w:ascii="Book Antiqua" w:hAnsi="Book Antiqua"/>
                  <w:sz w:val="22"/>
                  <w:szCs w:val="22"/>
                </w:rPr>
                <w:delText xml:space="preserve">2.5 ft </w:delText>
              </w:r>
            </w:del>
          </w:p>
        </w:tc>
      </w:tr>
    </w:tbl>
    <w:p w14:paraId="433F773E" w14:textId="114BCD9C" w:rsidR="00D57B12" w:rsidRPr="00EC5806" w:rsidDel="003C3BB4" w:rsidRDefault="00D57B12">
      <w:pPr>
        <w:rPr>
          <w:del w:id="2186" w:author="Chernikov, Sergei" w:date="2020-03-30T08:26:00Z"/>
          <w:rFonts w:ascii="Book Antiqua" w:hAnsi="Book Antiqua"/>
          <w:sz w:val="22"/>
          <w:szCs w:val="22"/>
        </w:rPr>
      </w:pPr>
    </w:p>
    <w:p w14:paraId="315159B7" w14:textId="4E67AEF8" w:rsidR="00943333" w:rsidRPr="00EC5806" w:rsidDel="003C3BB4" w:rsidRDefault="00943333">
      <w:pPr>
        <w:rPr>
          <w:del w:id="2187" w:author="Chernikov, Sergei" w:date="2020-03-30T08:26:00Z"/>
          <w:rFonts w:ascii="Book Antiqua" w:hAnsi="Book Antiqua"/>
          <w:sz w:val="22"/>
          <w:szCs w:val="22"/>
        </w:rPr>
      </w:pPr>
      <w:del w:id="2188" w:author="Chernikov, Sergei" w:date="2020-03-30T08:26:00Z">
        <w:r w:rsidRPr="00EC5806" w:rsidDel="003C3BB4">
          <w:rPr>
            <w:rFonts w:ascii="Book Antiqua" w:hAnsi="Book Antiqua"/>
            <w:sz w:val="22"/>
            <w:szCs w:val="22"/>
          </w:rPr>
          <w:delText>Model results:</w:delText>
        </w:r>
      </w:del>
    </w:p>
    <w:p w14:paraId="09D73221" w14:textId="7AB04757" w:rsidR="00943333" w:rsidRPr="00EC5806" w:rsidDel="003C3BB4" w:rsidRDefault="00943333">
      <w:pPr>
        <w:rPr>
          <w:del w:id="2189" w:author="Chernikov, Sergei" w:date="2020-03-30T08:26:00Z"/>
          <w:rFonts w:ascii="Book Antiqua" w:hAnsi="Book Antiqua"/>
          <w:sz w:val="22"/>
          <w:szCs w:val="22"/>
        </w:rPr>
      </w:pPr>
    </w:p>
    <w:tbl>
      <w:tblPr>
        <w:tblStyle w:val="TableGrid"/>
        <w:tblW w:w="0" w:type="auto"/>
        <w:tblLook w:val="04A0" w:firstRow="1" w:lastRow="0" w:firstColumn="1" w:lastColumn="0" w:noHBand="0" w:noVBand="1"/>
      </w:tblPr>
      <w:tblGrid>
        <w:gridCol w:w="1345"/>
        <w:gridCol w:w="2790"/>
        <w:gridCol w:w="2250"/>
        <w:gridCol w:w="1260"/>
      </w:tblGrid>
      <w:tr w:rsidR="00943333" w:rsidRPr="00EC5806" w:rsidDel="003C3BB4" w14:paraId="0E0CF204" w14:textId="79691399" w:rsidTr="00E139B9">
        <w:trPr>
          <w:del w:id="2190" w:author="Chernikov, Sergei" w:date="2020-03-30T08:26:00Z"/>
        </w:trPr>
        <w:tc>
          <w:tcPr>
            <w:tcW w:w="1345" w:type="dxa"/>
            <w:vMerge w:val="restart"/>
          </w:tcPr>
          <w:p w14:paraId="21B54A55" w14:textId="57ADE058" w:rsidR="00943333" w:rsidRPr="00EC5806" w:rsidDel="003C3BB4" w:rsidRDefault="00943333">
            <w:pPr>
              <w:rPr>
                <w:del w:id="2191" w:author="Chernikov, Sergei" w:date="2020-03-30T08:26:00Z"/>
                <w:rFonts w:ascii="Book Antiqua" w:hAnsi="Book Antiqua"/>
                <w:sz w:val="22"/>
                <w:szCs w:val="22"/>
              </w:rPr>
            </w:pPr>
          </w:p>
        </w:tc>
        <w:tc>
          <w:tcPr>
            <w:tcW w:w="5040" w:type="dxa"/>
            <w:gridSpan w:val="2"/>
            <w:vAlign w:val="center"/>
          </w:tcPr>
          <w:p w14:paraId="42F17426" w14:textId="2B3D0970" w:rsidR="00943333" w:rsidRPr="00EC5806" w:rsidDel="003C3BB4" w:rsidRDefault="00943333">
            <w:pPr>
              <w:rPr>
                <w:del w:id="2192" w:author="Chernikov, Sergei" w:date="2020-03-30T08:26:00Z"/>
                <w:rFonts w:ascii="Book Antiqua" w:hAnsi="Book Antiqua"/>
                <w:b/>
                <w:sz w:val="22"/>
                <w:szCs w:val="22"/>
              </w:rPr>
              <w:pPrChange w:id="2193" w:author="Chernikov, Sergei" w:date="2021-02-03T12:38:00Z">
                <w:pPr>
                  <w:jc w:val="center"/>
                </w:pPr>
              </w:pPrChange>
            </w:pPr>
            <w:del w:id="2194" w:author="Chernikov, Sergei" w:date="2020-03-30T08:26:00Z">
              <w:r w:rsidRPr="00EC5806" w:rsidDel="003C3BB4">
                <w:rPr>
                  <w:rFonts w:ascii="Book Antiqua" w:hAnsi="Book Antiqua"/>
                  <w:b/>
                  <w:sz w:val="22"/>
                  <w:szCs w:val="22"/>
                </w:rPr>
                <w:delText>Mixing Zone</w:delText>
              </w:r>
            </w:del>
          </w:p>
        </w:tc>
        <w:tc>
          <w:tcPr>
            <w:tcW w:w="1260" w:type="dxa"/>
            <w:vMerge w:val="restart"/>
            <w:vAlign w:val="center"/>
          </w:tcPr>
          <w:p w14:paraId="4401A468" w14:textId="0F4C33BA" w:rsidR="00943333" w:rsidRPr="00EC5806" w:rsidDel="003C3BB4" w:rsidRDefault="00943333">
            <w:pPr>
              <w:rPr>
                <w:del w:id="2195" w:author="Chernikov, Sergei" w:date="2020-03-30T08:26:00Z"/>
                <w:rFonts w:ascii="Book Antiqua" w:hAnsi="Book Antiqua"/>
                <w:b/>
                <w:sz w:val="22"/>
                <w:szCs w:val="22"/>
              </w:rPr>
              <w:pPrChange w:id="2196" w:author="Chernikov, Sergei" w:date="2021-02-03T12:38:00Z">
                <w:pPr>
                  <w:jc w:val="center"/>
                </w:pPr>
              </w:pPrChange>
            </w:pPr>
            <w:del w:id="2197" w:author="Chernikov, Sergei" w:date="2020-03-30T08:26:00Z">
              <w:r w:rsidRPr="00EC5806" w:rsidDel="003C3BB4">
                <w:rPr>
                  <w:rFonts w:ascii="Book Antiqua" w:hAnsi="Book Antiqua"/>
                  <w:b/>
                  <w:sz w:val="22"/>
                  <w:szCs w:val="22"/>
                </w:rPr>
                <w:delText>Dilution</w:delText>
              </w:r>
            </w:del>
          </w:p>
        </w:tc>
      </w:tr>
      <w:tr w:rsidR="00943333" w:rsidRPr="00EC5806" w:rsidDel="003C3BB4" w14:paraId="4D43A831" w14:textId="4A15135C" w:rsidTr="00702424">
        <w:trPr>
          <w:del w:id="2198" w:author="Chernikov, Sergei" w:date="2020-03-30T08:26:00Z"/>
        </w:trPr>
        <w:tc>
          <w:tcPr>
            <w:tcW w:w="1345" w:type="dxa"/>
            <w:vMerge/>
          </w:tcPr>
          <w:p w14:paraId="21AD3AD4" w14:textId="4F21DB27" w:rsidR="00943333" w:rsidRPr="00EC5806" w:rsidDel="003C3BB4" w:rsidRDefault="00943333">
            <w:pPr>
              <w:rPr>
                <w:del w:id="2199" w:author="Chernikov, Sergei" w:date="2020-03-30T08:26:00Z"/>
                <w:rFonts w:ascii="Book Antiqua" w:hAnsi="Book Antiqua"/>
                <w:sz w:val="22"/>
                <w:szCs w:val="22"/>
              </w:rPr>
            </w:pPr>
          </w:p>
        </w:tc>
        <w:tc>
          <w:tcPr>
            <w:tcW w:w="2790" w:type="dxa"/>
            <w:vAlign w:val="center"/>
          </w:tcPr>
          <w:p w14:paraId="0DB69369" w14:textId="36150CC3" w:rsidR="00943333" w:rsidRPr="00EC5806" w:rsidDel="003C3BB4" w:rsidRDefault="00943333">
            <w:pPr>
              <w:rPr>
                <w:del w:id="2200" w:author="Chernikov, Sergei" w:date="2020-03-30T08:26:00Z"/>
                <w:rFonts w:ascii="Book Antiqua" w:hAnsi="Book Antiqua"/>
                <w:b/>
                <w:sz w:val="22"/>
                <w:szCs w:val="22"/>
              </w:rPr>
              <w:pPrChange w:id="2201" w:author="Chernikov, Sergei" w:date="2021-02-03T12:38:00Z">
                <w:pPr>
                  <w:jc w:val="center"/>
                </w:pPr>
              </w:pPrChange>
            </w:pPr>
            <w:del w:id="2202" w:author="Chernikov, Sergei" w:date="2020-03-30T08:26:00Z">
              <w:r w:rsidRPr="00EC5806" w:rsidDel="003C3BB4">
                <w:rPr>
                  <w:rFonts w:ascii="Book Antiqua" w:hAnsi="Book Antiqua"/>
                  <w:b/>
                  <w:sz w:val="22"/>
                  <w:szCs w:val="22"/>
                </w:rPr>
                <w:delText>Distance downstream (x)</w:delText>
              </w:r>
            </w:del>
          </w:p>
        </w:tc>
        <w:tc>
          <w:tcPr>
            <w:tcW w:w="2250" w:type="dxa"/>
            <w:vAlign w:val="center"/>
          </w:tcPr>
          <w:p w14:paraId="3041E60F" w14:textId="2B83C623" w:rsidR="00943333" w:rsidRPr="00EC5806" w:rsidDel="003C3BB4" w:rsidRDefault="00943333">
            <w:pPr>
              <w:rPr>
                <w:del w:id="2203" w:author="Chernikov, Sergei" w:date="2020-03-30T08:26:00Z"/>
                <w:rFonts w:ascii="Book Antiqua" w:hAnsi="Book Antiqua"/>
                <w:b/>
                <w:sz w:val="22"/>
                <w:szCs w:val="22"/>
              </w:rPr>
              <w:pPrChange w:id="2204" w:author="Chernikov, Sergei" w:date="2021-02-03T12:38:00Z">
                <w:pPr>
                  <w:jc w:val="center"/>
                </w:pPr>
              </w:pPrChange>
            </w:pPr>
            <w:del w:id="2205" w:author="Chernikov, Sergei" w:date="2020-03-30T08:26:00Z">
              <w:r w:rsidRPr="00EC5806" w:rsidDel="003C3BB4">
                <w:rPr>
                  <w:rFonts w:ascii="Book Antiqua" w:hAnsi="Book Antiqua"/>
                  <w:b/>
                  <w:sz w:val="22"/>
                  <w:szCs w:val="22"/>
                </w:rPr>
                <w:delText>Plume width (y)</w:delText>
              </w:r>
            </w:del>
          </w:p>
        </w:tc>
        <w:tc>
          <w:tcPr>
            <w:tcW w:w="1260" w:type="dxa"/>
            <w:vMerge/>
          </w:tcPr>
          <w:p w14:paraId="6B2388CA" w14:textId="7954ED00" w:rsidR="00943333" w:rsidRPr="00EC5806" w:rsidDel="003C3BB4" w:rsidRDefault="00943333">
            <w:pPr>
              <w:rPr>
                <w:del w:id="2206" w:author="Chernikov, Sergei" w:date="2020-03-30T08:26:00Z"/>
                <w:rFonts w:ascii="Book Antiqua" w:hAnsi="Book Antiqua"/>
                <w:b/>
                <w:sz w:val="22"/>
                <w:szCs w:val="22"/>
              </w:rPr>
            </w:pPr>
          </w:p>
        </w:tc>
      </w:tr>
      <w:tr w:rsidR="00943333" w:rsidRPr="00EC5806" w:rsidDel="003C3BB4" w14:paraId="544FD6FA" w14:textId="1D031BEF" w:rsidTr="00702424">
        <w:trPr>
          <w:del w:id="2207" w:author="Chernikov, Sergei" w:date="2020-03-30T08:26:00Z"/>
        </w:trPr>
        <w:tc>
          <w:tcPr>
            <w:tcW w:w="1345" w:type="dxa"/>
          </w:tcPr>
          <w:p w14:paraId="37982E8D" w14:textId="4C5B571A" w:rsidR="00943333" w:rsidRPr="00EC5806" w:rsidDel="003C3BB4" w:rsidRDefault="00943333">
            <w:pPr>
              <w:rPr>
                <w:del w:id="2208" w:author="Chernikov, Sergei" w:date="2020-03-30T08:26:00Z"/>
                <w:rFonts w:ascii="Book Antiqua" w:hAnsi="Book Antiqua"/>
                <w:sz w:val="22"/>
                <w:szCs w:val="22"/>
              </w:rPr>
            </w:pPr>
            <w:del w:id="2209" w:author="Chernikov, Sergei" w:date="2020-03-30T08:26:00Z">
              <w:r w:rsidRPr="00EC5806" w:rsidDel="003C3BB4">
                <w:rPr>
                  <w:rFonts w:ascii="Book Antiqua" w:hAnsi="Book Antiqua"/>
                  <w:sz w:val="22"/>
                  <w:szCs w:val="22"/>
                </w:rPr>
                <w:delText>Summer</w:delText>
              </w:r>
            </w:del>
          </w:p>
        </w:tc>
        <w:tc>
          <w:tcPr>
            <w:tcW w:w="2790" w:type="dxa"/>
            <w:vAlign w:val="center"/>
          </w:tcPr>
          <w:p w14:paraId="643EAD63" w14:textId="377C7F93" w:rsidR="00943333" w:rsidRPr="00EC5806" w:rsidDel="003C3BB4" w:rsidRDefault="00943333">
            <w:pPr>
              <w:rPr>
                <w:del w:id="2210" w:author="Chernikov, Sergei" w:date="2020-03-30T08:26:00Z"/>
                <w:rFonts w:ascii="Book Antiqua" w:hAnsi="Book Antiqua"/>
                <w:sz w:val="22"/>
                <w:szCs w:val="22"/>
              </w:rPr>
              <w:pPrChange w:id="2211" w:author="Chernikov, Sergei" w:date="2021-02-03T12:38:00Z">
                <w:pPr>
                  <w:jc w:val="center"/>
                </w:pPr>
              </w:pPrChange>
            </w:pPr>
            <w:del w:id="2212" w:author="Chernikov, Sergei" w:date="2020-03-30T08:26:00Z">
              <w:r w:rsidRPr="00EC5806" w:rsidDel="003C3BB4">
                <w:rPr>
                  <w:rFonts w:ascii="Book Antiqua" w:hAnsi="Book Antiqua"/>
                  <w:sz w:val="22"/>
                  <w:szCs w:val="22"/>
                </w:rPr>
                <w:delText>130 m (426.8 ft)</w:delText>
              </w:r>
            </w:del>
          </w:p>
        </w:tc>
        <w:tc>
          <w:tcPr>
            <w:tcW w:w="2250" w:type="dxa"/>
            <w:vAlign w:val="center"/>
          </w:tcPr>
          <w:p w14:paraId="538EAAD2" w14:textId="5C74752E" w:rsidR="00943333" w:rsidRPr="00EC5806" w:rsidDel="003C3BB4" w:rsidRDefault="00943333">
            <w:pPr>
              <w:rPr>
                <w:del w:id="2213" w:author="Chernikov, Sergei" w:date="2020-03-30T08:26:00Z"/>
                <w:rFonts w:ascii="Book Antiqua" w:hAnsi="Book Antiqua"/>
                <w:sz w:val="22"/>
                <w:szCs w:val="22"/>
              </w:rPr>
              <w:pPrChange w:id="2214" w:author="Chernikov, Sergei" w:date="2021-02-03T12:38:00Z">
                <w:pPr>
                  <w:jc w:val="center"/>
                </w:pPr>
              </w:pPrChange>
            </w:pPr>
            <w:del w:id="2215" w:author="Chernikov, Sergei" w:date="2020-03-30T08:26:00Z">
              <w:r w:rsidRPr="00EC5806" w:rsidDel="003C3BB4">
                <w:rPr>
                  <w:rFonts w:ascii="Book Antiqua" w:hAnsi="Book Antiqua"/>
                  <w:sz w:val="22"/>
                  <w:szCs w:val="22"/>
                </w:rPr>
                <w:delText>37 m (121.4 ft)</w:delText>
              </w:r>
            </w:del>
          </w:p>
        </w:tc>
        <w:tc>
          <w:tcPr>
            <w:tcW w:w="1260" w:type="dxa"/>
            <w:vAlign w:val="center"/>
          </w:tcPr>
          <w:p w14:paraId="233C1DCC" w14:textId="406926D2" w:rsidR="00943333" w:rsidRPr="00EC5806" w:rsidDel="003C3BB4" w:rsidRDefault="00943333">
            <w:pPr>
              <w:rPr>
                <w:del w:id="2216" w:author="Chernikov, Sergei" w:date="2020-03-30T08:26:00Z"/>
                <w:rFonts w:ascii="Book Antiqua" w:hAnsi="Book Antiqua"/>
                <w:sz w:val="22"/>
                <w:szCs w:val="22"/>
              </w:rPr>
              <w:pPrChange w:id="2217" w:author="Chernikov, Sergei" w:date="2021-02-03T12:38:00Z">
                <w:pPr>
                  <w:jc w:val="center"/>
                </w:pPr>
              </w:pPrChange>
            </w:pPr>
            <w:del w:id="2218" w:author="Chernikov, Sergei" w:date="2020-03-30T08:26:00Z">
              <w:r w:rsidRPr="00EC5806" w:rsidDel="003C3BB4">
                <w:rPr>
                  <w:rFonts w:ascii="Book Antiqua" w:hAnsi="Book Antiqua"/>
                  <w:sz w:val="22"/>
                  <w:szCs w:val="22"/>
                </w:rPr>
                <w:delText>4.1</w:delText>
              </w:r>
            </w:del>
          </w:p>
        </w:tc>
      </w:tr>
      <w:tr w:rsidR="00943333" w:rsidRPr="00EC5806" w:rsidDel="003C3BB4" w14:paraId="33A5A365" w14:textId="2ECEE22B" w:rsidTr="00702424">
        <w:trPr>
          <w:del w:id="2219" w:author="Chernikov, Sergei" w:date="2020-03-30T08:26:00Z"/>
        </w:trPr>
        <w:tc>
          <w:tcPr>
            <w:tcW w:w="1345" w:type="dxa"/>
          </w:tcPr>
          <w:p w14:paraId="15F713AF" w14:textId="6A38F9E8" w:rsidR="00943333" w:rsidRPr="00EC5806" w:rsidDel="003C3BB4" w:rsidRDefault="00943333">
            <w:pPr>
              <w:rPr>
                <w:del w:id="2220" w:author="Chernikov, Sergei" w:date="2020-03-30T08:26:00Z"/>
                <w:rFonts w:ascii="Book Antiqua" w:hAnsi="Book Antiqua"/>
                <w:sz w:val="22"/>
                <w:szCs w:val="22"/>
              </w:rPr>
            </w:pPr>
            <w:del w:id="2221" w:author="Chernikov, Sergei" w:date="2020-03-30T08:26:00Z">
              <w:r w:rsidRPr="00EC5806" w:rsidDel="003C3BB4">
                <w:rPr>
                  <w:rFonts w:ascii="Book Antiqua" w:hAnsi="Book Antiqua"/>
                  <w:sz w:val="22"/>
                  <w:szCs w:val="22"/>
                </w:rPr>
                <w:delText>Winter</w:delText>
              </w:r>
            </w:del>
          </w:p>
        </w:tc>
        <w:tc>
          <w:tcPr>
            <w:tcW w:w="2790" w:type="dxa"/>
            <w:vAlign w:val="center"/>
          </w:tcPr>
          <w:p w14:paraId="42BAD267" w14:textId="4B3FB3FA" w:rsidR="00943333" w:rsidRPr="00EC5806" w:rsidDel="003C3BB4" w:rsidRDefault="00943333">
            <w:pPr>
              <w:rPr>
                <w:del w:id="2222" w:author="Chernikov, Sergei" w:date="2020-03-30T08:26:00Z"/>
                <w:rFonts w:ascii="Book Antiqua" w:hAnsi="Book Antiqua"/>
                <w:sz w:val="22"/>
                <w:szCs w:val="22"/>
              </w:rPr>
              <w:pPrChange w:id="2223" w:author="Chernikov, Sergei" w:date="2021-02-03T12:38:00Z">
                <w:pPr>
                  <w:jc w:val="center"/>
                </w:pPr>
              </w:pPrChange>
            </w:pPr>
            <w:del w:id="2224" w:author="Chernikov, Sergei" w:date="2020-03-30T08:26:00Z">
              <w:r w:rsidRPr="00EC5806" w:rsidDel="003C3BB4">
                <w:rPr>
                  <w:rFonts w:ascii="Book Antiqua" w:hAnsi="Book Antiqua"/>
                  <w:sz w:val="22"/>
                  <w:szCs w:val="22"/>
                </w:rPr>
                <w:delText>145 m (476 ft)</w:delText>
              </w:r>
            </w:del>
          </w:p>
        </w:tc>
        <w:tc>
          <w:tcPr>
            <w:tcW w:w="2250" w:type="dxa"/>
            <w:vAlign w:val="center"/>
          </w:tcPr>
          <w:p w14:paraId="14268B3E" w14:textId="1BD6F2D2" w:rsidR="00943333" w:rsidRPr="00EC5806" w:rsidDel="003C3BB4" w:rsidRDefault="00943333">
            <w:pPr>
              <w:rPr>
                <w:del w:id="2225" w:author="Chernikov, Sergei" w:date="2020-03-30T08:26:00Z"/>
                <w:rFonts w:ascii="Book Antiqua" w:hAnsi="Book Antiqua"/>
                <w:sz w:val="22"/>
                <w:szCs w:val="22"/>
              </w:rPr>
              <w:pPrChange w:id="2226" w:author="Chernikov, Sergei" w:date="2021-02-03T12:38:00Z">
                <w:pPr>
                  <w:jc w:val="center"/>
                </w:pPr>
              </w:pPrChange>
            </w:pPr>
            <w:del w:id="2227" w:author="Chernikov, Sergei" w:date="2020-03-30T08:26:00Z">
              <w:r w:rsidRPr="00EC5806" w:rsidDel="003C3BB4">
                <w:rPr>
                  <w:rFonts w:ascii="Book Antiqua" w:hAnsi="Book Antiqua"/>
                  <w:sz w:val="22"/>
                  <w:szCs w:val="22"/>
                </w:rPr>
                <w:delText>24.5 m (80.4 ft)</w:delText>
              </w:r>
            </w:del>
          </w:p>
        </w:tc>
        <w:tc>
          <w:tcPr>
            <w:tcW w:w="1260" w:type="dxa"/>
            <w:vAlign w:val="center"/>
          </w:tcPr>
          <w:p w14:paraId="25B88A7D" w14:textId="26448C80" w:rsidR="00943333" w:rsidRPr="00EC5806" w:rsidDel="003C3BB4" w:rsidRDefault="00943333">
            <w:pPr>
              <w:rPr>
                <w:del w:id="2228" w:author="Chernikov, Sergei" w:date="2020-03-30T08:26:00Z"/>
                <w:rFonts w:ascii="Book Antiqua" w:hAnsi="Book Antiqua"/>
                <w:sz w:val="22"/>
                <w:szCs w:val="22"/>
              </w:rPr>
              <w:pPrChange w:id="2229" w:author="Chernikov, Sergei" w:date="2021-02-03T12:38:00Z">
                <w:pPr>
                  <w:jc w:val="center"/>
                </w:pPr>
              </w:pPrChange>
            </w:pPr>
            <w:del w:id="2230" w:author="Chernikov, Sergei" w:date="2020-03-30T08:26:00Z">
              <w:r w:rsidRPr="00EC5806" w:rsidDel="003C3BB4">
                <w:rPr>
                  <w:rFonts w:ascii="Book Antiqua" w:hAnsi="Book Antiqua"/>
                  <w:sz w:val="22"/>
                  <w:szCs w:val="22"/>
                </w:rPr>
                <w:delText>10.8</w:delText>
              </w:r>
            </w:del>
          </w:p>
        </w:tc>
      </w:tr>
    </w:tbl>
    <w:p w14:paraId="58F0475D" w14:textId="51C75307" w:rsidR="00D57B12" w:rsidRPr="00EC5806" w:rsidDel="003C3BB4" w:rsidRDefault="00D57B12">
      <w:pPr>
        <w:rPr>
          <w:del w:id="2231" w:author="Chernikov, Sergei" w:date="2020-03-30T08:26:00Z"/>
          <w:rFonts w:ascii="Book Antiqua" w:hAnsi="Book Antiqua"/>
          <w:sz w:val="22"/>
          <w:szCs w:val="22"/>
        </w:rPr>
      </w:pPr>
      <w:bookmarkStart w:id="2232" w:name="_GoBack"/>
      <w:bookmarkEnd w:id="2232"/>
    </w:p>
    <w:p w14:paraId="78B412C9" w14:textId="7606B98E" w:rsidR="005B0C53" w:rsidRPr="00EC5806" w:rsidDel="003C3BB4" w:rsidRDefault="0034079F">
      <w:pPr>
        <w:rPr>
          <w:del w:id="2233" w:author="Chernikov, Sergei" w:date="2020-03-30T08:26:00Z"/>
          <w:rFonts w:ascii="Book Antiqua" w:hAnsi="Book Antiqua"/>
          <w:sz w:val="22"/>
          <w:szCs w:val="22"/>
        </w:rPr>
      </w:pPr>
      <w:del w:id="2234" w:author="Chernikov, Sergei" w:date="2020-03-30T08:26:00Z">
        <w:r w:rsidRPr="00EC5806" w:rsidDel="003C3BB4">
          <w:rPr>
            <w:rFonts w:ascii="Book Antiqua" w:hAnsi="Book Antiqua"/>
            <w:sz w:val="22"/>
            <w:szCs w:val="22"/>
          </w:rPr>
          <w:delText xml:space="preserve">A mixing zone will be implemented comprising a distance of 145 meters downstream of the outfall and 37 meters wide.  </w:delText>
        </w:r>
        <w:r w:rsidR="005B0C53" w:rsidRPr="00EC5806" w:rsidDel="003C3BB4">
          <w:rPr>
            <w:rFonts w:ascii="Book Antiqua" w:hAnsi="Book Antiqua"/>
            <w:sz w:val="22"/>
            <w:szCs w:val="22"/>
          </w:rPr>
          <w:delText xml:space="preserve">The mixing zone length is maximized for the </w:delText>
        </w:r>
        <w:r w:rsidR="00402E6A" w:rsidRPr="00EC5806" w:rsidDel="003C3BB4">
          <w:rPr>
            <w:rFonts w:ascii="Book Antiqua" w:hAnsi="Book Antiqua"/>
            <w:sz w:val="22"/>
            <w:szCs w:val="22"/>
          </w:rPr>
          <w:delText xml:space="preserve">winter </w:delText>
        </w:r>
        <w:r w:rsidR="005B0C53" w:rsidRPr="00EC5806" w:rsidDel="003C3BB4">
          <w:rPr>
            <w:rFonts w:ascii="Book Antiqua" w:hAnsi="Book Antiqua"/>
            <w:sz w:val="22"/>
            <w:szCs w:val="22"/>
          </w:rPr>
          <w:delText xml:space="preserve">condition and the width is maximized for the </w:delText>
        </w:r>
        <w:r w:rsidR="00402E6A" w:rsidRPr="00EC5806" w:rsidDel="003C3BB4">
          <w:rPr>
            <w:rFonts w:ascii="Book Antiqua" w:hAnsi="Book Antiqua"/>
            <w:sz w:val="22"/>
            <w:szCs w:val="22"/>
          </w:rPr>
          <w:delText>summer</w:delText>
        </w:r>
        <w:r w:rsidR="005B0C53" w:rsidRPr="00EC5806" w:rsidDel="003C3BB4">
          <w:rPr>
            <w:rFonts w:ascii="Book Antiqua" w:hAnsi="Book Antiqua"/>
            <w:sz w:val="22"/>
            <w:szCs w:val="22"/>
          </w:rPr>
          <w:delText xml:space="preserve"> condition. For both summer and winter conditions the effluent is buoyant providing</w:delText>
        </w:r>
        <w:r w:rsidR="00A41282" w:rsidRPr="00EC5806" w:rsidDel="003C3BB4">
          <w:rPr>
            <w:rFonts w:ascii="Book Antiqua" w:hAnsi="Book Antiqua"/>
            <w:sz w:val="22"/>
            <w:szCs w:val="22"/>
          </w:rPr>
          <w:delText xml:space="preserve"> for passage of fish through the mixing zone</w:delText>
        </w:r>
        <w:r w:rsidR="005B0C53" w:rsidRPr="00EC5806" w:rsidDel="003C3BB4">
          <w:rPr>
            <w:rFonts w:ascii="Book Antiqua" w:hAnsi="Book Antiqua"/>
            <w:sz w:val="22"/>
            <w:szCs w:val="22"/>
          </w:rPr>
          <w:delText>.</w:delText>
        </w:r>
        <w:r w:rsidR="00CB705F" w:rsidRPr="00EC5806" w:rsidDel="003C3BB4">
          <w:rPr>
            <w:rFonts w:ascii="Book Antiqua" w:hAnsi="Book Antiqua"/>
            <w:sz w:val="22"/>
            <w:szCs w:val="22"/>
          </w:rPr>
          <w:delText xml:space="preserve"> </w:delText>
        </w:r>
        <w:r w:rsidR="005B0C53" w:rsidRPr="00EC5806" w:rsidDel="003C3BB4">
          <w:rPr>
            <w:rFonts w:ascii="Book Antiqua" w:hAnsi="Book Antiqua"/>
            <w:sz w:val="22"/>
            <w:szCs w:val="22"/>
          </w:rPr>
          <w:delText xml:space="preserve"> </w:delText>
        </w:r>
        <w:bookmarkStart w:id="2235" w:name="_Hlk510790159"/>
        <w:r w:rsidR="006A7599" w:rsidRPr="00EC5806" w:rsidDel="003C3BB4">
          <w:rPr>
            <w:rFonts w:ascii="Book Antiqua" w:hAnsi="Book Antiqua"/>
            <w:sz w:val="22"/>
            <w:szCs w:val="22"/>
          </w:rPr>
          <w:delText xml:space="preserve">The mixing zone shall not </w:delText>
        </w:r>
        <w:r w:rsidR="00C170A1" w:rsidRPr="00EC5806" w:rsidDel="003C3BB4">
          <w:rPr>
            <w:rFonts w:ascii="Book Antiqua" w:hAnsi="Book Antiqua"/>
            <w:sz w:val="22"/>
            <w:szCs w:val="22"/>
          </w:rPr>
          <w:delText xml:space="preserve">result in acute toxicity, prevent free passage of aquatic organisms, result in offensive conditions, produce undesirable aquatic life or result in a dominance of nuisance species outside of the assigned mixing zone; or endanger the public health or welfare. </w:delText>
        </w:r>
        <w:bookmarkEnd w:id="2235"/>
      </w:del>
    </w:p>
    <w:p w14:paraId="6A355B3F" w14:textId="550C1B05" w:rsidR="00943333" w:rsidRPr="00EC5806" w:rsidDel="003C3BB4" w:rsidRDefault="00943333">
      <w:pPr>
        <w:rPr>
          <w:del w:id="2236" w:author="Chernikov, Sergei" w:date="2020-03-30T08:26:00Z"/>
          <w:rFonts w:ascii="Book Antiqua" w:hAnsi="Book Antiqua"/>
          <w:sz w:val="22"/>
          <w:szCs w:val="22"/>
        </w:rPr>
      </w:pPr>
    </w:p>
    <w:p w14:paraId="55E08604" w14:textId="7C7DB223" w:rsidR="00E731D4" w:rsidRPr="00EC5806" w:rsidDel="003C3BB4" w:rsidRDefault="00943333">
      <w:pPr>
        <w:rPr>
          <w:del w:id="2237" w:author="Chernikov, Sergei" w:date="2020-03-30T08:26:00Z"/>
          <w:rFonts w:ascii="Book Antiqua" w:hAnsi="Book Antiqua"/>
          <w:sz w:val="22"/>
          <w:szCs w:val="22"/>
        </w:rPr>
      </w:pPr>
      <w:del w:id="2238" w:author="Chernikov, Sergei" w:date="2020-03-30T08:26:00Z">
        <w:r w:rsidRPr="00EC5806" w:rsidDel="003C3BB4">
          <w:rPr>
            <w:rFonts w:ascii="Book Antiqua" w:hAnsi="Book Antiqua"/>
            <w:sz w:val="22"/>
            <w:szCs w:val="22"/>
          </w:rPr>
          <w:delText>T</w:delText>
        </w:r>
        <w:r w:rsidR="00E731D4" w:rsidRPr="00EC5806" w:rsidDel="003C3BB4">
          <w:rPr>
            <w:rFonts w:ascii="Book Antiqua" w:hAnsi="Book Antiqua"/>
            <w:sz w:val="22"/>
            <w:szCs w:val="22"/>
          </w:rPr>
          <w:delText xml:space="preserve">emperature monitoring will be implemented </w:delText>
        </w:r>
        <w:r w:rsidRPr="00EC5806" w:rsidDel="003C3BB4">
          <w:rPr>
            <w:rFonts w:ascii="Book Antiqua" w:hAnsi="Book Antiqua"/>
            <w:sz w:val="22"/>
            <w:szCs w:val="22"/>
          </w:rPr>
          <w:delText xml:space="preserve">upstream and </w:delText>
        </w:r>
        <w:r w:rsidR="00702424" w:rsidRPr="00EC5806" w:rsidDel="003C3BB4">
          <w:rPr>
            <w:rFonts w:ascii="Book Antiqua" w:hAnsi="Book Antiqua"/>
            <w:sz w:val="22"/>
            <w:szCs w:val="22"/>
          </w:rPr>
          <w:delText xml:space="preserve">downstream </w:delText>
        </w:r>
        <w:r w:rsidRPr="00EC5806" w:rsidDel="003C3BB4">
          <w:rPr>
            <w:rFonts w:ascii="Book Antiqua" w:hAnsi="Book Antiqua"/>
            <w:sz w:val="22"/>
            <w:szCs w:val="22"/>
          </w:rPr>
          <w:delText xml:space="preserve">at the edge of the mixing zone </w:delText>
        </w:r>
        <w:r w:rsidR="00C170A1" w:rsidRPr="00EC5806" w:rsidDel="003C3BB4">
          <w:rPr>
            <w:rFonts w:ascii="Book Antiqua" w:hAnsi="Book Antiqua"/>
            <w:sz w:val="22"/>
            <w:szCs w:val="22"/>
          </w:rPr>
          <w:delText xml:space="preserve">to evaluate </w:delText>
        </w:r>
        <w:r w:rsidR="00E731D4" w:rsidRPr="00EC5806" w:rsidDel="003C3BB4">
          <w:rPr>
            <w:rFonts w:ascii="Book Antiqua" w:hAnsi="Book Antiqua"/>
            <w:sz w:val="22"/>
            <w:szCs w:val="22"/>
          </w:rPr>
          <w:delText xml:space="preserve">compliance with the temperature criteria outside of the mixing zone and to verify the model predictions. </w:delText>
        </w:r>
        <w:r w:rsidR="00602FE0" w:rsidRPr="00EC5806" w:rsidDel="003C3BB4">
          <w:rPr>
            <w:rFonts w:ascii="Book Antiqua" w:hAnsi="Book Antiqua"/>
            <w:sz w:val="22"/>
            <w:szCs w:val="22"/>
          </w:rPr>
          <w:delText>If model predictions are not validated the permit will be reopened to imple</w:delText>
        </w:r>
        <w:r w:rsidR="00C170A1" w:rsidRPr="00EC5806" w:rsidDel="003C3BB4">
          <w:rPr>
            <w:rFonts w:ascii="Book Antiqua" w:hAnsi="Book Antiqua"/>
            <w:sz w:val="22"/>
            <w:szCs w:val="22"/>
          </w:rPr>
          <w:delText>ment more stringent requirements</w:delText>
        </w:r>
        <w:r w:rsidR="00602FE0" w:rsidRPr="00EC5806" w:rsidDel="003C3BB4">
          <w:rPr>
            <w:rFonts w:ascii="Book Antiqua" w:hAnsi="Book Antiqua"/>
            <w:sz w:val="22"/>
            <w:szCs w:val="22"/>
          </w:rPr>
          <w:delText>.</w:delText>
        </w:r>
        <w:r w:rsidR="00C170A1" w:rsidRPr="00EC5806" w:rsidDel="003C3BB4">
          <w:rPr>
            <w:rFonts w:ascii="Book Antiqua" w:hAnsi="Book Antiqua"/>
            <w:sz w:val="22"/>
            <w:szCs w:val="22"/>
          </w:rPr>
          <w:delText xml:space="preserve"> </w:delText>
        </w:r>
        <w:r w:rsidR="00602FE0" w:rsidRPr="00EC5806" w:rsidDel="003C3BB4">
          <w:rPr>
            <w:rFonts w:ascii="Book Antiqua" w:hAnsi="Book Antiqua"/>
            <w:sz w:val="22"/>
            <w:szCs w:val="22"/>
          </w:rPr>
          <w:delText xml:space="preserve"> </w:delText>
        </w:r>
      </w:del>
    </w:p>
    <w:p w14:paraId="513F51A2" w14:textId="7D27EE02" w:rsidR="007F49E0" w:rsidRPr="00EC5806" w:rsidDel="003C3BB4" w:rsidRDefault="007F49E0">
      <w:pPr>
        <w:rPr>
          <w:del w:id="2239" w:author="Chernikov, Sergei" w:date="2020-03-30T08:26:00Z"/>
          <w:rFonts w:ascii="Book Antiqua" w:hAnsi="Book Antiqua"/>
          <w:sz w:val="22"/>
          <w:szCs w:val="22"/>
        </w:rPr>
      </w:pPr>
    </w:p>
    <w:p w14:paraId="04CA9BE6" w14:textId="1BE52C2E" w:rsidR="007F49E0" w:rsidRPr="00EC5806" w:rsidDel="003C3BB4" w:rsidRDefault="007F49E0">
      <w:pPr>
        <w:rPr>
          <w:del w:id="2240" w:author="Chernikov, Sergei" w:date="2020-03-30T08:26:00Z"/>
          <w:rFonts w:ascii="Book Antiqua" w:hAnsi="Book Antiqua"/>
          <w:sz w:val="22"/>
          <w:szCs w:val="22"/>
        </w:rPr>
      </w:pPr>
      <w:del w:id="2241" w:author="Chernikov, Sergei" w:date="2020-03-30T08:26:00Z">
        <w:r w:rsidRPr="00EC5806" w:rsidDel="003C3BB4">
          <w:rPr>
            <w:rFonts w:ascii="Book Antiqua" w:hAnsi="Book Antiqua"/>
            <w:sz w:val="22"/>
            <w:szCs w:val="22"/>
          </w:rPr>
          <w:delText xml:space="preserve">The permit includes requirements to submit a mixing zone verification study and an assessment to verify that the mixing zone does not prevent the passage of fish around the mixing zone. </w:delText>
        </w:r>
        <w:r w:rsidRPr="00EC5806" w:rsidDel="003C3BB4">
          <w:rPr>
            <w:rFonts w:ascii="Book Antiqua" w:hAnsi="Book Antiqua"/>
            <w:iCs/>
            <w:sz w:val="22"/>
            <w:szCs w:val="22"/>
          </w:rPr>
          <w:delText>The assessment would include a biological component but is not intended to be a full BIP demonstration due to the greatly reduced area of the historic thermal mixing zone.  The study is intended to confirm the projected impacts of the discharge that were presented in the CORMIX model.</w:delText>
        </w:r>
      </w:del>
    </w:p>
    <w:p w14:paraId="7DE77193" w14:textId="41DC96E2" w:rsidR="00B36127" w:rsidRPr="00EC5806" w:rsidDel="003C3BB4" w:rsidRDefault="00B36127">
      <w:pPr>
        <w:rPr>
          <w:del w:id="2242" w:author="Chernikov, Sergei" w:date="2020-03-30T08:26:00Z"/>
          <w:rFonts w:ascii="Book Antiqua" w:hAnsi="Book Antiqua"/>
          <w:sz w:val="22"/>
          <w:szCs w:val="22"/>
        </w:rPr>
      </w:pPr>
    </w:p>
    <w:p w14:paraId="0EC9D9BB" w14:textId="46954274" w:rsidR="002F50E4" w:rsidRPr="00EC5806" w:rsidDel="003C3BB4" w:rsidRDefault="002F50E4">
      <w:pPr>
        <w:rPr>
          <w:del w:id="2243" w:author="Chernikov, Sergei" w:date="2020-03-30T08:26:00Z"/>
          <w:rFonts w:ascii="Book Antiqua" w:hAnsi="Book Antiqua"/>
          <w:sz w:val="22"/>
          <w:szCs w:val="22"/>
        </w:rPr>
      </w:pPr>
    </w:p>
    <w:p w14:paraId="52CC3109" w14:textId="67233AA0" w:rsidR="00B36127" w:rsidRPr="00EC5806" w:rsidDel="003C3BB4" w:rsidRDefault="00B36127">
      <w:pPr>
        <w:rPr>
          <w:del w:id="2244" w:author="Chernikov, Sergei" w:date="2020-03-30T08:26:00Z"/>
          <w:rFonts w:ascii="Book Antiqua" w:hAnsi="Book Antiqua"/>
          <w:sz w:val="22"/>
          <w:szCs w:val="22"/>
        </w:rPr>
      </w:pPr>
    </w:p>
    <w:p w14:paraId="3FDE405C" w14:textId="31A6E32C" w:rsidR="00533770" w:rsidRPr="00C97587" w:rsidDel="003C3BB4" w:rsidRDefault="00533770">
      <w:pPr>
        <w:rPr>
          <w:del w:id="2245" w:author="Chernikov, Sergei" w:date="2020-03-30T08:26:00Z"/>
          <w:rFonts w:ascii="Book Antiqua" w:hAnsi="Book Antiqua"/>
          <w:sz w:val="22"/>
          <w:szCs w:val="22"/>
        </w:rPr>
        <w:pPrChange w:id="2246" w:author="Chernikov, Sergei" w:date="2021-02-03T12:38:00Z">
          <w:pPr>
            <w:pStyle w:val="Heading3"/>
          </w:pPr>
        </w:pPrChange>
      </w:pPr>
      <w:del w:id="2247" w:author="Chernikov, Sergei" w:date="2020-03-30T08:26:00Z">
        <w:r w:rsidRPr="00C97587" w:rsidDel="003C3BB4">
          <w:rPr>
            <w:rFonts w:ascii="Book Antiqua" w:hAnsi="Book Antiqua"/>
            <w:sz w:val="22"/>
            <w:szCs w:val="22"/>
          </w:rPr>
          <w:delText>PROPOSED SCHEDULE FOR PERMIT ISSUANCE</w:delText>
        </w:r>
      </w:del>
    </w:p>
    <w:p w14:paraId="4C57E7AE" w14:textId="0BC7F13B" w:rsidR="00533770" w:rsidRPr="00EC5806" w:rsidDel="003C3BB4" w:rsidRDefault="00533770">
      <w:pPr>
        <w:rPr>
          <w:del w:id="2248" w:author="Chernikov, Sergei" w:date="2020-03-30T08:26:00Z"/>
          <w:rFonts w:ascii="Book Antiqua" w:hAnsi="Book Antiqua"/>
          <w:sz w:val="22"/>
          <w:szCs w:val="22"/>
        </w:rPr>
        <w:pPrChange w:id="2249" w:author="Chernikov, Sergei" w:date="2021-02-03T12:38:00Z">
          <w:pPr>
            <w:tabs>
              <w:tab w:val="left" w:pos="3600"/>
            </w:tabs>
            <w:jc w:val="both"/>
          </w:pPr>
        </w:pPrChange>
      </w:pPr>
      <w:del w:id="2250" w:author="Chernikov, Sergei" w:date="2020-03-30T08:26:00Z">
        <w:r w:rsidRPr="00EC5806" w:rsidDel="003C3BB4">
          <w:rPr>
            <w:rFonts w:ascii="Book Antiqua" w:hAnsi="Book Antiqua"/>
            <w:sz w:val="22"/>
            <w:szCs w:val="22"/>
          </w:rPr>
          <w:delText>Draft Permit to Public Notice:</w:delText>
        </w:r>
        <w:r w:rsidR="009C3FA7" w:rsidRPr="00EC5806" w:rsidDel="003C3BB4">
          <w:rPr>
            <w:rFonts w:ascii="Book Antiqua" w:hAnsi="Book Antiqua"/>
            <w:sz w:val="22"/>
            <w:szCs w:val="22"/>
          </w:rPr>
          <w:delText xml:space="preserve">  </w:delText>
        </w:r>
        <w:r w:rsidRPr="00EC5806" w:rsidDel="003C3BB4">
          <w:rPr>
            <w:rFonts w:ascii="Book Antiqua" w:hAnsi="Book Antiqua"/>
            <w:sz w:val="22"/>
            <w:szCs w:val="22"/>
          </w:rPr>
          <w:tab/>
        </w:r>
        <w:r w:rsidRPr="00EC5806" w:rsidDel="003C3BB4">
          <w:rPr>
            <w:rFonts w:ascii="Book Antiqua" w:hAnsi="Book Antiqua"/>
            <w:sz w:val="22"/>
            <w:szCs w:val="22"/>
          </w:rPr>
          <w:tab/>
        </w:r>
        <w:r w:rsidR="00503102" w:rsidRPr="00EC5806" w:rsidDel="003C3BB4">
          <w:rPr>
            <w:rFonts w:ascii="Book Antiqua" w:hAnsi="Book Antiqua"/>
            <w:sz w:val="22"/>
            <w:szCs w:val="22"/>
          </w:rPr>
          <w:delText>May 2, 2018</w:delText>
        </w:r>
      </w:del>
    </w:p>
    <w:p w14:paraId="635FEB61" w14:textId="5962C34C" w:rsidR="00533770" w:rsidRPr="00EC5806" w:rsidDel="003C3BB4" w:rsidRDefault="00533770">
      <w:pPr>
        <w:rPr>
          <w:del w:id="2251" w:author="Chernikov, Sergei" w:date="2020-03-30T08:26:00Z"/>
          <w:rFonts w:ascii="Book Antiqua" w:hAnsi="Book Antiqua"/>
          <w:b/>
          <w:color w:val="FF0000"/>
          <w:sz w:val="22"/>
          <w:szCs w:val="22"/>
        </w:rPr>
        <w:pPrChange w:id="2252" w:author="Chernikov, Sergei" w:date="2021-02-03T12:38:00Z">
          <w:pPr>
            <w:pStyle w:val="Heading3"/>
            <w:jc w:val="both"/>
          </w:pPr>
        </w:pPrChange>
      </w:pPr>
      <w:del w:id="2253" w:author="Chernikov, Sergei" w:date="2020-03-30T08:26:00Z">
        <w:r w:rsidRPr="00EC5806" w:rsidDel="003C3BB4">
          <w:rPr>
            <w:rFonts w:ascii="Book Antiqua" w:hAnsi="Book Antiqua"/>
            <w:sz w:val="22"/>
            <w:szCs w:val="22"/>
          </w:rPr>
          <w:delText>Permit Scheduled to Issue:</w:delText>
        </w:r>
        <w:r w:rsidRPr="00EC5806" w:rsidDel="003C3BB4">
          <w:rPr>
            <w:rFonts w:ascii="Book Antiqua" w:hAnsi="Book Antiqua"/>
            <w:sz w:val="22"/>
            <w:szCs w:val="22"/>
          </w:rPr>
          <w:tab/>
        </w:r>
        <w:r w:rsidRPr="00EC5806" w:rsidDel="003C3BB4">
          <w:rPr>
            <w:rFonts w:ascii="Book Antiqua" w:hAnsi="Book Antiqua"/>
            <w:sz w:val="22"/>
            <w:szCs w:val="22"/>
          </w:rPr>
          <w:tab/>
        </w:r>
        <w:r w:rsidRPr="00EC5806" w:rsidDel="003C3BB4">
          <w:rPr>
            <w:rFonts w:ascii="Book Antiqua" w:hAnsi="Book Antiqua"/>
            <w:sz w:val="22"/>
            <w:szCs w:val="22"/>
          </w:rPr>
          <w:tab/>
        </w:r>
        <w:r w:rsidR="001C2013" w:rsidRPr="00EC5806" w:rsidDel="003C3BB4">
          <w:rPr>
            <w:rFonts w:ascii="Book Antiqua" w:hAnsi="Book Antiqua"/>
            <w:sz w:val="22"/>
            <w:szCs w:val="22"/>
          </w:rPr>
          <w:delText>June 16, 2018</w:delText>
        </w:r>
        <w:r w:rsidRPr="00EC5806" w:rsidDel="003C3BB4">
          <w:rPr>
            <w:rFonts w:ascii="Book Antiqua" w:hAnsi="Book Antiqua"/>
            <w:sz w:val="22"/>
            <w:szCs w:val="22"/>
          </w:rPr>
          <w:tab/>
        </w:r>
        <w:r w:rsidRPr="00EC5806" w:rsidDel="003C3BB4">
          <w:rPr>
            <w:rFonts w:ascii="Book Antiqua" w:hAnsi="Book Antiqua"/>
            <w:sz w:val="22"/>
            <w:szCs w:val="22"/>
          </w:rPr>
          <w:tab/>
          <w:delText xml:space="preserve">       </w:delText>
        </w:r>
      </w:del>
    </w:p>
    <w:p w14:paraId="71D5DB07" w14:textId="3CEB25FB" w:rsidR="00533770" w:rsidRPr="00C97587" w:rsidDel="003C3BB4" w:rsidRDefault="00533770">
      <w:pPr>
        <w:rPr>
          <w:del w:id="2254" w:author="Chernikov, Sergei" w:date="2020-03-30T08:26:00Z"/>
          <w:rFonts w:ascii="Book Antiqua" w:hAnsi="Book Antiqua"/>
          <w:smallCaps/>
          <w:sz w:val="22"/>
          <w:szCs w:val="22"/>
        </w:rPr>
        <w:pPrChange w:id="2255" w:author="Chernikov, Sergei" w:date="2021-02-03T12:38:00Z">
          <w:pPr>
            <w:pStyle w:val="Heading3"/>
            <w:jc w:val="both"/>
          </w:pPr>
        </w:pPrChange>
      </w:pPr>
    </w:p>
    <w:p w14:paraId="34407FDF" w14:textId="05AA4C96" w:rsidR="00533770" w:rsidRPr="007100AF" w:rsidDel="003C3BB4" w:rsidRDefault="00533770">
      <w:pPr>
        <w:rPr>
          <w:del w:id="2256" w:author="Chernikov, Sergei" w:date="2020-03-30T08:26:00Z"/>
          <w:rFonts w:ascii="Book Antiqua" w:hAnsi="Book Antiqua"/>
          <w:smallCaps/>
          <w:sz w:val="22"/>
          <w:szCs w:val="22"/>
        </w:rPr>
        <w:pPrChange w:id="2257" w:author="Chernikov, Sergei" w:date="2021-02-03T12:38:00Z">
          <w:pPr>
            <w:pStyle w:val="Heading3"/>
            <w:jc w:val="both"/>
          </w:pPr>
        </w:pPrChange>
      </w:pPr>
      <w:del w:id="2258" w:author="Chernikov, Sergei" w:date="2020-03-30T08:26:00Z">
        <w:r w:rsidRPr="007100AF" w:rsidDel="003C3BB4">
          <w:rPr>
            <w:rFonts w:ascii="Book Antiqua" w:hAnsi="Book Antiqua"/>
            <w:smallCaps/>
            <w:sz w:val="22"/>
            <w:szCs w:val="22"/>
          </w:rPr>
          <w:delText>NPDES DIVISION CONTACT</w:delText>
        </w:r>
      </w:del>
    </w:p>
    <w:p w14:paraId="2976703F" w14:textId="641EFB7D" w:rsidR="00533770" w:rsidRPr="00EC5806" w:rsidDel="003C3BB4" w:rsidRDefault="00533770">
      <w:pPr>
        <w:rPr>
          <w:del w:id="2259" w:author="Chernikov, Sergei" w:date="2020-03-30T08:26:00Z"/>
          <w:rFonts w:ascii="Book Antiqua" w:hAnsi="Book Antiqua"/>
          <w:smallCaps/>
          <w:sz w:val="22"/>
          <w:szCs w:val="22"/>
          <w:u w:val="single"/>
        </w:rPr>
        <w:pPrChange w:id="2260" w:author="Chernikov, Sergei" w:date="2021-02-03T12:38:00Z">
          <w:pPr>
            <w:pStyle w:val="BodyText"/>
          </w:pPr>
        </w:pPrChange>
      </w:pPr>
      <w:del w:id="2261" w:author="Chernikov, Sergei" w:date="2020-03-30T08:26:00Z">
        <w:r w:rsidRPr="00EC5806" w:rsidDel="003C3BB4">
          <w:rPr>
            <w:rFonts w:ascii="Book Antiqua" w:hAnsi="Book Antiqua"/>
            <w:sz w:val="22"/>
            <w:szCs w:val="22"/>
          </w:rPr>
          <w:delText>If you have questions regarding any of the above information or on the attached permit, please contact Teresa Rodriguez at (919) 807-6387.</w:delText>
        </w:r>
        <w:r w:rsidRPr="00EC5806" w:rsidDel="003C3BB4">
          <w:rPr>
            <w:rFonts w:ascii="Book Antiqua" w:hAnsi="Book Antiqua"/>
            <w:smallCaps/>
            <w:sz w:val="22"/>
            <w:szCs w:val="22"/>
          </w:rPr>
          <w:tab/>
        </w:r>
      </w:del>
    </w:p>
    <w:p w14:paraId="3FBCD962" w14:textId="13A2D1BD" w:rsidR="00533770" w:rsidRPr="00EC5806" w:rsidDel="003C3BB4" w:rsidRDefault="00533770">
      <w:pPr>
        <w:rPr>
          <w:del w:id="2262" w:author="Chernikov, Sergei" w:date="2020-03-30T08:26:00Z"/>
          <w:rFonts w:ascii="Book Antiqua" w:hAnsi="Book Antiqua"/>
          <w:smallCaps/>
          <w:sz w:val="22"/>
          <w:szCs w:val="22"/>
        </w:rPr>
        <w:pPrChange w:id="2263" w:author="Chernikov, Sergei" w:date="2021-02-03T12:38:00Z">
          <w:pPr>
            <w:ind w:right="-655"/>
            <w:jc w:val="both"/>
          </w:pPr>
        </w:pPrChange>
      </w:pPr>
    </w:p>
    <w:p w14:paraId="3B3DAF8D" w14:textId="56062E3E" w:rsidR="00533770" w:rsidRPr="00EC5806" w:rsidDel="003C3BB4" w:rsidRDefault="00533770">
      <w:pPr>
        <w:rPr>
          <w:del w:id="2264" w:author="Chernikov, Sergei" w:date="2020-03-30T08:26:00Z"/>
          <w:rFonts w:ascii="Book Antiqua" w:hAnsi="Book Antiqua"/>
          <w:smallCaps/>
          <w:sz w:val="22"/>
          <w:szCs w:val="22"/>
        </w:rPr>
      </w:pPr>
      <w:del w:id="2265" w:author="Chernikov, Sergei" w:date="2020-03-30T08:26:00Z">
        <w:r w:rsidRPr="00EC5806" w:rsidDel="003C3BB4">
          <w:rPr>
            <w:rFonts w:ascii="Book Antiqua" w:hAnsi="Book Antiqua"/>
            <w:smallCaps/>
            <w:sz w:val="22"/>
            <w:szCs w:val="22"/>
          </w:rPr>
          <w:lastRenderedPageBreak/>
          <w:delText>Name: _____</w:delText>
        </w:r>
        <w:r w:rsidR="006E3803" w:rsidRPr="00EC5806" w:rsidDel="003C3BB4">
          <w:rPr>
            <w:rFonts w:ascii="Book Antiqua" w:hAnsi="Book Antiqua"/>
            <w:smallCaps/>
            <w:sz w:val="22"/>
            <w:szCs w:val="22"/>
          </w:rPr>
          <w:delText>Teresa Rodriguez______________</w:delText>
        </w:r>
        <w:r w:rsidRPr="00EC5806" w:rsidDel="003C3BB4">
          <w:rPr>
            <w:rFonts w:ascii="Book Antiqua" w:hAnsi="Book Antiqua"/>
            <w:smallCaps/>
            <w:sz w:val="22"/>
            <w:szCs w:val="22"/>
          </w:rPr>
          <w:delText xml:space="preserve">      Date: ___</w:delText>
        </w:r>
        <w:r w:rsidR="006E3803" w:rsidRPr="00EC5806" w:rsidDel="003C3BB4">
          <w:rPr>
            <w:rFonts w:ascii="Book Antiqua" w:hAnsi="Book Antiqua"/>
            <w:smallCaps/>
            <w:sz w:val="22"/>
            <w:szCs w:val="22"/>
          </w:rPr>
          <w:delText>5/2/2018</w:delText>
        </w:r>
        <w:r w:rsidRPr="00EC5806" w:rsidDel="003C3BB4">
          <w:rPr>
            <w:rFonts w:ascii="Book Antiqua" w:hAnsi="Book Antiqua"/>
            <w:smallCaps/>
            <w:sz w:val="22"/>
            <w:szCs w:val="22"/>
          </w:rPr>
          <w:delText>________________</w:delText>
        </w:r>
      </w:del>
    </w:p>
    <w:p w14:paraId="5E736899" w14:textId="4628E693" w:rsidR="007F6983" w:rsidRPr="00EC5806" w:rsidDel="003C3BB4" w:rsidRDefault="007F6983">
      <w:pPr>
        <w:rPr>
          <w:del w:id="2266" w:author="Chernikov, Sergei" w:date="2020-03-30T08:26:00Z"/>
          <w:rFonts w:ascii="Book Antiqua" w:hAnsi="Book Antiqua"/>
          <w:smallCaps/>
          <w:sz w:val="22"/>
          <w:szCs w:val="22"/>
        </w:rPr>
      </w:pPr>
    </w:p>
    <w:p w14:paraId="0C809618" w14:textId="2A227E61" w:rsidR="007F6983" w:rsidRPr="00EC5806" w:rsidDel="003C3BB4" w:rsidRDefault="007F6983">
      <w:pPr>
        <w:rPr>
          <w:del w:id="2267" w:author="Chernikov, Sergei" w:date="2020-03-30T08:26:00Z"/>
          <w:rFonts w:ascii="Book Antiqua" w:hAnsi="Book Antiqua"/>
          <w:smallCaps/>
          <w:sz w:val="22"/>
          <w:szCs w:val="22"/>
        </w:rPr>
      </w:pPr>
    </w:p>
    <w:p w14:paraId="3C0AC866" w14:textId="0FD03879" w:rsidR="007F6983" w:rsidRPr="00EC5806" w:rsidDel="003C3BB4" w:rsidRDefault="007F6983">
      <w:pPr>
        <w:rPr>
          <w:del w:id="2268" w:author="Chernikov, Sergei" w:date="2020-03-30T08:26:00Z"/>
          <w:rFonts w:ascii="Book Antiqua" w:hAnsi="Book Antiqua"/>
          <w:smallCaps/>
          <w:sz w:val="22"/>
          <w:szCs w:val="22"/>
        </w:rPr>
      </w:pPr>
      <w:del w:id="2269" w:author="Chernikov, Sergei" w:date="2020-03-30T08:26:00Z">
        <w:r w:rsidRPr="00EC5806" w:rsidDel="003C3BB4">
          <w:rPr>
            <w:rFonts w:ascii="Book Antiqua" w:hAnsi="Book Antiqua"/>
            <w:smallCaps/>
            <w:sz w:val="22"/>
            <w:szCs w:val="22"/>
          </w:rPr>
          <w:br w:type="page"/>
        </w:r>
      </w:del>
    </w:p>
    <w:p w14:paraId="70484AC1" w14:textId="23C34482" w:rsidR="007F6983" w:rsidRPr="00EC5806" w:rsidDel="003C3BB4" w:rsidRDefault="00C47162">
      <w:pPr>
        <w:rPr>
          <w:del w:id="2270" w:author="Chernikov, Sergei" w:date="2020-03-30T08:26:00Z"/>
          <w:rFonts w:ascii="Book Antiqua" w:hAnsi="Book Antiqua"/>
          <w:sz w:val="22"/>
          <w:szCs w:val="22"/>
        </w:rPr>
      </w:pPr>
      <w:del w:id="2271" w:author="Chernikov, Sergei" w:date="2020-03-30T08:26:00Z">
        <w:r w:rsidRPr="00EC5806" w:rsidDel="003C3BB4">
          <w:rPr>
            <w:rFonts w:ascii="Book Antiqua" w:hAnsi="Book Antiqua"/>
            <w:sz w:val="22"/>
            <w:szCs w:val="22"/>
          </w:rPr>
          <w:lastRenderedPageBreak/>
          <w:delText>Modifications included in the</w:delText>
        </w:r>
        <w:r w:rsidR="007F6983" w:rsidRPr="00EC5806" w:rsidDel="003C3BB4">
          <w:rPr>
            <w:rFonts w:ascii="Book Antiqua" w:hAnsi="Book Antiqua"/>
            <w:sz w:val="22"/>
            <w:szCs w:val="22"/>
          </w:rPr>
          <w:delText xml:space="preserve"> final permit:</w:delText>
        </w:r>
      </w:del>
    </w:p>
    <w:p w14:paraId="72171D16" w14:textId="1527E481" w:rsidR="007F6983" w:rsidRPr="00EC5806" w:rsidDel="003C3BB4" w:rsidRDefault="007F6983">
      <w:pPr>
        <w:rPr>
          <w:del w:id="2272" w:author="Chernikov, Sergei" w:date="2020-03-30T08:26:00Z"/>
          <w:rFonts w:ascii="Book Antiqua" w:hAnsi="Book Antiqua"/>
          <w:sz w:val="22"/>
          <w:szCs w:val="22"/>
        </w:rPr>
      </w:pPr>
    </w:p>
    <w:p w14:paraId="12144968" w14:textId="636A5D93" w:rsidR="007F6983" w:rsidRPr="00EC5806" w:rsidDel="003C3BB4" w:rsidRDefault="007F6983">
      <w:pPr>
        <w:rPr>
          <w:del w:id="2273" w:author="Chernikov, Sergei" w:date="2020-03-30T08:26:00Z"/>
          <w:rFonts w:ascii="Book Antiqua" w:hAnsi="Book Antiqua"/>
          <w:sz w:val="22"/>
          <w:szCs w:val="22"/>
          <w:rPrChange w:id="2274" w:author="Chernikov, Sergei" w:date="2021-02-03T12:38:00Z">
            <w:rPr>
              <w:del w:id="2275" w:author="Chernikov, Sergei" w:date="2020-03-30T08:26:00Z"/>
              <w:rFonts w:ascii="Times New Roman" w:hAnsi="Times New Roman"/>
              <w:sz w:val="22"/>
              <w:szCs w:val="22"/>
            </w:rPr>
          </w:rPrChange>
        </w:rPr>
        <w:pPrChange w:id="2276" w:author="Chernikov, Sergei" w:date="2021-02-03T12:38:00Z">
          <w:pPr>
            <w:pStyle w:val="ListParagraph"/>
            <w:numPr>
              <w:numId w:val="4"/>
            </w:numPr>
            <w:ind w:left="450" w:hanging="450"/>
            <w:jc w:val="both"/>
          </w:pPr>
        </w:pPrChange>
      </w:pPr>
      <w:del w:id="2277" w:author="Chernikov, Sergei" w:date="2020-03-30T08:26:00Z">
        <w:r w:rsidRPr="00EC5806" w:rsidDel="003C3BB4">
          <w:rPr>
            <w:rFonts w:ascii="Book Antiqua" w:hAnsi="Book Antiqua"/>
            <w:sz w:val="22"/>
            <w:szCs w:val="22"/>
            <w:rPrChange w:id="2278" w:author="Chernikov, Sergei" w:date="2021-02-03T12:38:00Z">
              <w:rPr>
                <w:rFonts w:ascii="Times New Roman" w:hAnsi="Times New Roman"/>
                <w:sz w:val="22"/>
                <w:szCs w:val="22"/>
              </w:rPr>
            </w:rPrChange>
          </w:rPr>
          <w:delText xml:space="preserve">The discharge from Outfall 106 was reclassified as discharging to a UT to the Broad River. The RPA was revised which resulted in the implementation of limits for TDS and aluminum. </w:delText>
        </w:r>
      </w:del>
    </w:p>
    <w:p w14:paraId="2F50E410" w14:textId="66608688" w:rsidR="007F6983" w:rsidRPr="00EC5806" w:rsidDel="003C3BB4" w:rsidRDefault="007F6983">
      <w:pPr>
        <w:rPr>
          <w:del w:id="2279" w:author="Chernikov, Sergei" w:date="2020-03-30T08:26:00Z"/>
          <w:rFonts w:ascii="Book Antiqua" w:hAnsi="Book Antiqua"/>
          <w:sz w:val="22"/>
          <w:szCs w:val="22"/>
          <w:rPrChange w:id="2280" w:author="Chernikov, Sergei" w:date="2021-02-03T12:38:00Z">
            <w:rPr>
              <w:del w:id="2281" w:author="Chernikov, Sergei" w:date="2020-03-30T08:26:00Z"/>
              <w:rFonts w:ascii="Times New Roman" w:hAnsi="Times New Roman"/>
              <w:sz w:val="22"/>
              <w:szCs w:val="22"/>
            </w:rPr>
          </w:rPrChange>
        </w:rPr>
        <w:pPrChange w:id="2282" w:author="Chernikov, Sergei" w:date="2021-02-03T12:38:00Z">
          <w:pPr>
            <w:pStyle w:val="ListParagraph"/>
            <w:numPr>
              <w:numId w:val="4"/>
            </w:numPr>
            <w:ind w:left="450" w:hanging="450"/>
            <w:jc w:val="both"/>
          </w:pPr>
        </w:pPrChange>
      </w:pPr>
      <w:del w:id="2283" w:author="Chernikov, Sergei" w:date="2020-03-30T08:26:00Z">
        <w:r w:rsidRPr="00EC5806" w:rsidDel="003C3BB4">
          <w:rPr>
            <w:rFonts w:ascii="Book Antiqua" w:hAnsi="Book Antiqua"/>
            <w:sz w:val="22"/>
            <w:szCs w:val="22"/>
            <w:rPrChange w:id="2284" w:author="Chernikov, Sergei" w:date="2021-02-03T12:38:00Z">
              <w:rPr>
                <w:rFonts w:ascii="Times New Roman" w:hAnsi="Times New Roman"/>
                <w:sz w:val="22"/>
                <w:szCs w:val="22"/>
              </w:rPr>
            </w:rPrChange>
          </w:rPr>
          <w:delText>Sampling frequency for metals during dewatering was modified to weekly.</w:delText>
        </w:r>
        <w:r w:rsidR="000952C9" w:rsidRPr="00EC5806" w:rsidDel="003C3BB4">
          <w:rPr>
            <w:rFonts w:ascii="Book Antiqua" w:hAnsi="Book Antiqua"/>
            <w:sz w:val="22"/>
            <w:szCs w:val="22"/>
            <w:rPrChange w:id="2285" w:author="Chernikov, Sergei" w:date="2021-02-03T12:38:00Z">
              <w:rPr>
                <w:rFonts w:ascii="Times New Roman" w:hAnsi="Times New Roman"/>
                <w:sz w:val="22"/>
                <w:szCs w:val="22"/>
              </w:rPr>
            </w:rPrChange>
          </w:rPr>
          <w:delText xml:space="preserve"> Total bromide monitoring was added to the monitoring requirements. </w:delText>
        </w:r>
      </w:del>
    </w:p>
    <w:p w14:paraId="4D4A0604" w14:textId="66768F42" w:rsidR="007F6983" w:rsidRPr="00EC5806" w:rsidDel="003C3BB4" w:rsidRDefault="007F6983">
      <w:pPr>
        <w:rPr>
          <w:del w:id="2286" w:author="Chernikov, Sergei" w:date="2020-03-30T08:26:00Z"/>
          <w:rFonts w:ascii="Book Antiqua" w:hAnsi="Book Antiqua"/>
          <w:sz w:val="22"/>
          <w:szCs w:val="22"/>
          <w:rPrChange w:id="2287" w:author="Chernikov, Sergei" w:date="2021-02-03T12:38:00Z">
            <w:rPr>
              <w:del w:id="2288" w:author="Chernikov, Sergei" w:date="2020-03-30T08:26:00Z"/>
              <w:rFonts w:ascii="Times New Roman" w:hAnsi="Times New Roman"/>
              <w:sz w:val="22"/>
              <w:szCs w:val="22"/>
            </w:rPr>
          </w:rPrChange>
        </w:rPr>
        <w:pPrChange w:id="2289" w:author="Chernikov, Sergei" w:date="2021-02-03T12:38:00Z">
          <w:pPr>
            <w:pStyle w:val="ListParagraph"/>
            <w:numPr>
              <w:numId w:val="4"/>
            </w:numPr>
            <w:ind w:left="450" w:hanging="450"/>
            <w:jc w:val="both"/>
          </w:pPr>
        </w:pPrChange>
      </w:pPr>
      <w:del w:id="2290" w:author="Chernikov, Sergei" w:date="2020-03-30T08:26:00Z">
        <w:r w:rsidRPr="00EC5806" w:rsidDel="003C3BB4">
          <w:rPr>
            <w:rFonts w:ascii="Book Antiqua" w:hAnsi="Book Antiqua"/>
            <w:sz w:val="22"/>
            <w:szCs w:val="22"/>
            <w:rPrChange w:id="2291" w:author="Chernikov, Sergei" w:date="2021-02-03T12:38:00Z">
              <w:rPr>
                <w:rFonts w:ascii="Times New Roman" w:hAnsi="Times New Roman"/>
                <w:sz w:val="22"/>
                <w:szCs w:val="22"/>
              </w:rPr>
            </w:rPrChange>
          </w:rPr>
          <w:delText xml:space="preserve">Sampling frequency for total arsenic, total mercury and total selenium during decanting was modified to weekly. </w:delText>
        </w:r>
        <w:r w:rsidR="000952C9" w:rsidRPr="00EC5806" w:rsidDel="003C3BB4">
          <w:rPr>
            <w:rFonts w:ascii="Book Antiqua" w:hAnsi="Book Antiqua"/>
            <w:sz w:val="22"/>
            <w:szCs w:val="22"/>
            <w:rPrChange w:id="2292" w:author="Chernikov, Sergei" w:date="2021-02-03T12:38:00Z">
              <w:rPr>
                <w:rFonts w:ascii="Times New Roman" w:hAnsi="Times New Roman"/>
                <w:sz w:val="22"/>
                <w:szCs w:val="22"/>
              </w:rPr>
            </w:rPrChange>
          </w:rPr>
          <w:delText>Total bromide monitoring was added to the monitoring requirements.</w:delText>
        </w:r>
      </w:del>
    </w:p>
    <w:p w14:paraId="2BD596E1" w14:textId="705180A8" w:rsidR="007F6983" w:rsidRPr="00EC5806" w:rsidDel="003C3BB4" w:rsidRDefault="007F6983">
      <w:pPr>
        <w:rPr>
          <w:del w:id="2293" w:author="Chernikov, Sergei" w:date="2020-03-30T08:26:00Z"/>
          <w:rFonts w:ascii="Book Antiqua" w:hAnsi="Book Antiqua"/>
          <w:sz w:val="22"/>
          <w:szCs w:val="22"/>
          <w:rPrChange w:id="2294" w:author="Chernikov, Sergei" w:date="2021-02-03T12:38:00Z">
            <w:rPr>
              <w:del w:id="2295" w:author="Chernikov, Sergei" w:date="2020-03-30T08:26:00Z"/>
              <w:rFonts w:ascii="Times New Roman" w:hAnsi="Times New Roman"/>
              <w:sz w:val="22"/>
              <w:szCs w:val="22"/>
            </w:rPr>
          </w:rPrChange>
        </w:rPr>
        <w:pPrChange w:id="2296" w:author="Chernikov, Sergei" w:date="2021-02-03T12:38:00Z">
          <w:pPr>
            <w:pStyle w:val="ListParagraph"/>
            <w:numPr>
              <w:numId w:val="4"/>
            </w:numPr>
            <w:ind w:left="450" w:hanging="450"/>
            <w:jc w:val="both"/>
          </w:pPr>
        </w:pPrChange>
      </w:pPr>
      <w:del w:id="2297" w:author="Chernikov, Sergei" w:date="2020-03-30T08:26:00Z">
        <w:r w:rsidRPr="00EC5806" w:rsidDel="003C3BB4">
          <w:rPr>
            <w:rFonts w:ascii="Book Antiqua" w:hAnsi="Book Antiqua"/>
            <w:sz w:val="22"/>
            <w:szCs w:val="22"/>
            <w:rPrChange w:id="2298" w:author="Chernikov, Sergei" w:date="2021-02-03T12:38:00Z">
              <w:rPr>
                <w:rFonts w:ascii="Times New Roman" w:hAnsi="Times New Roman"/>
                <w:sz w:val="22"/>
                <w:szCs w:val="22"/>
              </w:rPr>
            </w:rPrChange>
          </w:rPr>
          <w:delText xml:space="preserve">A footnote was added for the decanting and dewatering effluent pages that requires the facility to discontinue the discharge if pollutant levels reach 85% of the allowable concentrations and to report the event to the Division. </w:delText>
        </w:r>
      </w:del>
    </w:p>
    <w:p w14:paraId="3C09FDE5" w14:textId="526C09FC" w:rsidR="007F6983" w:rsidRPr="00EC5806" w:rsidDel="003C3BB4" w:rsidRDefault="007F6983">
      <w:pPr>
        <w:rPr>
          <w:del w:id="2299" w:author="Chernikov, Sergei" w:date="2020-03-30T08:26:00Z"/>
          <w:rFonts w:ascii="Book Antiqua" w:hAnsi="Book Antiqua"/>
          <w:sz w:val="22"/>
          <w:szCs w:val="22"/>
          <w:rPrChange w:id="2300" w:author="Chernikov, Sergei" w:date="2021-02-03T12:38:00Z">
            <w:rPr>
              <w:del w:id="2301" w:author="Chernikov, Sergei" w:date="2020-03-30T08:26:00Z"/>
              <w:rFonts w:ascii="Times New Roman" w:hAnsi="Times New Roman"/>
              <w:sz w:val="22"/>
              <w:szCs w:val="22"/>
            </w:rPr>
          </w:rPrChange>
        </w:rPr>
        <w:pPrChange w:id="2302" w:author="Chernikov, Sergei" w:date="2021-02-03T12:38:00Z">
          <w:pPr>
            <w:pStyle w:val="ListParagraph"/>
            <w:numPr>
              <w:numId w:val="4"/>
            </w:numPr>
            <w:ind w:left="450" w:hanging="450"/>
            <w:jc w:val="both"/>
          </w:pPr>
        </w:pPrChange>
      </w:pPr>
      <w:del w:id="2303" w:author="Chernikov, Sergei" w:date="2020-03-30T08:26:00Z">
        <w:r w:rsidRPr="00EC5806" w:rsidDel="003C3BB4">
          <w:rPr>
            <w:rFonts w:ascii="Book Antiqua" w:hAnsi="Book Antiqua"/>
            <w:sz w:val="22"/>
            <w:szCs w:val="22"/>
            <w:rPrChange w:id="2304" w:author="Chernikov, Sergei" w:date="2021-02-03T12:38:00Z">
              <w:rPr>
                <w:rFonts w:ascii="Times New Roman" w:hAnsi="Times New Roman"/>
                <w:sz w:val="22"/>
                <w:szCs w:val="22"/>
              </w:rPr>
            </w:rPrChange>
          </w:rPr>
          <w:delText>Footnote 8 for outfall 005 was modified to clarify that monthly monitoring is required during normal operations and during decanting. In addition, the fecal coliform sample type was changed to grab.</w:delText>
        </w:r>
      </w:del>
    </w:p>
    <w:p w14:paraId="665E10F5" w14:textId="4CFEB3E6" w:rsidR="007F6983" w:rsidRPr="00EC5806" w:rsidDel="003C3BB4" w:rsidRDefault="007F6983">
      <w:pPr>
        <w:rPr>
          <w:del w:id="2305" w:author="Chernikov, Sergei" w:date="2020-03-30T08:26:00Z"/>
          <w:rFonts w:ascii="Book Antiqua" w:hAnsi="Book Antiqua"/>
          <w:sz w:val="22"/>
          <w:szCs w:val="22"/>
          <w:rPrChange w:id="2306" w:author="Chernikov, Sergei" w:date="2021-02-03T12:38:00Z">
            <w:rPr>
              <w:del w:id="2307" w:author="Chernikov, Sergei" w:date="2020-03-30T08:26:00Z"/>
              <w:rFonts w:ascii="Times New Roman" w:hAnsi="Times New Roman"/>
              <w:sz w:val="22"/>
              <w:szCs w:val="22"/>
            </w:rPr>
          </w:rPrChange>
        </w:rPr>
        <w:pPrChange w:id="2308" w:author="Chernikov, Sergei" w:date="2021-02-03T12:38:00Z">
          <w:pPr>
            <w:pStyle w:val="ListParagraph"/>
            <w:numPr>
              <w:numId w:val="4"/>
            </w:numPr>
            <w:ind w:left="450" w:hanging="450"/>
            <w:jc w:val="both"/>
          </w:pPr>
        </w:pPrChange>
      </w:pPr>
      <w:del w:id="2309" w:author="Chernikov, Sergei" w:date="2020-03-30T08:26:00Z">
        <w:r w:rsidRPr="00EC5806" w:rsidDel="003C3BB4">
          <w:rPr>
            <w:rFonts w:ascii="Book Antiqua" w:hAnsi="Book Antiqua"/>
            <w:sz w:val="22"/>
            <w:szCs w:val="22"/>
            <w:rPrChange w:id="2310" w:author="Chernikov, Sergei" w:date="2021-02-03T12:38:00Z">
              <w:rPr>
                <w:rFonts w:ascii="Times New Roman" w:hAnsi="Times New Roman"/>
                <w:sz w:val="22"/>
                <w:szCs w:val="22"/>
              </w:rPr>
            </w:rPrChange>
          </w:rPr>
          <w:delText xml:space="preserve">The downstream sample location for the instream monitoring required by special condition A.(13) was modified to approximately 250 meters from the discharge. </w:delText>
        </w:r>
      </w:del>
    </w:p>
    <w:p w14:paraId="41BD6DE1" w14:textId="798FD2EE" w:rsidR="007F6983" w:rsidRPr="00EC5806" w:rsidDel="003C3BB4" w:rsidRDefault="007F6983">
      <w:pPr>
        <w:rPr>
          <w:del w:id="2311" w:author="Chernikov, Sergei" w:date="2020-03-30T08:26:00Z"/>
          <w:rFonts w:ascii="Book Antiqua" w:hAnsi="Book Antiqua"/>
          <w:sz w:val="22"/>
          <w:szCs w:val="22"/>
          <w:rPrChange w:id="2312" w:author="Chernikov, Sergei" w:date="2021-02-03T12:38:00Z">
            <w:rPr>
              <w:del w:id="2313" w:author="Chernikov, Sergei" w:date="2020-03-30T08:26:00Z"/>
              <w:rFonts w:ascii="Times New Roman" w:hAnsi="Times New Roman"/>
              <w:sz w:val="22"/>
              <w:szCs w:val="22"/>
            </w:rPr>
          </w:rPrChange>
        </w:rPr>
        <w:pPrChange w:id="2314" w:author="Chernikov, Sergei" w:date="2021-02-03T12:38:00Z">
          <w:pPr>
            <w:pStyle w:val="ListParagraph"/>
            <w:numPr>
              <w:numId w:val="4"/>
            </w:numPr>
            <w:ind w:left="450" w:hanging="450"/>
            <w:jc w:val="both"/>
          </w:pPr>
        </w:pPrChange>
      </w:pPr>
      <w:del w:id="2315" w:author="Chernikov, Sergei" w:date="2020-03-30T08:26:00Z">
        <w:r w:rsidRPr="00EC5806" w:rsidDel="003C3BB4">
          <w:rPr>
            <w:rFonts w:ascii="Book Antiqua" w:hAnsi="Book Antiqua"/>
            <w:sz w:val="22"/>
            <w:szCs w:val="22"/>
            <w:rPrChange w:id="2316" w:author="Chernikov, Sergei" w:date="2021-02-03T12:38:00Z">
              <w:rPr>
                <w:rFonts w:ascii="Times New Roman" w:hAnsi="Times New Roman"/>
                <w:sz w:val="22"/>
                <w:szCs w:val="22"/>
              </w:rPr>
            </w:rPrChange>
          </w:rPr>
          <w:delText xml:space="preserve">Special condition A.(24) was modified to require the submittal of materials required by the 316(b) rule by 3.5 years from the issuance of the permit and to add language stating that the Division determined that operating and maintaining the existing Closed-cycle recirculating system meets the requirements for an interim BTA. </w:delText>
        </w:r>
      </w:del>
    </w:p>
    <w:p w14:paraId="1B2D39A4" w14:textId="39B1A8DE" w:rsidR="007F6983" w:rsidRPr="00EC5806" w:rsidDel="003C3BB4" w:rsidRDefault="007F6983">
      <w:pPr>
        <w:rPr>
          <w:del w:id="2317" w:author="Chernikov, Sergei" w:date="2020-03-30T08:26:00Z"/>
          <w:rFonts w:ascii="Book Antiqua" w:hAnsi="Book Antiqua"/>
          <w:sz w:val="22"/>
          <w:szCs w:val="22"/>
          <w:rPrChange w:id="2318" w:author="Chernikov, Sergei" w:date="2021-02-03T12:38:00Z">
            <w:rPr>
              <w:del w:id="2319" w:author="Chernikov, Sergei" w:date="2020-03-30T08:26:00Z"/>
              <w:rFonts w:ascii="Times New Roman" w:hAnsi="Times New Roman"/>
              <w:sz w:val="22"/>
              <w:szCs w:val="22"/>
            </w:rPr>
          </w:rPrChange>
        </w:rPr>
        <w:pPrChange w:id="2320" w:author="Chernikov, Sergei" w:date="2021-02-03T12:38:00Z">
          <w:pPr>
            <w:pStyle w:val="ListParagraph"/>
            <w:numPr>
              <w:numId w:val="4"/>
            </w:numPr>
            <w:ind w:left="450" w:hanging="450"/>
            <w:jc w:val="both"/>
          </w:pPr>
        </w:pPrChange>
      </w:pPr>
      <w:del w:id="2321" w:author="Chernikov, Sergei" w:date="2020-03-30T08:26:00Z">
        <w:r w:rsidRPr="00EC5806" w:rsidDel="003C3BB4">
          <w:rPr>
            <w:rFonts w:ascii="Book Antiqua" w:hAnsi="Book Antiqua"/>
            <w:sz w:val="22"/>
            <w:szCs w:val="22"/>
            <w:rPrChange w:id="2322" w:author="Chernikov, Sergei" w:date="2021-02-03T12:38:00Z">
              <w:rPr>
                <w:rFonts w:ascii="Times New Roman" w:hAnsi="Times New Roman"/>
                <w:sz w:val="22"/>
                <w:szCs w:val="22"/>
              </w:rPr>
            </w:rPrChange>
          </w:rPr>
          <w:delText xml:space="preserve">The Division evaluated the schedule of compliance for the FGD limits and determined that Duke did not provide sufficient justification to delay the completion of the project until December 31, 2023. The compliance date was modified to December 31, 2021.  </w:delText>
        </w:r>
      </w:del>
    </w:p>
    <w:p w14:paraId="2068B9B6" w14:textId="363B978A" w:rsidR="007F6983" w:rsidRPr="00EC5806" w:rsidRDefault="007F6983">
      <w:pPr>
        <w:rPr>
          <w:rFonts w:ascii="Book Antiqua" w:hAnsi="Book Antiqua"/>
          <w:sz w:val="22"/>
          <w:szCs w:val="22"/>
        </w:rPr>
        <w:pPrChange w:id="2323" w:author="Chernikov, Sergei" w:date="2021-02-03T12:38:00Z">
          <w:pPr>
            <w:ind w:left="450" w:hanging="450"/>
          </w:pPr>
        </w:pPrChange>
      </w:pPr>
    </w:p>
    <w:sectPr w:rsidR="007F6983" w:rsidRPr="00EC5806">
      <w:footerReference w:type="default" r:id="rId7"/>
      <w:type w:val="continuous"/>
      <w:pgSz w:w="12240" w:h="15840" w:code="1"/>
      <w:pgMar w:top="720" w:right="1350" w:bottom="720" w:left="1152" w:header="720"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681D88" w14:textId="77777777" w:rsidR="00EC5806" w:rsidRDefault="00EC5806">
      <w:r>
        <w:separator/>
      </w:r>
    </w:p>
  </w:endnote>
  <w:endnote w:type="continuationSeparator" w:id="0">
    <w:p w14:paraId="1D4FAD65" w14:textId="77777777" w:rsidR="00EC5806" w:rsidRDefault="00EC5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Windsor BT">
    <w:altName w:val="Bookman Old Style"/>
    <w:charset w:val="00"/>
    <w:family w:val="roman"/>
    <w:pitch w:val="variable"/>
    <w:sig w:usb0="00000087" w:usb1="00000000" w:usb2="00000000" w:usb3="00000000" w:csb0="0000001B" w:csb1="00000000"/>
  </w:font>
  <w:font w:name="Windsor Lt BT">
    <w:altName w:val="Times New Roman"/>
    <w:charset w:val="00"/>
    <w:family w:val="roman"/>
    <w:pitch w:val="variable"/>
    <w:sig w:usb0="00000087" w:usb1="00000000" w:usb2="00000000" w:usb3="00000000" w:csb0="0000001B"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UI">
    <w:altName w:val="Calibri"/>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35A36B" w14:textId="77777777" w:rsidR="00EC5806" w:rsidRDefault="00EC5806">
    <w:pPr>
      <w:pStyle w:val="Footer"/>
      <w:jc w:val="center"/>
      <w:rPr>
        <w:rFonts w:ascii="Windsor Lt BT" w:hAnsi="Windsor Lt BT"/>
        <w:sz w:val="18"/>
      </w:rPr>
    </w:pPr>
    <w:r>
      <w:rPr>
        <w:rFonts w:ascii="Windsor Lt BT" w:hAnsi="Windsor Lt BT"/>
        <w:sz w:val="18"/>
      </w:rPr>
      <w:t>Fact Sheet</w:t>
    </w:r>
  </w:p>
  <w:p w14:paraId="26477C92" w14:textId="08B3E54D" w:rsidR="00EC5806" w:rsidRDefault="00EC5806">
    <w:pPr>
      <w:pStyle w:val="Footer"/>
      <w:jc w:val="center"/>
      <w:rPr>
        <w:rFonts w:ascii="Windsor Lt BT" w:hAnsi="Windsor Lt BT"/>
        <w:sz w:val="18"/>
      </w:rPr>
    </w:pPr>
    <w:r>
      <w:rPr>
        <w:rFonts w:ascii="Windsor Lt BT" w:hAnsi="Windsor Lt BT"/>
        <w:sz w:val="18"/>
      </w:rPr>
      <w:t xml:space="preserve">NPDES NC0005088 </w:t>
    </w:r>
    <w:del w:id="2324" w:author="Chernikov, Sergei" w:date="2021-05-27T09:02:00Z">
      <w:r w:rsidDel="006C4D4B">
        <w:rPr>
          <w:rFonts w:ascii="Windsor Lt BT" w:hAnsi="Windsor Lt BT"/>
          <w:sz w:val="18"/>
        </w:rPr>
        <w:delText>Renewal</w:delText>
      </w:r>
    </w:del>
    <w:ins w:id="2325" w:author="Chernikov, Sergei" w:date="2021-05-27T09:02:00Z">
      <w:r w:rsidR="006C4D4B">
        <w:rPr>
          <w:rFonts w:ascii="Windsor Lt BT" w:hAnsi="Windsor Lt BT"/>
          <w:sz w:val="18"/>
        </w:rPr>
        <w:t>Major Mod</w:t>
      </w:r>
    </w:ins>
  </w:p>
  <w:p w14:paraId="1F82A41D" w14:textId="615139C7" w:rsidR="00EC5806" w:rsidRDefault="00EC5806">
    <w:pPr>
      <w:pStyle w:val="Footer"/>
      <w:jc w:val="center"/>
    </w:pPr>
    <w:r>
      <w:rPr>
        <w:rFonts w:ascii="Windsor Lt BT" w:hAnsi="Windsor Lt BT"/>
        <w:sz w:val="18"/>
      </w:rPr>
      <w:t xml:space="preserve">Page </w:t>
    </w:r>
    <w:r>
      <w:rPr>
        <w:rStyle w:val="PageNumber"/>
        <w:rFonts w:ascii="Windsor Lt BT" w:hAnsi="Windsor Lt BT"/>
        <w:sz w:val="18"/>
      </w:rPr>
      <w:fldChar w:fldCharType="begin"/>
    </w:r>
    <w:r>
      <w:rPr>
        <w:rStyle w:val="PageNumber"/>
        <w:rFonts w:ascii="Windsor Lt BT" w:hAnsi="Windsor Lt BT"/>
        <w:sz w:val="18"/>
      </w:rPr>
      <w:instrText xml:space="preserve"> PAGE </w:instrText>
    </w:r>
    <w:r>
      <w:rPr>
        <w:rStyle w:val="PageNumber"/>
        <w:rFonts w:ascii="Windsor Lt BT" w:hAnsi="Windsor Lt BT"/>
        <w:sz w:val="18"/>
      </w:rPr>
      <w:fldChar w:fldCharType="separate"/>
    </w:r>
    <w:r w:rsidR="006C4D4B">
      <w:rPr>
        <w:rStyle w:val="PageNumber"/>
        <w:rFonts w:ascii="Windsor Lt BT" w:hAnsi="Windsor Lt BT"/>
        <w:noProof/>
        <w:sz w:val="18"/>
      </w:rPr>
      <w:t>1</w:t>
    </w:r>
    <w:r>
      <w:rPr>
        <w:rStyle w:val="PageNumber"/>
        <w:rFonts w:ascii="Windsor Lt BT" w:hAnsi="Windsor Lt BT"/>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652BF1" w14:textId="77777777" w:rsidR="00EC5806" w:rsidRDefault="00EC5806">
      <w:r>
        <w:separator/>
      </w:r>
    </w:p>
  </w:footnote>
  <w:footnote w:type="continuationSeparator" w:id="0">
    <w:p w14:paraId="6DD72AD5" w14:textId="77777777" w:rsidR="00EC5806" w:rsidRDefault="00EC58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42DAE"/>
    <w:multiLevelType w:val="hybridMultilevel"/>
    <w:tmpl w:val="748CAD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E8F0798"/>
    <w:multiLevelType w:val="hybridMultilevel"/>
    <w:tmpl w:val="7F86AD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0824465"/>
    <w:multiLevelType w:val="hybridMultilevel"/>
    <w:tmpl w:val="A03A74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392D1E"/>
    <w:multiLevelType w:val="hybridMultilevel"/>
    <w:tmpl w:val="1CA6700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0E3FEA"/>
    <w:multiLevelType w:val="hybridMultilevel"/>
    <w:tmpl w:val="59C44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607879"/>
    <w:multiLevelType w:val="hybridMultilevel"/>
    <w:tmpl w:val="0B5C0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3"/>
  </w:num>
  <w:num w:numId="5">
    <w:abstractNumId w:val="4"/>
  </w:num>
  <w:num w:numId="6">
    <w:abstractNumId w:val="0"/>
    <w:lvlOverride w:ilvl="0"/>
    <w:lvlOverride w:ilvl="1"/>
    <w:lvlOverride w:ilvl="2"/>
    <w:lvlOverride w:ilvl="3"/>
    <w:lvlOverride w:ilvl="4"/>
    <w:lvlOverride w:ilvl="5"/>
    <w:lvlOverride w:ilvl="6"/>
    <w:lvlOverride w:ilvl="7"/>
    <w:lvlOverride w:ilvl="8"/>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hernikov, Sergei">
    <w15:presenceInfo w15:providerId="AD" w15:userId="S-1-5-21-2744878847-1876734302-662453930-145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70B"/>
    <w:rsid w:val="000009B7"/>
    <w:rsid w:val="00002B19"/>
    <w:rsid w:val="000066D4"/>
    <w:rsid w:val="00016338"/>
    <w:rsid w:val="0001712A"/>
    <w:rsid w:val="000175A4"/>
    <w:rsid w:val="000234E4"/>
    <w:rsid w:val="00025792"/>
    <w:rsid w:val="00036E71"/>
    <w:rsid w:val="00041A29"/>
    <w:rsid w:val="00057127"/>
    <w:rsid w:val="00062360"/>
    <w:rsid w:val="00075F42"/>
    <w:rsid w:val="00084B95"/>
    <w:rsid w:val="000952C9"/>
    <w:rsid w:val="000A451B"/>
    <w:rsid w:val="000A52DA"/>
    <w:rsid w:val="000B169C"/>
    <w:rsid w:val="000B419E"/>
    <w:rsid w:val="000C043A"/>
    <w:rsid w:val="000C1DD9"/>
    <w:rsid w:val="000C79F0"/>
    <w:rsid w:val="000C7A38"/>
    <w:rsid w:val="000C7A7B"/>
    <w:rsid w:val="000D2858"/>
    <w:rsid w:val="000D34C0"/>
    <w:rsid w:val="000D6A96"/>
    <w:rsid w:val="000E3C75"/>
    <w:rsid w:val="000F4F99"/>
    <w:rsid w:val="000F596B"/>
    <w:rsid w:val="00100395"/>
    <w:rsid w:val="001041CA"/>
    <w:rsid w:val="001164C2"/>
    <w:rsid w:val="00120B07"/>
    <w:rsid w:val="00122A0F"/>
    <w:rsid w:val="00130D3D"/>
    <w:rsid w:val="001311C6"/>
    <w:rsid w:val="00136DA3"/>
    <w:rsid w:val="001448A0"/>
    <w:rsid w:val="0015029A"/>
    <w:rsid w:val="001632AB"/>
    <w:rsid w:val="001754BB"/>
    <w:rsid w:val="00177329"/>
    <w:rsid w:val="00194FA1"/>
    <w:rsid w:val="00196F0B"/>
    <w:rsid w:val="001A470B"/>
    <w:rsid w:val="001B1B5B"/>
    <w:rsid w:val="001B6831"/>
    <w:rsid w:val="001B7052"/>
    <w:rsid w:val="001B7EA4"/>
    <w:rsid w:val="001C2013"/>
    <w:rsid w:val="001C385F"/>
    <w:rsid w:val="001C599F"/>
    <w:rsid w:val="001D5713"/>
    <w:rsid w:val="001E12CF"/>
    <w:rsid w:val="001E475E"/>
    <w:rsid w:val="001F0292"/>
    <w:rsid w:val="001F142D"/>
    <w:rsid w:val="001F30EF"/>
    <w:rsid w:val="00207535"/>
    <w:rsid w:val="002116B0"/>
    <w:rsid w:val="00212FB7"/>
    <w:rsid w:val="002137C8"/>
    <w:rsid w:val="002174F4"/>
    <w:rsid w:val="00235E5D"/>
    <w:rsid w:val="00236390"/>
    <w:rsid w:val="00245B55"/>
    <w:rsid w:val="002550C4"/>
    <w:rsid w:val="00261AB3"/>
    <w:rsid w:val="0026378B"/>
    <w:rsid w:val="00273964"/>
    <w:rsid w:val="00274867"/>
    <w:rsid w:val="00275B74"/>
    <w:rsid w:val="00286C44"/>
    <w:rsid w:val="00287F12"/>
    <w:rsid w:val="00293014"/>
    <w:rsid w:val="002A1B50"/>
    <w:rsid w:val="002A1D61"/>
    <w:rsid w:val="002A7C59"/>
    <w:rsid w:val="002B0F41"/>
    <w:rsid w:val="002B1FEB"/>
    <w:rsid w:val="002C0967"/>
    <w:rsid w:val="002C297D"/>
    <w:rsid w:val="002C3050"/>
    <w:rsid w:val="002D2D00"/>
    <w:rsid w:val="002D7820"/>
    <w:rsid w:val="002E0590"/>
    <w:rsid w:val="002E0E87"/>
    <w:rsid w:val="002E6D44"/>
    <w:rsid w:val="002F0DB6"/>
    <w:rsid w:val="002F1301"/>
    <w:rsid w:val="002F50E4"/>
    <w:rsid w:val="002F6D5B"/>
    <w:rsid w:val="002F7AA8"/>
    <w:rsid w:val="00301725"/>
    <w:rsid w:val="00304BF9"/>
    <w:rsid w:val="00307EE3"/>
    <w:rsid w:val="00321E82"/>
    <w:rsid w:val="00330533"/>
    <w:rsid w:val="00332444"/>
    <w:rsid w:val="0033287F"/>
    <w:rsid w:val="00333F87"/>
    <w:rsid w:val="00334A73"/>
    <w:rsid w:val="00337EA7"/>
    <w:rsid w:val="0034057C"/>
    <w:rsid w:val="0034079F"/>
    <w:rsid w:val="00340CCB"/>
    <w:rsid w:val="00351845"/>
    <w:rsid w:val="003525F8"/>
    <w:rsid w:val="00352AAA"/>
    <w:rsid w:val="00353C0F"/>
    <w:rsid w:val="003557AE"/>
    <w:rsid w:val="00357D0C"/>
    <w:rsid w:val="003749C5"/>
    <w:rsid w:val="00382C6C"/>
    <w:rsid w:val="003904BF"/>
    <w:rsid w:val="003953E6"/>
    <w:rsid w:val="003A077C"/>
    <w:rsid w:val="003A4E44"/>
    <w:rsid w:val="003A585E"/>
    <w:rsid w:val="003A7480"/>
    <w:rsid w:val="003B30B4"/>
    <w:rsid w:val="003B47BD"/>
    <w:rsid w:val="003B64F0"/>
    <w:rsid w:val="003B77D6"/>
    <w:rsid w:val="003C3BB4"/>
    <w:rsid w:val="003C55FA"/>
    <w:rsid w:val="003C7A39"/>
    <w:rsid w:val="003D16C9"/>
    <w:rsid w:val="003E3EA3"/>
    <w:rsid w:val="003E4389"/>
    <w:rsid w:val="003F5423"/>
    <w:rsid w:val="00402E6A"/>
    <w:rsid w:val="0041296B"/>
    <w:rsid w:val="00420A84"/>
    <w:rsid w:val="004211F9"/>
    <w:rsid w:val="00424179"/>
    <w:rsid w:val="004244BB"/>
    <w:rsid w:val="00425C6A"/>
    <w:rsid w:val="00425EA0"/>
    <w:rsid w:val="00434DC4"/>
    <w:rsid w:val="00436177"/>
    <w:rsid w:val="0044227A"/>
    <w:rsid w:val="004517DD"/>
    <w:rsid w:val="004522CF"/>
    <w:rsid w:val="00460607"/>
    <w:rsid w:val="00460A04"/>
    <w:rsid w:val="00465E62"/>
    <w:rsid w:val="00467B6F"/>
    <w:rsid w:val="00472707"/>
    <w:rsid w:val="00477CBD"/>
    <w:rsid w:val="00482C9A"/>
    <w:rsid w:val="00483DD9"/>
    <w:rsid w:val="00485034"/>
    <w:rsid w:val="00487DAE"/>
    <w:rsid w:val="0049390F"/>
    <w:rsid w:val="00495B42"/>
    <w:rsid w:val="004967FB"/>
    <w:rsid w:val="004A7EA3"/>
    <w:rsid w:val="004B15FC"/>
    <w:rsid w:val="004B7484"/>
    <w:rsid w:val="004C0785"/>
    <w:rsid w:val="004C2EDA"/>
    <w:rsid w:val="004C3CC4"/>
    <w:rsid w:val="004D2EDA"/>
    <w:rsid w:val="004D3328"/>
    <w:rsid w:val="004D4C68"/>
    <w:rsid w:val="004D569E"/>
    <w:rsid w:val="004D65BE"/>
    <w:rsid w:val="004D6862"/>
    <w:rsid w:val="004F41BF"/>
    <w:rsid w:val="00501694"/>
    <w:rsid w:val="00503102"/>
    <w:rsid w:val="00533770"/>
    <w:rsid w:val="005407B8"/>
    <w:rsid w:val="005414D5"/>
    <w:rsid w:val="00543906"/>
    <w:rsid w:val="0055160E"/>
    <w:rsid w:val="00553D48"/>
    <w:rsid w:val="00557C87"/>
    <w:rsid w:val="005650AB"/>
    <w:rsid w:val="00571D8F"/>
    <w:rsid w:val="00576B77"/>
    <w:rsid w:val="00593376"/>
    <w:rsid w:val="005944A7"/>
    <w:rsid w:val="00594AB3"/>
    <w:rsid w:val="00596E97"/>
    <w:rsid w:val="0059761A"/>
    <w:rsid w:val="00597C30"/>
    <w:rsid w:val="005A3D62"/>
    <w:rsid w:val="005A6677"/>
    <w:rsid w:val="005B0C53"/>
    <w:rsid w:val="005B6026"/>
    <w:rsid w:val="005C00E6"/>
    <w:rsid w:val="005C11B1"/>
    <w:rsid w:val="005C17B7"/>
    <w:rsid w:val="005D19D7"/>
    <w:rsid w:val="005D682B"/>
    <w:rsid w:val="005F3409"/>
    <w:rsid w:val="005F3B13"/>
    <w:rsid w:val="005F4F7C"/>
    <w:rsid w:val="005F5F9C"/>
    <w:rsid w:val="00600239"/>
    <w:rsid w:val="006015C8"/>
    <w:rsid w:val="00602FE0"/>
    <w:rsid w:val="006059F2"/>
    <w:rsid w:val="00610CDC"/>
    <w:rsid w:val="00617945"/>
    <w:rsid w:val="00621023"/>
    <w:rsid w:val="00621DAA"/>
    <w:rsid w:val="006277D3"/>
    <w:rsid w:val="00635CB1"/>
    <w:rsid w:val="00636B74"/>
    <w:rsid w:val="00650E5E"/>
    <w:rsid w:val="00670409"/>
    <w:rsid w:val="0067421A"/>
    <w:rsid w:val="0067743B"/>
    <w:rsid w:val="00682583"/>
    <w:rsid w:val="006937CC"/>
    <w:rsid w:val="006A7599"/>
    <w:rsid w:val="006B1DE4"/>
    <w:rsid w:val="006B30DB"/>
    <w:rsid w:val="006C4D4B"/>
    <w:rsid w:val="006C5D11"/>
    <w:rsid w:val="006D1EF2"/>
    <w:rsid w:val="006D2F0C"/>
    <w:rsid w:val="006D312F"/>
    <w:rsid w:val="006D3AE5"/>
    <w:rsid w:val="006E1335"/>
    <w:rsid w:val="006E252C"/>
    <w:rsid w:val="006E3803"/>
    <w:rsid w:val="006F1595"/>
    <w:rsid w:val="006F1A1A"/>
    <w:rsid w:val="00701F1C"/>
    <w:rsid w:val="00702424"/>
    <w:rsid w:val="00706DE0"/>
    <w:rsid w:val="007100AF"/>
    <w:rsid w:val="00712C17"/>
    <w:rsid w:val="00721260"/>
    <w:rsid w:val="007216D4"/>
    <w:rsid w:val="007246D2"/>
    <w:rsid w:val="00724E9E"/>
    <w:rsid w:val="00727A8D"/>
    <w:rsid w:val="00731576"/>
    <w:rsid w:val="00735968"/>
    <w:rsid w:val="00742409"/>
    <w:rsid w:val="007461ED"/>
    <w:rsid w:val="0074676F"/>
    <w:rsid w:val="00756DA9"/>
    <w:rsid w:val="007729D0"/>
    <w:rsid w:val="00772EF8"/>
    <w:rsid w:val="00776200"/>
    <w:rsid w:val="00781F75"/>
    <w:rsid w:val="00787B7D"/>
    <w:rsid w:val="00792DB2"/>
    <w:rsid w:val="00793394"/>
    <w:rsid w:val="00796FB1"/>
    <w:rsid w:val="007A04AD"/>
    <w:rsid w:val="007A0E95"/>
    <w:rsid w:val="007A1523"/>
    <w:rsid w:val="007A18B2"/>
    <w:rsid w:val="007B2329"/>
    <w:rsid w:val="007B66C6"/>
    <w:rsid w:val="007C0B45"/>
    <w:rsid w:val="007C3912"/>
    <w:rsid w:val="007D70BE"/>
    <w:rsid w:val="007F05A7"/>
    <w:rsid w:val="007F0A2C"/>
    <w:rsid w:val="007F0A9B"/>
    <w:rsid w:val="007F2095"/>
    <w:rsid w:val="007F2F53"/>
    <w:rsid w:val="007F36EE"/>
    <w:rsid w:val="007F4095"/>
    <w:rsid w:val="007F49E0"/>
    <w:rsid w:val="007F6983"/>
    <w:rsid w:val="0080104F"/>
    <w:rsid w:val="008034B0"/>
    <w:rsid w:val="008204CA"/>
    <w:rsid w:val="00843A29"/>
    <w:rsid w:val="00844F31"/>
    <w:rsid w:val="008479E9"/>
    <w:rsid w:val="0085547D"/>
    <w:rsid w:val="0086061D"/>
    <w:rsid w:val="00866983"/>
    <w:rsid w:val="00866C6F"/>
    <w:rsid w:val="00873F6A"/>
    <w:rsid w:val="00875F5F"/>
    <w:rsid w:val="0087748A"/>
    <w:rsid w:val="00881CF5"/>
    <w:rsid w:val="00883F9F"/>
    <w:rsid w:val="00886D8C"/>
    <w:rsid w:val="00890542"/>
    <w:rsid w:val="0089299A"/>
    <w:rsid w:val="008A3B73"/>
    <w:rsid w:val="008B593A"/>
    <w:rsid w:val="008C33F8"/>
    <w:rsid w:val="008C518C"/>
    <w:rsid w:val="008D1799"/>
    <w:rsid w:val="008D1E78"/>
    <w:rsid w:val="008E53D0"/>
    <w:rsid w:val="008E6B94"/>
    <w:rsid w:val="008F7607"/>
    <w:rsid w:val="0091099F"/>
    <w:rsid w:val="009111BA"/>
    <w:rsid w:val="00913141"/>
    <w:rsid w:val="00916B62"/>
    <w:rsid w:val="0091757F"/>
    <w:rsid w:val="0092328C"/>
    <w:rsid w:val="009240A9"/>
    <w:rsid w:val="00925F9B"/>
    <w:rsid w:val="00927958"/>
    <w:rsid w:val="0093540A"/>
    <w:rsid w:val="009362E6"/>
    <w:rsid w:val="00940CF7"/>
    <w:rsid w:val="00942CB2"/>
    <w:rsid w:val="00943333"/>
    <w:rsid w:val="009633EB"/>
    <w:rsid w:val="00964D8A"/>
    <w:rsid w:val="00965713"/>
    <w:rsid w:val="00967A9C"/>
    <w:rsid w:val="009726A6"/>
    <w:rsid w:val="00972E1C"/>
    <w:rsid w:val="00976A97"/>
    <w:rsid w:val="009811D7"/>
    <w:rsid w:val="00991B49"/>
    <w:rsid w:val="009A219F"/>
    <w:rsid w:val="009B0C4F"/>
    <w:rsid w:val="009B2C55"/>
    <w:rsid w:val="009C3FA7"/>
    <w:rsid w:val="009E39AC"/>
    <w:rsid w:val="009F3DA0"/>
    <w:rsid w:val="009F7E12"/>
    <w:rsid w:val="00A0503B"/>
    <w:rsid w:val="00A06C67"/>
    <w:rsid w:val="00A13400"/>
    <w:rsid w:val="00A16E92"/>
    <w:rsid w:val="00A212BB"/>
    <w:rsid w:val="00A27EA1"/>
    <w:rsid w:val="00A34887"/>
    <w:rsid w:val="00A34E70"/>
    <w:rsid w:val="00A40B1F"/>
    <w:rsid w:val="00A41282"/>
    <w:rsid w:val="00A46CCF"/>
    <w:rsid w:val="00A503E4"/>
    <w:rsid w:val="00A55C44"/>
    <w:rsid w:val="00A57350"/>
    <w:rsid w:val="00A573EC"/>
    <w:rsid w:val="00A62892"/>
    <w:rsid w:val="00A6444E"/>
    <w:rsid w:val="00A721AA"/>
    <w:rsid w:val="00A7277B"/>
    <w:rsid w:val="00A746F8"/>
    <w:rsid w:val="00A7670B"/>
    <w:rsid w:val="00A7764B"/>
    <w:rsid w:val="00A92217"/>
    <w:rsid w:val="00A94197"/>
    <w:rsid w:val="00AA23FD"/>
    <w:rsid w:val="00AA7236"/>
    <w:rsid w:val="00AA7D94"/>
    <w:rsid w:val="00AB523C"/>
    <w:rsid w:val="00AD07B1"/>
    <w:rsid w:val="00AD30BB"/>
    <w:rsid w:val="00AE3334"/>
    <w:rsid w:val="00AF0B79"/>
    <w:rsid w:val="00AF6A91"/>
    <w:rsid w:val="00B01A90"/>
    <w:rsid w:val="00B03958"/>
    <w:rsid w:val="00B07229"/>
    <w:rsid w:val="00B13BE5"/>
    <w:rsid w:val="00B15695"/>
    <w:rsid w:val="00B273CF"/>
    <w:rsid w:val="00B30609"/>
    <w:rsid w:val="00B31BDE"/>
    <w:rsid w:val="00B3291D"/>
    <w:rsid w:val="00B36127"/>
    <w:rsid w:val="00B36DAA"/>
    <w:rsid w:val="00B4447D"/>
    <w:rsid w:val="00B44499"/>
    <w:rsid w:val="00B461DC"/>
    <w:rsid w:val="00B5207F"/>
    <w:rsid w:val="00B56C26"/>
    <w:rsid w:val="00B60245"/>
    <w:rsid w:val="00B60CAE"/>
    <w:rsid w:val="00B81629"/>
    <w:rsid w:val="00B950A2"/>
    <w:rsid w:val="00B96A67"/>
    <w:rsid w:val="00BB14EA"/>
    <w:rsid w:val="00BB2231"/>
    <w:rsid w:val="00BB256D"/>
    <w:rsid w:val="00BC1445"/>
    <w:rsid w:val="00BC24D4"/>
    <w:rsid w:val="00BC4AB6"/>
    <w:rsid w:val="00BC770A"/>
    <w:rsid w:val="00BD06E6"/>
    <w:rsid w:val="00BD1DAC"/>
    <w:rsid w:val="00BD1FD4"/>
    <w:rsid w:val="00BD4831"/>
    <w:rsid w:val="00BD55DD"/>
    <w:rsid w:val="00BE1FD4"/>
    <w:rsid w:val="00BF1603"/>
    <w:rsid w:val="00BF58DE"/>
    <w:rsid w:val="00BF7387"/>
    <w:rsid w:val="00BF7CC6"/>
    <w:rsid w:val="00C03A25"/>
    <w:rsid w:val="00C170A1"/>
    <w:rsid w:val="00C17E5E"/>
    <w:rsid w:val="00C21907"/>
    <w:rsid w:val="00C25E75"/>
    <w:rsid w:val="00C30120"/>
    <w:rsid w:val="00C34185"/>
    <w:rsid w:val="00C41397"/>
    <w:rsid w:val="00C45356"/>
    <w:rsid w:val="00C45B80"/>
    <w:rsid w:val="00C47162"/>
    <w:rsid w:val="00C55528"/>
    <w:rsid w:val="00C56025"/>
    <w:rsid w:val="00C670A3"/>
    <w:rsid w:val="00C738CE"/>
    <w:rsid w:val="00C82FB1"/>
    <w:rsid w:val="00C844F8"/>
    <w:rsid w:val="00C97587"/>
    <w:rsid w:val="00CA094B"/>
    <w:rsid w:val="00CA4C4A"/>
    <w:rsid w:val="00CA610E"/>
    <w:rsid w:val="00CB604D"/>
    <w:rsid w:val="00CB644C"/>
    <w:rsid w:val="00CB705F"/>
    <w:rsid w:val="00CB7C07"/>
    <w:rsid w:val="00CD10E5"/>
    <w:rsid w:val="00CD3A92"/>
    <w:rsid w:val="00CD423F"/>
    <w:rsid w:val="00CE3292"/>
    <w:rsid w:val="00CE41E0"/>
    <w:rsid w:val="00CE4D27"/>
    <w:rsid w:val="00CF1A51"/>
    <w:rsid w:val="00CF1FD9"/>
    <w:rsid w:val="00CF292A"/>
    <w:rsid w:val="00CF4A78"/>
    <w:rsid w:val="00D01480"/>
    <w:rsid w:val="00D21581"/>
    <w:rsid w:val="00D21A54"/>
    <w:rsid w:val="00D254C7"/>
    <w:rsid w:val="00D2761D"/>
    <w:rsid w:val="00D334F2"/>
    <w:rsid w:val="00D43A1C"/>
    <w:rsid w:val="00D467B0"/>
    <w:rsid w:val="00D51B5F"/>
    <w:rsid w:val="00D52D4C"/>
    <w:rsid w:val="00D538BA"/>
    <w:rsid w:val="00D55777"/>
    <w:rsid w:val="00D57B12"/>
    <w:rsid w:val="00D6214C"/>
    <w:rsid w:val="00D63D85"/>
    <w:rsid w:val="00D80C37"/>
    <w:rsid w:val="00D832CE"/>
    <w:rsid w:val="00D871EE"/>
    <w:rsid w:val="00D9128E"/>
    <w:rsid w:val="00D92749"/>
    <w:rsid w:val="00D978D2"/>
    <w:rsid w:val="00DA0603"/>
    <w:rsid w:val="00DA135B"/>
    <w:rsid w:val="00DA194A"/>
    <w:rsid w:val="00DA5B4F"/>
    <w:rsid w:val="00DA7E79"/>
    <w:rsid w:val="00DB4668"/>
    <w:rsid w:val="00DC2C62"/>
    <w:rsid w:val="00DD352D"/>
    <w:rsid w:val="00DF177D"/>
    <w:rsid w:val="00E064C3"/>
    <w:rsid w:val="00E07EC6"/>
    <w:rsid w:val="00E11B0D"/>
    <w:rsid w:val="00E134B2"/>
    <w:rsid w:val="00E139B9"/>
    <w:rsid w:val="00E14E8B"/>
    <w:rsid w:val="00E15DE8"/>
    <w:rsid w:val="00E228E6"/>
    <w:rsid w:val="00E36AA7"/>
    <w:rsid w:val="00E36EDE"/>
    <w:rsid w:val="00E37227"/>
    <w:rsid w:val="00E51B4B"/>
    <w:rsid w:val="00E57248"/>
    <w:rsid w:val="00E62195"/>
    <w:rsid w:val="00E66168"/>
    <w:rsid w:val="00E731D4"/>
    <w:rsid w:val="00E746A8"/>
    <w:rsid w:val="00E8087C"/>
    <w:rsid w:val="00E84658"/>
    <w:rsid w:val="00E9419C"/>
    <w:rsid w:val="00EC5806"/>
    <w:rsid w:val="00EC6DB5"/>
    <w:rsid w:val="00ED22F2"/>
    <w:rsid w:val="00ED284A"/>
    <w:rsid w:val="00ED42E7"/>
    <w:rsid w:val="00EF10DA"/>
    <w:rsid w:val="00EF1DB5"/>
    <w:rsid w:val="00EF4D2D"/>
    <w:rsid w:val="00F0147C"/>
    <w:rsid w:val="00F13553"/>
    <w:rsid w:val="00F157B5"/>
    <w:rsid w:val="00F17BE3"/>
    <w:rsid w:val="00F20CAE"/>
    <w:rsid w:val="00F227E4"/>
    <w:rsid w:val="00F35A76"/>
    <w:rsid w:val="00F40299"/>
    <w:rsid w:val="00F4468D"/>
    <w:rsid w:val="00F5534E"/>
    <w:rsid w:val="00F62532"/>
    <w:rsid w:val="00F62619"/>
    <w:rsid w:val="00F634E0"/>
    <w:rsid w:val="00F644E0"/>
    <w:rsid w:val="00F6466A"/>
    <w:rsid w:val="00F70AFB"/>
    <w:rsid w:val="00F72F6F"/>
    <w:rsid w:val="00F80480"/>
    <w:rsid w:val="00F86777"/>
    <w:rsid w:val="00F8719F"/>
    <w:rsid w:val="00F952DB"/>
    <w:rsid w:val="00FA0334"/>
    <w:rsid w:val="00FA1069"/>
    <w:rsid w:val="00FA3B2C"/>
    <w:rsid w:val="00FB05FB"/>
    <w:rsid w:val="00FB0FCB"/>
    <w:rsid w:val="00FB20BA"/>
    <w:rsid w:val="00FC13C1"/>
    <w:rsid w:val="00FC5A4A"/>
    <w:rsid w:val="00FD3D46"/>
    <w:rsid w:val="00FD484B"/>
    <w:rsid w:val="00FD7A6D"/>
    <w:rsid w:val="00FF63B6"/>
    <w:rsid w:val="00FF7C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C157EA"/>
  <w15:docId w15:val="{6396CAAA-62E0-4C12-94FB-0EBA20BF1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w:hAnsi="Times"/>
      <w:sz w:val="24"/>
    </w:rPr>
  </w:style>
  <w:style w:type="paragraph" w:styleId="Heading1">
    <w:name w:val="heading 1"/>
    <w:basedOn w:val="Normal"/>
    <w:next w:val="Normal"/>
    <w:qFormat/>
    <w:pPr>
      <w:keepNext/>
      <w:jc w:val="center"/>
      <w:outlineLvl w:val="0"/>
    </w:pPr>
    <w:rPr>
      <w:rFonts w:ascii="Windsor BT" w:hAnsi="Windsor BT"/>
      <w:b/>
    </w:rPr>
  </w:style>
  <w:style w:type="paragraph" w:styleId="Heading2">
    <w:name w:val="heading 2"/>
    <w:basedOn w:val="Normal"/>
    <w:next w:val="Normal"/>
    <w:qFormat/>
    <w:pPr>
      <w:keepNext/>
      <w:ind w:right="5"/>
      <w:jc w:val="both"/>
      <w:outlineLvl w:val="1"/>
    </w:pPr>
    <w:rPr>
      <w:rFonts w:ascii="Windsor BT" w:hAnsi="Windsor BT"/>
      <w:sz w:val="20"/>
      <w:u w:val="single"/>
    </w:rPr>
  </w:style>
  <w:style w:type="paragraph" w:styleId="Heading3">
    <w:name w:val="heading 3"/>
    <w:basedOn w:val="Normal"/>
    <w:next w:val="Normal"/>
    <w:qFormat/>
    <w:pPr>
      <w:keepNext/>
      <w:outlineLvl w:val="2"/>
    </w:pPr>
    <w:rPr>
      <w:rFonts w:ascii="Windsor BT" w:hAnsi="Windsor BT"/>
      <w:u w:val="single"/>
    </w:rPr>
  </w:style>
  <w:style w:type="paragraph" w:styleId="Heading4">
    <w:name w:val="heading 4"/>
    <w:basedOn w:val="Normal"/>
    <w:next w:val="Normal"/>
    <w:qFormat/>
    <w:pPr>
      <w:keepNext/>
      <w:outlineLvl w:val="3"/>
    </w:pPr>
    <w:rPr>
      <w:rFonts w:ascii="Windsor BT" w:hAnsi="Windsor BT"/>
      <w:b/>
      <w:sz w:val="20"/>
      <w:u w:val="single"/>
    </w:rPr>
  </w:style>
  <w:style w:type="paragraph" w:styleId="Heading5">
    <w:name w:val="heading 5"/>
    <w:basedOn w:val="Normal"/>
    <w:next w:val="Normal"/>
    <w:qFormat/>
    <w:pPr>
      <w:keepNext/>
      <w:ind w:right="1080"/>
      <w:jc w:val="both"/>
      <w:outlineLvl w:val="4"/>
    </w:pPr>
    <w:rPr>
      <w:rFonts w:ascii="Windsor BT" w:hAnsi="Windsor BT"/>
      <w:smallCaps/>
      <w:sz w:val="20"/>
      <w:u w:val="single"/>
    </w:rPr>
  </w:style>
  <w:style w:type="paragraph" w:styleId="Heading6">
    <w:name w:val="heading 6"/>
    <w:basedOn w:val="Normal"/>
    <w:next w:val="Normal"/>
    <w:qFormat/>
    <w:pPr>
      <w:keepNext/>
      <w:ind w:right="5"/>
      <w:jc w:val="both"/>
      <w:outlineLvl w:val="5"/>
    </w:pPr>
    <w:rPr>
      <w:rFonts w:ascii="Times New Roman" w:hAnsi="Times New Roman"/>
      <w:b/>
      <w:sz w:val="22"/>
    </w:rPr>
  </w:style>
  <w:style w:type="paragraph" w:styleId="Heading7">
    <w:name w:val="heading 7"/>
    <w:basedOn w:val="Normal"/>
    <w:next w:val="Normal"/>
    <w:qFormat/>
    <w:pPr>
      <w:keepNext/>
      <w:ind w:right="5"/>
      <w:jc w:val="both"/>
      <w:outlineLvl w:val="6"/>
    </w:pPr>
    <w:rPr>
      <w:smallCaps/>
      <w:u w:val="single"/>
    </w:rPr>
  </w:style>
  <w:style w:type="paragraph" w:styleId="Heading8">
    <w:name w:val="heading 8"/>
    <w:basedOn w:val="Normal"/>
    <w:next w:val="Normal"/>
    <w:qFormat/>
    <w:pPr>
      <w:keepNext/>
      <w:ind w:right="-655"/>
      <w:jc w:val="both"/>
      <w:outlineLvl w:val="7"/>
    </w:pPr>
    <w:rPr>
      <w:rFonts w:ascii="Times New Roman" w:hAnsi="Times New Roman"/>
      <w:smallCaps/>
      <w:u w:val="single"/>
    </w:rPr>
  </w:style>
  <w:style w:type="paragraph" w:styleId="Heading9">
    <w:name w:val="heading 9"/>
    <w:basedOn w:val="Normal"/>
    <w:next w:val="Normal"/>
    <w:qFormat/>
    <w:pPr>
      <w:keepNext/>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BodyText">
    <w:name w:val="Body Text"/>
    <w:basedOn w:val="Normal"/>
    <w:pPr>
      <w:ind w:right="5"/>
      <w:jc w:val="both"/>
    </w:pPr>
    <w:rPr>
      <w:rFonts w:ascii="Windsor Lt BT" w:hAnsi="Windsor Lt BT"/>
      <w:sz w:val="20"/>
    </w:rPr>
  </w:style>
  <w:style w:type="paragraph" w:styleId="Title">
    <w:name w:val="Title"/>
    <w:basedOn w:val="Normal"/>
    <w:qFormat/>
    <w:pPr>
      <w:ind w:right="-25"/>
      <w:jc w:val="center"/>
    </w:pPr>
    <w:rPr>
      <w:rFonts w:ascii="Windsor BT" w:hAnsi="Windsor BT"/>
      <w:b/>
    </w:rPr>
  </w:style>
  <w:style w:type="character" w:styleId="PageNumber">
    <w:name w:val="page number"/>
    <w:basedOn w:val="DefaultParagraphFont"/>
  </w:style>
  <w:style w:type="paragraph" w:styleId="BodyText2">
    <w:name w:val="Body Text 2"/>
    <w:basedOn w:val="Normal"/>
    <w:pPr>
      <w:ind w:right="-25"/>
      <w:jc w:val="both"/>
    </w:pPr>
    <w:rPr>
      <w:rFonts w:ascii="Windsor Lt BT" w:hAnsi="Windsor Lt BT"/>
      <w:sz w:val="20"/>
    </w:rPr>
  </w:style>
  <w:style w:type="paragraph" w:styleId="BodyTextIndent">
    <w:name w:val="Body Text Indent"/>
    <w:basedOn w:val="Normal"/>
    <w:pPr>
      <w:tabs>
        <w:tab w:val="left" w:pos="1080"/>
      </w:tabs>
      <w:ind w:left="720"/>
    </w:pPr>
    <w:rPr>
      <w:rFonts w:ascii="Times New Roman" w:hAnsi="Times New Roman"/>
      <w:sz w:val="20"/>
    </w:rPr>
  </w:style>
  <w:style w:type="paragraph" w:styleId="BodyText3">
    <w:name w:val="Body Text 3"/>
    <w:basedOn w:val="Normal"/>
    <w:pPr>
      <w:ind w:right="5"/>
      <w:jc w:val="both"/>
    </w:pPr>
    <w:rPr>
      <w:rFonts w:ascii="Times New Roman" w:hAnsi="Times New Roman"/>
      <w:sz w:val="22"/>
    </w:rPr>
  </w:style>
  <w:style w:type="paragraph" w:styleId="BodyTextIndent2">
    <w:name w:val="Body Text Indent 2"/>
    <w:basedOn w:val="Normal"/>
    <w:pPr>
      <w:ind w:left="720" w:hanging="720"/>
      <w:jc w:val="both"/>
    </w:pPr>
  </w:style>
  <w:style w:type="paragraph" w:styleId="BodyTextIndent3">
    <w:name w:val="Body Text Indent 3"/>
    <w:basedOn w:val="Normal"/>
    <w:pPr>
      <w:ind w:firstLine="720"/>
      <w:jc w:val="both"/>
    </w:p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character" w:customStyle="1" w:styleId="PlainTextChar">
    <w:name w:val="Plain Text Char"/>
    <w:link w:val="PlainText"/>
    <w:semiHidden/>
    <w:locked/>
    <w:rsid w:val="009E39AC"/>
    <w:rPr>
      <w:rFonts w:ascii="Consolas" w:hAnsi="Consolas"/>
      <w:sz w:val="21"/>
      <w:szCs w:val="21"/>
      <w:lang w:bidi="ar-SA"/>
    </w:rPr>
  </w:style>
  <w:style w:type="paragraph" w:styleId="PlainText">
    <w:name w:val="Plain Text"/>
    <w:basedOn w:val="Normal"/>
    <w:link w:val="PlainTextChar"/>
    <w:semiHidden/>
    <w:rsid w:val="009E39AC"/>
    <w:rPr>
      <w:rFonts w:ascii="Consolas" w:hAnsi="Consolas"/>
      <w:sz w:val="21"/>
      <w:szCs w:val="21"/>
    </w:rPr>
  </w:style>
  <w:style w:type="paragraph" w:styleId="BalloonText">
    <w:name w:val="Balloon Text"/>
    <w:basedOn w:val="Normal"/>
    <w:semiHidden/>
    <w:rsid w:val="00543906"/>
    <w:rPr>
      <w:rFonts w:ascii="Tahoma" w:hAnsi="Tahoma" w:cs="Tahoma"/>
      <w:sz w:val="16"/>
      <w:szCs w:val="16"/>
    </w:rPr>
  </w:style>
  <w:style w:type="table" w:styleId="TableGrid">
    <w:name w:val="Table Grid"/>
    <w:basedOn w:val="TableNormal"/>
    <w:uiPriority w:val="39"/>
    <w:rsid w:val="00D63D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6937CC"/>
    <w:rPr>
      <w:sz w:val="18"/>
      <w:szCs w:val="18"/>
    </w:rPr>
  </w:style>
  <w:style w:type="paragraph" w:styleId="CommentText">
    <w:name w:val="annotation text"/>
    <w:basedOn w:val="Normal"/>
    <w:link w:val="CommentTextChar"/>
    <w:rsid w:val="006937CC"/>
    <w:rPr>
      <w:szCs w:val="24"/>
    </w:rPr>
  </w:style>
  <w:style w:type="character" w:customStyle="1" w:styleId="CommentTextChar">
    <w:name w:val="Comment Text Char"/>
    <w:basedOn w:val="DefaultParagraphFont"/>
    <w:link w:val="CommentText"/>
    <w:rsid w:val="006937CC"/>
    <w:rPr>
      <w:rFonts w:ascii="Times" w:hAnsi="Times"/>
      <w:sz w:val="24"/>
      <w:szCs w:val="24"/>
    </w:rPr>
  </w:style>
  <w:style w:type="paragraph" w:styleId="CommentSubject">
    <w:name w:val="annotation subject"/>
    <w:basedOn w:val="CommentText"/>
    <w:next w:val="CommentText"/>
    <w:link w:val="CommentSubjectChar"/>
    <w:rsid w:val="006937CC"/>
    <w:rPr>
      <w:b/>
      <w:bCs/>
      <w:sz w:val="20"/>
      <w:szCs w:val="20"/>
    </w:rPr>
  </w:style>
  <w:style w:type="character" w:customStyle="1" w:styleId="CommentSubjectChar">
    <w:name w:val="Comment Subject Char"/>
    <w:basedOn w:val="CommentTextChar"/>
    <w:link w:val="CommentSubject"/>
    <w:rsid w:val="006937CC"/>
    <w:rPr>
      <w:rFonts w:ascii="Times" w:hAnsi="Times"/>
      <w:b/>
      <w:bCs/>
      <w:sz w:val="24"/>
      <w:szCs w:val="24"/>
    </w:rPr>
  </w:style>
  <w:style w:type="paragraph" w:styleId="ListParagraph">
    <w:name w:val="List Paragraph"/>
    <w:basedOn w:val="Normal"/>
    <w:uiPriority w:val="34"/>
    <w:qFormat/>
    <w:rsid w:val="00E36AA7"/>
    <w:pPr>
      <w:ind w:left="720"/>
      <w:contextualSpacing/>
    </w:pPr>
  </w:style>
  <w:style w:type="character" w:customStyle="1" w:styleId="HTMLPreformattedChar">
    <w:name w:val="HTML Preformatted Char"/>
    <w:basedOn w:val="DefaultParagraphFont"/>
    <w:link w:val="HTMLPreformatted"/>
    <w:uiPriority w:val="99"/>
    <w:rsid w:val="00236390"/>
    <w:rPr>
      <w:rFonts w:ascii="Courier New" w:eastAsia="Courier New" w:hAnsi="Courier New" w:cs="Courier New"/>
    </w:rPr>
  </w:style>
  <w:style w:type="paragraph" w:styleId="Revision">
    <w:name w:val="Revision"/>
    <w:hidden/>
    <w:uiPriority w:val="71"/>
    <w:semiHidden/>
    <w:rsid w:val="004A7EA3"/>
    <w:rPr>
      <w:rFonts w:ascii="Times" w:hAnsi="Times"/>
      <w:sz w:val="24"/>
    </w:rPr>
  </w:style>
  <w:style w:type="character" w:styleId="Hyperlink">
    <w:name w:val="Hyperlink"/>
    <w:basedOn w:val="DefaultParagraphFont"/>
    <w:unhideWhenUsed/>
    <w:rsid w:val="0033053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6479230">
      <w:bodyDiv w:val="1"/>
      <w:marLeft w:val="0"/>
      <w:marRight w:val="0"/>
      <w:marTop w:val="0"/>
      <w:marBottom w:val="0"/>
      <w:divBdr>
        <w:top w:val="none" w:sz="0" w:space="0" w:color="auto"/>
        <w:left w:val="none" w:sz="0" w:space="0" w:color="auto"/>
        <w:bottom w:val="none" w:sz="0" w:space="0" w:color="auto"/>
        <w:right w:val="none" w:sz="0" w:space="0" w:color="auto"/>
      </w:divBdr>
    </w:div>
    <w:div w:id="709763527">
      <w:bodyDiv w:val="1"/>
      <w:marLeft w:val="0"/>
      <w:marRight w:val="0"/>
      <w:marTop w:val="0"/>
      <w:marBottom w:val="0"/>
      <w:divBdr>
        <w:top w:val="none" w:sz="0" w:space="0" w:color="auto"/>
        <w:left w:val="none" w:sz="0" w:space="0" w:color="auto"/>
        <w:bottom w:val="none" w:sz="0" w:space="0" w:color="auto"/>
        <w:right w:val="none" w:sz="0" w:space="0" w:color="auto"/>
      </w:divBdr>
    </w:div>
    <w:div w:id="1005132103">
      <w:bodyDiv w:val="1"/>
      <w:marLeft w:val="0"/>
      <w:marRight w:val="0"/>
      <w:marTop w:val="0"/>
      <w:marBottom w:val="0"/>
      <w:divBdr>
        <w:top w:val="none" w:sz="0" w:space="0" w:color="auto"/>
        <w:left w:val="none" w:sz="0" w:space="0" w:color="auto"/>
        <w:bottom w:val="none" w:sz="0" w:space="0" w:color="auto"/>
        <w:right w:val="none" w:sz="0" w:space="0" w:color="auto"/>
      </w:divBdr>
    </w:div>
    <w:div w:id="1033968984">
      <w:bodyDiv w:val="1"/>
      <w:marLeft w:val="0"/>
      <w:marRight w:val="0"/>
      <w:marTop w:val="0"/>
      <w:marBottom w:val="0"/>
      <w:divBdr>
        <w:top w:val="none" w:sz="0" w:space="0" w:color="auto"/>
        <w:left w:val="none" w:sz="0" w:space="0" w:color="auto"/>
        <w:bottom w:val="none" w:sz="0" w:space="0" w:color="auto"/>
        <w:right w:val="none" w:sz="0" w:space="0" w:color="auto"/>
      </w:divBdr>
    </w:div>
    <w:div w:id="1105618151">
      <w:bodyDiv w:val="1"/>
      <w:marLeft w:val="0"/>
      <w:marRight w:val="0"/>
      <w:marTop w:val="0"/>
      <w:marBottom w:val="0"/>
      <w:divBdr>
        <w:top w:val="none" w:sz="0" w:space="0" w:color="auto"/>
        <w:left w:val="none" w:sz="0" w:space="0" w:color="auto"/>
        <w:bottom w:val="none" w:sz="0" w:space="0" w:color="auto"/>
        <w:right w:val="none" w:sz="0" w:space="0" w:color="auto"/>
      </w:divBdr>
    </w:div>
    <w:div w:id="1144201595">
      <w:bodyDiv w:val="1"/>
      <w:marLeft w:val="0"/>
      <w:marRight w:val="0"/>
      <w:marTop w:val="0"/>
      <w:marBottom w:val="0"/>
      <w:divBdr>
        <w:top w:val="none" w:sz="0" w:space="0" w:color="auto"/>
        <w:left w:val="none" w:sz="0" w:space="0" w:color="auto"/>
        <w:bottom w:val="none" w:sz="0" w:space="0" w:color="auto"/>
        <w:right w:val="none" w:sz="0" w:space="0" w:color="auto"/>
      </w:divBdr>
    </w:div>
    <w:div w:id="1386611797">
      <w:bodyDiv w:val="1"/>
      <w:marLeft w:val="0"/>
      <w:marRight w:val="0"/>
      <w:marTop w:val="0"/>
      <w:marBottom w:val="0"/>
      <w:divBdr>
        <w:top w:val="none" w:sz="0" w:space="0" w:color="auto"/>
        <w:left w:val="none" w:sz="0" w:space="0" w:color="auto"/>
        <w:bottom w:val="none" w:sz="0" w:space="0" w:color="auto"/>
        <w:right w:val="none" w:sz="0" w:space="0" w:color="auto"/>
      </w:divBdr>
    </w:div>
    <w:div w:id="1457407156">
      <w:bodyDiv w:val="1"/>
      <w:marLeft w:val="0"/>
      <w:marRight w:val="0"/>
      <w:marTop w:val="0"/>
      <w:marBottom w:val="0"/>
      <w:divBdr>
        <w:top w:val="none" w:sz="0" w:space="0" w:color="auto"/>
        <w:left w:val="none" w:sz="0" w:space="0" w:color="auto"/>
        <w:bottom w:val="none" w:sz="0" w:space="0" w:color="auto"/>
        <w:right w:val="none" w:sz="0" w:space="0" w:color="auto"/>
      </w:divBdr>
    </w:div>
    <w:div w:id="1543637518">
      <w:bodyDiv w:val="1"/>
      <w:marLeft w:val="0"/>
      <w:marRight w:val="0"/>
      <w:marTop w:val="0"/>
      <w:marBottom w:val="0"/>
      <w:divBdr>
        <w:top w:val="none" w:sz="0" w:space="0" w:color="auto"/>
        <w:left w:val="none" w:sz="0" w:space="0" w:color="auto"/>
        <w:bottom w:val="none" w:sz="0" w:space="0" w:color="auto"/>
        <w:right w:val="none" w:sz="0" w:space="0" w:color="auto"/>
      </w:divBdr>
    </w:div>
    <w:div w:id="1593122504">
      <w:bodyDiv w:val="1"/>
      <w:marLeft w:val="0"/>
      <w:marRight w:val="0"/>
      <w:marTop w:val="0"/>
      <w:marBottom w:val="0"/>
      <w:divBdr>
        <w:top w:val="none" w:sz="0" w:space="0" w:color="auto"/>
        <w:left w:val="none" w:sz="0" w:space="0" w:color="auto"/>
        <w:bottom w:val="none" w:sz="0" w:space="0" w:color="auto"/>
        <w:right w:val="none" w:sz="0" w:space="0" w:color="auto"/>
      </w:divBdr>
    </w:div>
    <w:div w:id="1661731285">
      <w:bodyDiv w:val="1"/>
      <w:marLeft w:val="0"/>
      <w:marRight w:val="0"/>
      <w:marTop w:val="0"/>
      <w:marBottom w:val="0"/>
      <w:divBdr>
        <w:top w:val="none" w:sz="0" w:space="0" w:color="auto"/>
        <w:left w:val="none" w:sz="0" w:space="0" w:color="auto"/>
        <w:bottom w:val="none" w:sz="0" w:space="0" w:color="auto"/>
        <w:right w:val="none" w:sz="0" w:space="0" w:color="auto"/>
      </w:divBdr>
    </w:div>
    <w:div w:id="18104387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4426</TotalTime>
  <Pages>2</Pages>
  <Words>667</Words>
  <Characters>34889</Characters>
  <Application>Microsoft Office Word</Application>
  <DocSecurity>0</DocSecurity>
  <Lines>290</Lines>
  <Paragraphs>70</Paragraphs>
  <ScaleCrop>false</ScaleCrop>
  <HeadingPairs>
    <vt:vector size="2" baseType="variant">
      <vt:variant>
        <vt:lpstr>Title</vt:lpstr>
      </vt:variant>
      <vt:variant>
        <vt:i4>1</vt:i4>
      </vt:variant>
    </vt:vector>
  </HeadingPairs>
  <TitlesOfParts>
    <vt:vector size="1" baseType="lpstr">
      <vt:lpstr>fact sheet</vt:lpstr>
    </vt:vector>
  </TitlesOfParts>
  <Company>DWQ</Company>
  <LinksUpToDate>false</LinksUpToDate>
  <CharactersWithSpaces>35486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 sheet</dc:title>
  <dc:subject/>
  <dc:creator>Permits &amp; Engineering Unit</dc:creator>
  <cp:keywords/>
  <dc:description/>
  <cp:lastModifiedBy>Chernikov, Sergei</cp:lastModifiedBy>
  <cp:revision>15</cp:revision>
  <cp:lastPrinted>2018-07-13T12:18:00Z</cp:lastPrinted>
  <dcterms:created xsi:type="dcterms:W3CDTF">2021-02-03T14:18:00Z</dcterms:created>
  <dcterms:modified xsi:type="dcterms:W3CDTF">2021-05-27T13:02:00Z</dcterms:modified>
</cp:coreProperties>
</file>