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551F" w14:textId="77777777" w:rsidR="00A16C50" w:rsidRPr="00996A77" w:rsidRDefault="00A16C50" w:rsidP="37EA41F3">
      <w:pPr>
        <w:jc w:val="center"/>
        <w:rPr>
          <w:sz w:val="28"/>
          <w:szCs w:val="28"/>
        </w:rPr>
      </w:pPr>
      <w:r w:rsidRPr="37EA41F3">
        <w:rPr>
          <w:sz w:val="28"/>
          <w:szCs w:val="28"/>
          <w14:shadow w14:blurRad="50800" w14:dist="38100" w14:dir="2700000" w14:sx="100000" w14:sy="100000" w14:kx="0" w14:ky="0" w14:algn="tl">
            <w14:srgbClr w14:val="000000">
              <w14:alpha w14:val="60000"/>
            </w14:srgbClr>
          </w14:shadow>
        </w:rPr>
        <w:t>General Notes to ISSUER:</w:t>
      </w:r>
    </w:p>
    <w:p w14:paraId="21DA438E" w14:textId="77777777" w:rsidR="00A16C50" w:rsidRPr="00996A77" w:rsidRDefault="00A16C50" w:rsidP="00A16C50">
      <w:pPr>
        <w:rPr>
          <w:bCs/>
          <w:iCs/>
          <w:sz w:val="28"/>
          <w:szCs w:val="28"/>
          <w14:shadow w14:blurRad="50800" w14:dist="38100" w14:dir="2700000" w14:sx="100000" w14:sy="100000" w14:kx="0" w14:ky="0" w14:algn="tl">
            <w14:srgbClr w14:val="000000">
              <w14:alpha w14:val="60000"/>
            </w14:srgbClr>
          </w14:shadow>
        </w:rPr>
      </w:pPr>
    </w:p>
    <w:p w14:paraId="4D5E6864" w14:textId="037AF923" w:rsidR="00A16C50" w:rsidRPr="00996A77" w:rsidRDefault="00A16C50" w:rsidP="37EA41F3">
      <w:pPr>
        <w:pStyle w:val="ListParagraph"/>
        <w:numPr>
          <w:ilvl w:val="0"/>
          <w:numId w:val="24"/>
        </w:numPr>
        <w:rPr>
          <w:sz w:val="28"/>
          <w:szCs w:val="28"/>
        </w:rPr>
      </w:pPr>
      <w:r w:rsidRPr="37EA41F3">
        <w:rPr>
          <w:sz w:val="28"/>
          <w:szCs w:val="28"/>
          <w14:shadow w14:blurRad="50800" w14:dist="38100" w14:dir="2700000" w14:sx="100000" w14:sy="100000" w14:kx="0" w14:ky="0" w14:algn="tl">
            <w14:srgbClr w14:val="000000">
              <w14:alpha w14:val="60000"/>
            </w14:srgbClr>
          </w14:shadow>
        </w:rPr>
        <w:t xml:space="preserve">This document constitutes a draft template Investment Grade Audit Agreement (IGA) as a starting point for use by local governments who wish to </w:t>
      </w:r>
      <w:r w:rsidR="00553809">
        <w:rPr>
          <w:sz w:val="28"/>
          <w:szCs w:val="28"/>
          <w14:shadow w14:blurRad="50800" w14:dist="38100" w14:dir="2700000" w14:sx="100000" w14:sy="100000" w14:kx="0" w14:ky="0" w14:algn="tl">
            <w14:srgbClr w14:val="000000">
              <w14:alpha w14:val="60000"/>
            </w14:srgbClr>
          </w14:shadow>
        </w:rPr>
        <w:t>enter into a</w:t>
      </w:r>
      <w:r w:rsidRPr="37EA41F3">
        <w:rPr>
          <w:sz w:val="28"/>
          <w:szCs w:val="28"/>
          <w14:shadow w14:blurRad="50800" w14:dist="38100" w14:dir="2700000" w14:sx="100000" w14:sy="100000" w14:kx="0" w14:ky="0" w14:algn="tl">
            <w14:srgbClr w14:val="000000">
              <w14:alpha w14:val="60000"/>
            </w14:srgbClr>
          </w14:shadow>
        </w:rPr>
        <w:t xml:space="preserve"> Guaranteed Energy Savings Performance Contract.  The Department of Environmental Quality makes no representations as to the sufficiency of this document to achieve the purposes sought by a particular local government.  For example, this document does not take into account any local procurement requirements that may be applicable to a particular local government.  Local governments using this draft template should consult with their own legal counsel or contracting officer prior to signing the IGA for such a contract and make their own independent determination as to its sufficiency.</w:t>
      </w:r>
    </w:p>
    <w:p w14:paraId="39D79AF2" w14:textId="77777777" w:rsidR="00A16C50" w:rsidRPr="00996A77" w:rsidRDefault="00A16C50" w:rsidP="00A16C50">
      <w:pPr>
        <w:pStyle w:val="ListParagraph"/>
        <w:rPr>
          <w:bCs/>
          <w:iCs/>
          <w:sz w:val="28"/>
          <w:szCs w:val="28"/>
          <w14:shadow w14:blurRad="50800" w14:dist="38100" w14:dir="2700000" w14:sx="100000" w14:sy="100000" w14:kx="0" w14:ky="0" w14:algn="tl">
            <w14:srgbClr w14:val="000000">
              <w14:alpha w14:val="60000"/>
            </w14:srgbClr>
          </w14:shadow>
        </w:rPr>
      </w:pPr>
    </w:p>
    <w:p w14:paraId="3837ACEF" w14:textId="77777777" w:rsidR="009C04DB" w:rsidRPr="009C04DB" w:rsidRDefault="009C04DB" w:rsidP="37EA41F3">
      <w:pPr>
        <w:pStyle w:val="ListParagraph"/>
        <w:numPr>
          <w:ilvl w:val="0"/>
          <w:numId w:val="24"/>
        </w:numPr>
        <w:rPr>
          <w:sz w:val="28"/>
          <w:szCs w:val="28"/>
        </w:rPr>
      </w:pPr>
      <w:r w:rsidRPr="009C04DB">
        <w:rPr>
          <w:sz w:val="28"/>
          <w:szCs w:val="28"/>
          <w14:shadow w14:blurRad="50800" w14:dist="38100" w14:dir="2700000" w14:sx="100000" w14:sy="100000" w14:kx="0" w14:ky="0" w14:algn="tl">
            <w14:srgbClr w14:val="000000">
              <w14:alpha w14:val="60000"/>
            </w14:srgbClr>
          </w14:shadow>
        </w:rPr>
        <w:t>If during negotiations the ESCO requests edits to this document that attempt to limit or remove their responsibilities for the performance of or guaranteed, actual, measured savings for the ECMs to be implemented by this agreement such edits should be rejected</w:t>
      </w:r>
      <w:r w:rsidRPr="009C04DB">
        <w:rPr>
          <w:color w:val="000000"/>
          <w:sz w:val="28"/>
          <w:szCs w:val="28"/>
        </w:rPr>
        <w:t>.</w:t>
      </w:r>
    </w:p>
    <w:p w14:paraId="4AF214C1" w14:textId="77777777" w:rsidR="009C04DB" w:rsidRPr="009C04DB" w:rsidRDefault="009C04DB" w:rsidP="009C04DB">
      <w:pPr>
        <w:pStyle w:val="ListParagraph"/>
        <w:rPr>
          <w:sz w:val="28"/>
          <w:szCs w:val="28"/>
          <w14:shadow w14:blurRad="50800" w14:dist="38100" w14:dir="2700000" w14:sx="100000" w14:sy="100000" w14:kx="0" w14:ky="0" w14:algn="tl">
            <w14:srgbClr w14:val="000000">
              <w14:alpha w14:val="60000"/>
            </w14:srgbClr>
          </w14:shadow>
        </w:rPr>
      </w:pPr>
    </w:p>
    <w:p w14:paraId="1F600EDB" w14:textId="5703649D" w:rsidR="00A16C50" w:rsidRPr="00996A77" w:rsidRDefault="00A16C50" w:rsidP="37EA41F3">
      <w:pPr>
        <w:pStyle w:val="ListParagraph"/>
        <w:numPr>
          <w:ilvl w:val="0"/>
          <w:numId w:val="24"/>
        </w:numPr>
        <w:rPr>
          <w:sz w:val="28"/>
          <w:szCs w:val="28"/>
        </w:rPr>
      </w:pPr>
      <w:r w:rsidRPr="37EA41F3">
        <w:rPr>
          <w:sz w:val="28"/>
          <w:szCs w:val="28"/>
          <w14:shadow w14:blurRad="50800" w14:dist="38100" w14:dir="2700000" w14:sx="100000" w14:sy="100000" w14:kx="0" w14:ky="0" w14:algn="tl">
            <w14:srgbClr w14:val="000000">
              <w14:alpha w14:val="60000"/>
            </w14:srgbClr>
          </w14:shadow>
        </w:rPr>
        <w:t>Per N.C.G.S. § 143-64.17B(b), before entering into a Guaranteed Energy Savings Contract, the governmental unit shall provide published notice of the time and place or of the meeting at which it proposes to award the contract, the names of the parties to the proposed contract, and the contract’s purpose.  The notice must be published at least 15 days before the date of the proposed award or meeting.</w:t>
      </w:r>
    </w:p>
    <w:p w14:paraId="4326B256" w14:textId="77777777" w:rsidR="00A16C50" w:rsidRPr="00996A77" w:rsidRDefault="00A16C50" w:rsidP="00A16C50">
      <w:pPr>
        <w:pStyle w:val="ListParagraph"/>
        <w:rPr>
          <w:bCs/>
          <w:iCs/>
          <w:sz w:val="28"/>
          <w:szCs w:val="28"/>
          <w14:shadow w14:blurRad="50800" w14:dist="38100" w14:dir="2700000" w14:sx="100000" w14:sy="100000" w14:kx="0" w14:ky="0" w14:algn="tl">
            <w14:srgbClr w14:val="000000">
              <w14:alpha w14:val="60000"/>
            </w14:srgbClr>
          </w14:shadow>
        </w:rPr>
      </w:pPr>
    </w:p>
    <w:p w14:paraId="3E9471B9" w14:textId="77777777" w:rsidR="00A16C50" w:rsidRDefault="00A16C50" w:rsidP="37EA41F3">
      <w:pPr>
        <w:pStyle w:val="ListParagraph"/>
        <w:numPr>
          <w:ilvl w:val="0"/>
          <w:numId w:val="24"/>
        </w:numPr>
        <w:rPr>
          <w:sz w:val="28"/>
          <w:szCs w:val="28"/>
        </w:rPr>
      </w:pPr>
      <w:r w:rsidRPr="37EA41F3">
        <w:rPr>
          <w:sz w:val="28"/>
          <w:szCs w:val="28"/>
          <w14:shadow w14:blurRad="50800" w14:dist="38100" w14:dir="2700000" w14:sx="100000" w14:sy="100000" w14:kx="0" w14:ky="0" w14:algn="tl">
            <w14:srgbClr w14:val="000000">
              <w14:alpha w14:val="60000"/>
            </w14:srgbClr>
          </w14:shadow>
        </w:rPr>
        <w:t xml:space="preserve">Per N.C.G.S. § 143-64.17B(a)(3), the energy conservation measures to be installed under the contract must be for an existing building or utility system. </w:t>
      </w:r>
    </w:p>
    <w:p w14:paraId="5FDB8FEF" w14:textId="77777777" w:rsidR="00A16C50" w:rsidRPr="0034775A" w:rsidRDefault="00A16C50" w:rsidP="00A16C50">
      <w:pPr>
        <w:pStyle w:val="ListParagraph"/>
        <w:rPr>
          <w:bCs/>
          <w:iCs/>
          <w:sz w:val="28"/>
          <w:szCs w:val="28"/>
          <w14:shadow w14:blurRad="50800" w14:dist="38100" w14:dir="2700000" w14:sx="100000" w14:sy="100000" w14:kx="0" w14:ky="0" w14:algn="tl">
            <w14:srgbClr w14:val="000000">
              <w14:alpha w14:val="60000"/>
            </w14:srgbClr>
          </w14:shadow>
        </w:rPr>
      </w:pPr>
    </w:p>
    <w:p w14:paraId="052DB9D7" w14:textId="38AC5A6C" w:rsidR="00A16C50" w:rsidRPr="00A47BDD" w:rsidRDefault="00A16C50" w:rsidP="37EA41F3">
      <w:pPr>
        <w:pStyle w:val="ListParagraph"/>
        <w:numPr>
          <w:ilvl w:val="0"/>
          <w:numId w:val="24"/>
        </w:numPr>
        <w:rPr>
          <w:color w:val="FF0000"/>
          <w:sz w:val="28"/>
          <w:szCs w:val="28"/>
        </w:rPr>
      </w:pPr>
      <w:r w:rsidRPr="37EA41F3">
        <w:rPr>
          <w:color w:val="FF0000"/>
          <w:sz w:val="28"/>
          <w:szCs w:val="28"/>
          <w14:shadow w14:blurRad="50800" w14:dist="38100" w14:dir="2700000" w14:sx="100000" w14:sy="100000" w14:kx="0" w14:ky="0" w14:algn="tl">
            <w14:srgbClr w14:val="000000">
              <w14:alpha w14:val="60000"/>
            </w14:srgbClr>
          </w14:shadow>
        </w:rPr>
        <w:t>Please delete this page from your IGA.</w:t>
      </w:r>
      <w:r w:rsidR="00553809">
        <w:rPr>
          <w:color w:val="FF0000"/>
          <w:sz w:val="28"/>
          <w:szCs w:val="28"/>
          <w14:shadow w14:blurRad="50800" w14:dist="38100" w14:dir="2700000" w14:sx="100000" w14:sy="100000" w14:kx="0" w14:ky="0" w14:algn="tl">
            <w14:srgbClr w14:val="000000">
              <w14:alpha w14:val="60000"/>
            </w14:srgbClr>
          </w14:shadow>
        </w:rPr>
        <w:t xml:space="preserve"> Page numbers should auto-correct.</w:t>
      </w:r>
    </w:p>
    <w:p w14:paraId="56B0B03F" w14:textId="2F34C163" w:rsidR="00A16C50" w:rsidRDefault="00A16C50" w:rsidP="00A16C50">
      <w:pPr>
        <w:jc w:val="both"/>
        <w:rPr>
          <w:rFonts w:ascii="Arial" w:hAnsi="Arial"/>
          <w:b/>
          <w:sz w:val="22"/>
          <w:szCs w:val="20"/>
        </w:rPr>
      </w:pPr>
      <w:r>
        <w:rPr>
          <w:rFonts w:ascii="Arial" w:hAnsi="Arial"/>
          <w:b/>
          <w:sz w:val="22"/>
        </w:rPr>
        <w:br w:type="page"/>
      </w:r>
    </w:p>
    <w:p w14:paraId="18C81564" w14:textId="4EBD7EA7" w:rsidR="00AC10A3" w:rsidRDefault="37EA41F3" w:rsidP="37EA41F3">
      <w:pPr>
        <w:pStyle w:val="DefaultText"/>
        <w:spacing w:line="240" w:lineRule="exact"/>
        <w:jc w:val="center"/>
        <w:rPr>
          <w:rFonts w:ascii="Arial" w:hAnsi="Arial"/>
          <w:b/>
          <w:bCs/>
          <w:sz w:val="22"/>
          <w:szCs w:val="22"/>
        </w:rPr>
      </w:pPr>
      <w:r w:rsidRPr="37EA41F3">
        <w:rPr>
          <w:rFonts w:ascii="Arial" w:hAnsi="Arial"/>
          <w:b/>
          <w:bCs/>
          <w:sz w:val="22"/>
          <w:szCs w:val="22"/>
        </w:rPr>
        <w:lastRenderedPageBreak/>
        <w:t>STATE OF NORTH CAROLINA</w:t>
      </w:r>
    </w:p>
    <w:p w14:paraId="4EE96482" w14:textId="77777777" w:rsidR="00AC10A3" w:rsidRDefault="37EA41F3" w:rsidP="37EA41F3">
      <w:pPr>
        <w:pStyle w:val="DefaultText"/>
        <w:spacing w:line="240" w:lineRule="exact"/>
        <w:jc w:val="center"/>
        <w:rPr>
          <w:rFonts w:ascii="Arial" w:hAnsi="Arial"/>
          <w:b/>
          <w:bCs/>
          <w:sz w:val="22"/>
          <w:szCs w:val="22"/>
        </w:rPr>
      </w:pPr>
      <w:r w:rsidRPr="37EA41F3">
        <w:rPr>
          <w:rFonts w:ascii="Arial" w:hAnsi="Arial"/>
          <w:b/>
          <w:bCs/>
          <w:sz w:val="22"/>
          <w:szCs w:val="22"/>
        </w:rPr>
        <w:t>GUARANTEED ENERGY PERFORMANCE CONTRACTING PROGRAM</w:t>
      </w:r>
    </w:p>
    <w:p w14:paraId="6AC1BE7E" w14:textId="77777777" w:rsidR="00AC10A3" w:rsidRDefault="00AC10A3">
      <w:pPr>
        <w:pStyle w:val="DefaultText"/>
        <w:spacing w:line="240" w:lineRule="exact"/>
        <w:jc w:val="center"/>
        <w:rPr>
          <w:rFonts w:ascii="Arial" w:hAnsi="Arial"/>
          <w:b/>
          <w:sz w:val="22"/>
        </w:rPr>
      </w:pPr>
    </w:p>
    <w:p w14:paraId="25B5DDDD" w14:textId="77777777" w:rsidR="00AC10A3" w:rsidRDefault="37EA41F3" w:rsidP="37EA41F3">
      <w:pPr>
        <w:pStyle w:val="DefaultText"/>
        <w:spacing w:line="240" w:lineRule="exact"/>
        <w:jc w:val="center"/>
        <w:rPr>
          <w:rFonts w:ascii="Arial" w:hAnsi="Arial"/>
          <w:b/>
          <w:bCs/>
          <w:sz w:val="22"/>
          <w:szCs w:val="22"/>
          <w:u w:val="single"/>
        </w:rPr>
      </w:pPr>
      <w:r w:rsidRPr="37EA41F3">
        <w:rPr>
          <w:rFonts w:ascii="Arial" w:hAnsi="Arial"/>
          <w:b/>
          <w:bCs/>
          <w:sz w:val="22"/>
          <w:szCs w:val="22"/>
        </w:rPr>
        <w:t>INVESTMENT GRADE ENERGY AUDIT AGREEMENT</w:t>
      </w:r>
    </w:p>
    <w:p w14:paraId="4D0D24F3" w14:textId="77777777" w:rsidR="00AC10A3" w:rsidRDefault="00AC10A3">
      <w:pPr>
        <w:pStyle w:val="DefaultText"/>
        <w:jc w:val="both"/>
        <w:rPr>
          <w:rFonts w:ascii="Arial" w:hAnsi="Arial"/>
          <w:sz w:val="22"/>
        </w:rPr>
      </w:pPr>
    </w:p>
    <w:p w14:paraId="0C4F6AED" w14:textId="1A9FCBAE" w:rsidR="00AC10A3" w:rsidRPr="008E7EC7" w:rsidRDefault="37EA41F3" w:rsidP="37EA41F3">
      <w:pPr>
        <w:pStyle w:val="DefaultText"/>
        <w:jc w:val="both"/>
        <w:rPr>
          <w:rFonts w:ascii="Arial" w:hAnsi="Arial"/>
          <w:sz w:val="22"/>
          <w:szCs w:val="22"/>
        </w:rPr>
      </w:pPr>
      <w:r w:rsidRPr="37EA41F3">
        <w:rPr>
          <w:rFonts w:ascii="Arial" w:hAnsi="Arial"/>
          <w:sz w:val="22"/>
          <w:szCs w:val="22"/>
        </w:rPr>
        <w:t xml:space="preserve">This Energy Audit Agreement is entered into on__________, 20___, by and between the </w:t>
      </w:r>
      <w:r w:rsidRPr="37EA41F3">
        <w:rPr>
          <w:rFonts w:ascii="Arial" w:hAnsi="Arial"/>
          <w:b/>
          <w:bCs/>
          <w:i/>
          <w:iCs/>
          <w:sz w:val="22"/>
          <w:szCs w:val="22"/>
        </w:rPr>
        <w:t>Insert name of Governmental Unit (herein after called the “ISSUER”) ______________________________</w:t>
      </w:r>
      <w:r w:rsidRPr="37EA41F3">
        <w:rPr>
          <w:rFonts w:ascii="Arial" w:hAnsi="Arial"/>
          <w:b/>
          <w:bCs/>
          <w:sz w:val="22"/>
          <w:szCs w:val="22"/>
        </w:rPr>
        <w:t xml:space="preserve"> and </w:t>
      </w:r>
      <w:r w:rsidRPr="37EA41F3">
        <w:rPr>
          <w:rFonts w:ascii="Arial" w:hAnsi="Arial"/>
          <w:sz w:val="22"/>
          <w:szCs w:val="22"/>
        </w:rPr>
        <w:t xml:space="preserve">_________________ (the Energy Service Company herein after called the </w:t>
      </w:r>
      <w:r w:rsidRPr="37EA41F3">
        <w:rPr>
          <w:rFonts w:ascii="Arial" w:hAnsi="Arial"/>
          <w:b/>
          <w:bCs/>
          <w:sz w:val="22"/>
          <w:szCs w:val="22"/>
        </w:rPr>
        <w:t>"ESCO"</w:t>
      </w:r>
      <w:r w:rsidRPr="37EA41F3">
        <w:rPr>
          <w:rFonts w:ascii="Arial" w:hAnsi="Arial"/>
          <w:sz w:val="22"/>
          <w:szCs w:val="22"/>
        </w:rPr>
        <w:t xml:space="preserve">).  </w:t>
      </w:r>
      <w:r w:rsidRPr="37EA41F3">
        <w:rPr>
          <w:rFonts w:ascii="Arial" w:hAnsi="Arial"/>
          <w:b/>
          <w:bCs/>
          <w:sz w:val="22"/>
          <w:szCs w:val="22"/>
        </w:rPr>
        <w:t>ISSUER</w:t>
      </w:r>
      <w:r w:rsidRPr="37EA41F3">
        <w:rPr>
          <w:rFonts w:ascii="Arial" w:hAnsi="Arial"/>
          <w:sz w:val="22"/>
          <w:szCs w:val="22"/>
        </w:rPr>
        <w:t xml:space="preserve"> and the </w:t>
      </w:r>
      <w:r w:rsidRPr="37EA41F3">
        <w:rPr>
          <w:rFonts w:ascii="Arial" w:hAnsi="Arial"/>
          <w:b/>
          <w:bCs/>
          <w:sz w:val="22"/>
          <w:szCs w:val="22"/>
        </w:rPr>
        <w:t>ESCO</w:t>
      </w:r>
      <w:r w:rsidRPr="37EA41F3">
        <w:rPr>
          <w:rFonts w:ascii="Arial" w:hAnsi="Arial"/>
          <w:sz w:val="22"/>
          <w:szCs w:val="22"/>
        </w:rPr>
        <w:t xml:space="preserve"> are referred to herein as the </w:t>
      </w:r>
      <w:r w:rsidRPr="37EA41F3">
        <w:rPr>
          <w:rFonts w:ascii="Arial" w:hAnsi="Arial"/>
          <w:b/>
          <w:bCs/>
          <w:sz w:val="22"/>
          <w:szCs w:val="22"/>
        </w:rPr>
        <w:t>"Parties"</w:t>
      </w:r>
      <w:r w:rsidRPr="37EA41F3">
        <w:rPr>
          <w:rFonts w:ascii="Arial" w:hAnsi="Arial"/>
          <w:sz w:val="22"/>
          <w:szCs w:val="22"/>
        </w:rPr>
        <w:t>.</w:t>
      </w:r>
    </w:p>
    <w:p w14:paraId="5DC5C81C" w14:textId="77777777" w:rsidR="00AC10A3" w:rsidRPr="008E7EC7" w:rsidRDefault="00AC10A3" w:rsidP="002A0B22">
      <w:pPr>
        <w:pStyle w:val="DefaultText"/>
        <w:jc w:val="both"/>
        <w:rPr>
          <w:rFonts w:ascii="Arial" w:hAnsi="Arial"/>
          <w:sz w:val="22"/>
        </w:rPr>
      </w:pPr>
    </w:p>
    <w:p w14:paraId="079AB4FD" w14:textId="36AD5010" w:rsidR="00AC10A3" w:rsidRPr="008E7EC7" w:rsidRDefault="37EA41F3" w:rsidP="37EA41F3">
      <w:pPr>
        <w:pStyle w:val="DefaultText"/>
        <w:jc w:val="both"/>
        <w:rPr>
          <w:rFonts w:ascii="Arial" w:hAnsi="Arial"/>
          <w:sz w:val="22"/>
          <w:szCs w:val="22"/>
        </w:rPr>
      </w:pPr>
      <w:r w:rsidRPr="37EA41F3">
        <w:rPr>
          <w:rFonts w:ascii="Arial" w:hAnsi="Arial"/>
          <w:b/>
          <w:bCs/>
          <w:sz w:val="22"/>
          <w:szCs w:val="22"/>
        </w:rPr>
        <w:t>WHEREAS,</w:t>
      </w:r>
      <w:r w:rsidRPr="37EA41F3">
        <w:rPr>
          <w:rFonts w:ascii="Arial" w:hAnsi="Arial"/>
          <w:sz w:val="22"/>
          <w:szCs w:val="22"/>
        </w:rPr>
        <w:t xml:space="preserve"> the </w:t>
      </w:r>
      <w:r w:rsidRPr="37EA41F3">
        <w:rPr>
          <w:rFonts w:ascii="Arial" w:hAnsi="Arial"/>
          <w:b/>
          <w:bCs/>
          <w:sz w:val="22"/>
          <w:szCs w:val="22"/>
        </w:rPr>
        <w:t>ISSUER</w:t>
      </w:r>
      <w:r w:rsidRPr="37EA41F3">
        <w:rPr>
          <w:rFonts w:ascii="Arial" w:hAnsi="Arial"/>
          <w:sz w:val="22"/>
          <w:szCs w:val="22"/>
        </w:rPr>
        <w:t xml:space="preserve"> has issued a Request </w:t>
      </w:r>
      <w:proofErr w:type="gramStart"/>
      <w:r w:rsidRPr="37EA41F3">
        <w:rPr>
          <w:rFonts w:ascii="Arial" w:hAnsi="Arial"/>
          <w:sz w:val="22"/>
          <w:szCs w:val="22"/>
        </w:rPr>
        <w:t>For</w:t>
      </w:r>
      <w:proofErr w:type="gramEnd"/>
      <w:r w:rsidRPr="37EA41F3">
        <w:rPr>
          <w:rFonts w:ascii="Arial" w:hAnsi="Arial"/>
          <w:sz w:val="22"/>
          <w:szCs w:val="22"/>
        </w:rPr>
        <w:t xml:space="preserve"> Proposals (“RFP”) to select a Qualified </w:t>
      </w:r>
      <w:r w:rsidRPr="37EA41F3">
        <w:rPr>
          <w:rFonts w:ascii="Arial" w:hAnsi="Arial"/>
          <w:b/>
          <w:bCs/>
          <w:sz w:val="22"/>
          <w:szCs w:val="22"/>
        </w:rPr>
        <w:t>ESCO</w:t>
      </w:r>
      <w:r w:rsidRPr="37EA41F3">
        <w:rPr>
          <w:rFonts w:ascii="Arial" w:hAnsi="Arial"/>
          <w:sz w:val="22"/>
          <w:szCs w:val="22"/>
        </w:rPr>
        <w:t xml:space="preserve"> for an Energy Services Agreement (ESA); and</w:t>
      </w:r>
    </w:p>
    <w:p w14:paraId="551E0714" w14:textId="77777777" w:rsidR="00AC10A3" w:rsidRPr="008E7EC7" w:rsidRDefault="00AC10A3" w:rsidP="002A0B22">
      <w:pPr>
        <w:pStyle w:val="DefaultText"/>
        <w:jc w:val="both"/>
        <w:rPr>
          <w:rFonts w:ascii="Arial" w:hAnsi="Arial"/>
          <w:sz w:val="22"/>
        </w:rPr>
      </w:pPr>
    </w:p>
    <w:p w14:paraId="7C027ACE" w14:textId="77777777" w:rsidR="00AC10A3" w:rsidRPr="008E7EC7" w:rsidRDefault="37EA41F3" w:rsidP="37EA41F3">
      <w:pPr>
        <w:pStyle w:val="DefaultText"/>
        <w:jc w:val="both"/>
        <w:rPr>
          <w:rFonts w:ascii="Arial" w:hAnsi="Arial"/>
          <w:sz w:val="22"/>
          <w:szCs w:val="22"/>
        </w:rPr>
      </w:pPr>
      <w:r w:rsidRPr="37EA41F3">
        <w:rPr>
          <w:rFonts w:ascii="Arial" w:hAnsi="Arial"/>
          <w:b/>
          <w:bCs/>
          <w:sz w:val="22"/>
          <w:szCs w:val="22"/>
        </w:rPr>
        <w:t>WHEREAS,</w:t>
      </w:r>
      <w:r w:rsidRPr="37EA41F3">
        <w:rPr>
          <w:rFonts w:ascii="Arial" w:hAnsi="Arial"/>
          <w:sz w:val="22"/>
          <w:szCs w:val="22"/>
        </w:rPr>
        <w:t xml:space="preserve"> the </w:t>
      </w:r>
      <w:r w:rsidRPr="37EA41F3">
        <w:rPr>
          <w:rFonts w:ascii="Arial" w:hAnsi="Arial"/>
          <w:b/>
          <w:bCs/>
          <w:sz w:val="22"/>
          <w:szCs w:val="22"/>
        </w:rPr>
        <w:t>ESCO</w:t>
      </w:r>
      <w:r w:rsidRPr="37EA41F3">
        <w:rPr>
          <w:rFonts w:ascii="Arial" w:hAnsi="Arial"/>
          <w:sz w:val="22"/>
          <w:szCs w:val="22"/>
        </w:rPr>
        <w:t xml:space="preserve"> submitted a response to the RFP and participated in a competitive evaluation procedure designed to select a Qualified </w:t>
      </w:r>
      <w:r w:rsidRPr="37EA41F3">
        <w:rPr>
          <w:rFonts w:ascii="Arial" w:hAnsi="Arial"/>
          <w:b/>
          <w:bCs/>
          <w:sz w:val="22"/>
          <w:szCs w:val="22"/>
        </w:rPr>
        <w:t>ESCO</w:t>
      </w:r>
      <w:r w:rsidRPr="37EA41F3">
        <w:rPr>
          <w:rFonts w:ascii="Arial" w:hAnsi="Arial"/>
          <w:sz w:val="22"/>
          <w:szCs w:val="22"/>
        </w:rPr>
        <w:t>; and</w:t>
      </w:r>
    </w:p>
    <w:p w14:paraId="062E2A4C" w14:textId="77777777" w:rsidR="00AC10A3" w:rsidRPr="008E7EC7" w:rsidRDefault="00AC10A3" w:rsidP="002A0B22">
      <w:pPr>
        <w:pStyle w:val="DefaultText"/>
        <w:jc w:val="both"/>
        <w:rPr>
          <w:rFonts w:ascii="Arial" w:hAnsi="Arial"/>
          <w:b/>
          <w:sz w:val="22"/>
        </w:rPr>
      </w:pPr>
    </w:p>
    <w:p w14:paraId="34196A05" w14:textId="5365CC9D" w:rsidR="00AC10A3" w:rsidRPr="008E7EC7" w:rsidRDefault="37EA41F3" w:rsidP="37EA41F3">
      <w:pPr>
        <w:pStyle w:val="DefaultText"/>
        <w:jc w:val="both"/>
        <w:rPr>
          <w:rFonts w:ascii="Arial" w:hAnsi="Arial"/>
          <w:sz w:val="22"/>
          <w:szCs w:val="22"/>
        </w:rPr>
      </w:pPr>
      <w:r w:rsidRPr="37EA41F3">
        <w:rPr>
          <w:rFonts w:ascii="Arial" w:hAnsi="Arial"/>
          <w:b/>
          <w:bCs/>
          <w:sz w:val="22"/>
          <w:szCs w:val="22"/>
        </w:rPr>
        <w:t>WHEREAS,</w:t>
      </w:r>
      <w:r w:rsidRPr="37EA41F3">
        <w:rPr>
          <w:rFonts w:ascii="Arial" w:hAnsi="Arial"/>
          <w:sz w:val="22"/>
          <w:szCs w:val="22"/>
        </w:rPr>
        <w:t xml:space="preserve"> the </w:t>
      </w:r>
      <w:r w:rsidRPr="37EA41F3">
        <w:rPr>
          <w:rFonts w:ascii="Arial" w:hAnsi="Arial"/>
          <w:b/>
          <w:bCs/>
          <w:sz w:val="22"/>
          <w:szCs w:val="22"/>
        </w:rPr>
        <w:t xml:space="preserve">ISSUER </w:t>
      </w:r>
      <w:r w:rsidRPr="37EA41F3">
        <w:rPr>
          <w:rFonts w:ascii="Arial" w:hAnsi="Arial"/>
          <w:sz w:val="22"/>
          <w:szCs w:val="22"/>
        </w:rPr>
        <w:t xml:space="preserve">has accepted the </w:t>
      </w:r>
      <w:r w:rsidRPr="37EA41F3">
        <w:rPr>
          <w:rFonts w:ascii="Arial" w:hAnsi="Arial"/>
          <w:b/>
          <w:bCs/>
          <w:sz w:val="22"/>
          <w:szCs w:val="22"/>
        </w:rPr>
        <w:t>ESCO’s</w:t>
      </w:r>
      <w:r w:rsidRPr="37EA41F3">
        <w:rPr>
          <w:rFonts w:ascii="Arial" w:hAnsi="Arial"/>
          <w:sz w:val="22"/>
          <w:szCs w:val="22"/>
        </w:rPr>
        <w:t xml:space="preserve"> proposal, selected the </w:t>
      </w:r>
      <w:r w:rsidRPr="37EA41F3">
        <w:rPr>
          <w:rFonts w:ascii="Arial" w:hAnsi="Arial"/>
          <w:b/>
          <w:bCs/>
          <w:sz w:val="22"/>
          <w:szCs w:val="22"/>
        </w:rPr>
        <w:t>ESCO</w:t>
      </w:r>
      <w:r w:rsidRPr="37EA41F3">
        <w:rPr>
          <w:rFonts w:ascii="Arial" w:hAnsi="Arial"/>
          <w:sz w:val="22"/>
          <w:szCs w:val="22"/>
        </w:rPr>
        <w:t xml:space="preserve"> to complete the project; and</w:t>
      </w:r>
    </w:p>
    <w:p w14:paraId="4E051570" w14:textId="77777777" w:rsidR="00AC10A3" w:rsidRPr="008E7EC7" w:rsidRDefault="00AC10A3" w:rsidP="002A0B22">
      <w:pPr>
        <w:pStyle w:val="DefaultText"/>
        <w:jc w:val="both"/>
        <w:rPr>
          <w:rFonts w:ascii="Arial" w:hAnsi="Arial"/>
          <w:b/>
          <w:sz w:val="22"/>
        </w:rPr>
      </w:pPr>
    </w:p>
    <w:p w14:paraId="34143870" w14:textId="5D3E0DC1" w:rsidR="00AC10A3" w:rsidRPr="008E7EC7" w:rsidRDefault="37EA41F3" w:rsidP="37EA41F3">
      <w:pPr>
        <w:pStyle w:val="DefaultText"/>
        <w:jc w:val="both"/>
        <w:rPr>
          <w:rFonts w:ascii="Arial" w:hAnsi="Arial"/>
          <w:sz w:val="22"/>
          <w:szCs w:val="22"/>
        </w:rPr>
      </w:pPr>
      <w:r w:rsidRPr="37EA41F3">
        <w:rPr>
          <w:rFonts w:ascii="Arial" w:hAnsi="Arial"/>
          <w:b/>
          <w:bCs/>
          <w:sz w:val="22"/>
          <w:szCs w:val="22"/>
        </w:rPr>
        <w:t>WHEREAS</w:t>
      </w:r>
      <w:r w:rsidRPr="37EA41F3">
        <w:rPr>
          <w:rFonts w:ascii="Arial" w:hAnsi="Arial"/>
          <w:sz w:val="22"/>
          <w:szCs w:val="22"/>
        </w:rPr>
        <w:t xml:space="preserve">, the </w:t>
      </w:r>
      <w:r w:rsidRPr="37EA41F3">
        <w:rPr>
          <w:rFonts w:ascii="Arial" w:hAnsi="Arial"/>
          <w:b/>
          <w:bCs/>
          <w:sz w:val="22"/>
          <w:szCs w:val="22"/>
        </w:rPr>
        <w:t xml:space="preserve">ISSUER </w:t>
      </w:r>
      <w:r w:rsidRPr="37EA41F3">
        <w:rPr>
          <w:rFonts w:ascii="Arial" w:hAnsi="Arial"/>
          <w:sz w:val="22"/>
          <w:szCs w:val="22"/>
        </w:rPr>
        <w:t>is responsible for the operation, payment of the utilities, management and maintenance of the buildings and/or facilities as identified in the RFP, Appendix I (collectively referred to herein as “Buildings”); and</w:t>
      </w:r>
    </w:p>
    <w:p w14:paraId="06C5F6DC" w14:textId="77777777" w:rsidR="00AC10A3" w:rsidRPr="008E7EC7" w:rsidRDefault="00AC10A3" w:rsidP="002A0B22">
      <w:pPr>
        <w:pStyle w:val="DefaultText"/>
        <w:jc w:val="both"/>
        <w:rPr>
          <w:rFonts w:ascii="Arial" w:hAnsi="Arial"/>
          <w:sz w:val="22"/>
        </w:rPr>
      </w:pPr>
    </w:p>
    <w:p w14:paraId="739C050D" w14:textId="1B260BCB" w:rsidR="00AC10A3" w:rsidRPr="008E7EC7" w:rsidRDefault="37EA41F3" w:rsidP="37EA41F3">
      <w:pPr>
        <w:pStyle w:val="DefaultText"/>
        <w:jc w:val="both"/>
        <w:rPr>
          <w:rFonts w:ascii="Arial" w:hAnsi="Arial"/>
          <w:sz w:val="22"/>
          <w:szCs w:val="22"/>
        </w:rPr>
      </w:pPr>
      <w:r w:rsidRPr="37EA41F3">
        <w:rPr>
          <w:rFonts w:ascii="Arial" w:hAnsi="Arial"/>
          <w:b/>
          <w:bCs/>
          <w:sz w:val="22"/>
          <w:szCs w:val="22"/>
        </w:rPr>
        <w:t>WHEREAS,</w:t>
      </w:r>
      <w:r w:rsidRPr="37EA41F3">
        <w:rPr>
          <w:rFonts w:ascii="Arial" w:hAnsi="Arial"/>
          <w:sz w:val="22"/>
          <w:szCs w:val="22"/>
        </w:rPr>
        <w:t xml:space="preserve"> a comprehensive energy use and savings analysis (the </w:t>
      </w:r>
      <w:r w:rsidRPr="37EA41F3">
        <w:rPr>
          <w:rFonts w:ascii="Arial" w:hAnsi="Arial"/>
          <w:b/>
          <w:bCs/>
          <w:sz w:val="22"/>
          <w:szCs w:val="22"/>
        </w:rPr>
        <w:t>"Investment Grade Energy Audit"</w:t>
      </w:r>
      <w:r w:rsidRPr="37EA41F3">
        <w:rPr>
          <w:rFonts w:ascii="Arial" w:hAnsi="Arial"/>
          <w:sz w:val="22"/>
          <w:szCs w:val="22"/>
        </w:rPr>
        <w:t xml:space="preserve">) is required to be performed for the Buildings in order to verify the feasibility of entering into an </w:t>
      </w:r>
      <w:r w:rsidR="006F3362">
        <w:rPr>
          <w:rFonts w:ascii="Arial" w:hAnsi="Arial"/>
          <w:sz w:val="22"/>
          <w:szCs w:val="22"/>
        </w:rPr>
        <w:t>Energy Service</w:t>
      </w:r>
      <w:r w:rsidR="00F44614">
        <w:rPr>
          <w:rFonts w:ascii="Arial" w:hAnsi="Arial"/>
          <w:sz w:val="22"/>
          <w:szCs w:val="22"/>
        </w:rPr>
        <w:t>s Agreement (</w:t>
      </w:r>
      <w:r w:rsidRPr="37EA41F3">
        <w:rPr>
          <w:rFonts w:ascii="Arial" w:hAnsi="Arial"/>
          <w:sz w:val="22"/>
          <w:szCs w:val="22"/>
        </w:rPr>
        <w:t>ESA</w:t>
      </w:r>
      <w:r w:rsidR="00F44614">
        <w:rPr>
          <w:rFonts w:ascii="Arial" w:hAnsi="Arial"/>
          <w:sz w:val="22"/>
          <w:szCs w:val="22"/>
        </w:rPr>
        <w:t>)</w:t>
      </w:r>
      <w:r w:rsidRPr="37EA41F3">
        <w:rPr>
          <w:rFonts w:ascii="Arial" w:hAnsi="Arial"/>
          <w:sz w:val="22"/>
          <w:szCs w:val="22"/>
        </w:rPr>
        <w:t xml:space="preserve"> to provide for the installation and implementation of Energy Conservation Measures (ECMs) at the Buildings; and</w:t>
      </w:r>
    </w:p>
    <w:p w14:paraId="437AA73A" w14:textId="77777777" w:rsidR="00AC10A3" w:rsidRPr="008E7EC7" w:rsidRDefault="00AC10A3" w:rsidP="002A0B22">
      <w:pPr>
        <w:pStyle w:val="DefaultText"/>
        <w:jc w:val="both"/>
        <w:rPr>
          <w:rFonts w:ascii="Arial" w:hAnsi="Arial"/>
          <w:sz w:val="22"/>
        </w:rPr>
      </w:pPr>
    </w:p>
    <w:p w14:paraId="536E3E4D" w14:textId="1FE9C6C6" w:rsidR="00AC10A3" w:rsidRPr="008E7EC7" w:rsidRDefault="37EA41F3" w:rsidP="37EA41F3">
      <w:pPr>
        <w:pStyle w:val="DefaultText"/>
        <w:jc w:val="both"/>
        <w:rPr>
          <w:rFonts w:ascii="Arial" w:hAnsi="Arial"/>
          <w:sz w:val="22"/>
          <w:szCs w:val="22"/>
        </w:rPr>
      </w:pPr>
      <w:r w:rsidRPr="37EA41F3">
        <w:rPr>
          <w:rFonts w:ascii="Arial" w:hAnsi="Arial"/>
          <w:b/>
          <w:bCs/>
          <w:sz w:val="22"/>
          <w:szCs w:val="22"/>
        </w:rPr>
        <w:t xml:space="preserve">WHEREAS, </w:t>
      </w:r>
      <w:r w:rsidRPr="37EA41F3">
        <w:rPr>
          <w:rFonts w:ascii="Arial" w:hAnsi="Arial"/>
          <w:sz w:val="22"/>
          <w:szCs w:val="22"/>
        </w:rPr>
        <w:t xml:space="preserve">if the ECMs are verified to be feasible, and if the amount of energy and operational cost savings can be reasonably ascertained and guaranteed in an amount sufficient to cover all costs associated with an energy performance contracting project at the Buildings, the Parties have negotiated a mutually agreed upon final ESA under which the </w:t>
      </w:r>
      <w:r w:rsidRPr="37EA41F3">
        <w:rPr>
          <w:rFonts w:ascii="Arial" w:hAnsi="Arial"/>
          <w:b/>
          <w:bCs/>
          <w:sz w:val="22"/>
          <w:szCs w:val="22"/>
        </w:rPr>
        <w:t>ESCO</w:t>
      </w:r>
      <w:r w:rsidRPr="37EA41F3">
        <w:rPr>
          <w:rFonts w:ascii="Arial" w:hAnsi="Arial"/>
          <w:sz w:val="22"/>
          <w:szCs w:val="22"/>
        </w:rPr>
        <w:t xml:space="preserve"> shall design, procure, implement, provide training, commission, offer maintenance services, and monitor such energy conservation measures at the Buildings;</w:t>
      </w:r>
    </w:p>
    <w:p w14:paraId="4758EED5" w14:textId="77777777" w:rsidR="00AC10A3" w:rsidRPr="008E7EC7" w:rsidRDefault="00AC10A3">
      <w:pPr>
        <w:pStyle w:val="DefaultText"/>
        <w:jc w:val="both"/>
        <w:rPr>
          <w:rFonts w:ascii="Arial" w:hAnsi="Arial"/>
          <w:sz w:val="22"/>
        </w:rPr>
      </w:pPr>
    </w:p>
    <w:p w14:paraId="39CF3992" w14:textId="77777777" w:rsidR="00AC10A3" w:rsidRPr="008E7EC7" w:rsidRDefault="37EA41F3" w:rsidP="37EA41F3">
      <w:pPr>
        <w:pStyle w:val="DefaultText"/>
        <w:rPr>
          <w:rFonts w:ascii="Arial" w:hAnsi="Arial"/>
          <w:sz w:val="22"/>
          <w:szCs w:val="22"/>
        </w:rPr>
      </w:pPr>
      <w:r w:rsidRPr="37EA41F3">
        <w:rPr>
          <w:rFonts w:ascii="Arial" w:hAnsi="Arial"/>
          <w:b/>
          <w:bCs/>
          <w:sz w:val="22"/>
          <w:szCs w:val="22"/>
        </w:rPr>
        <w:t>NOW THEREFORE,</w:t>
      </w:r>
      <w:r w:rsidRPr="37EA41F3">
        <w:rPr>
          <w:rFonts w:ascii="Arial" w:hAnsi="Arial"/>
          <w:sz w:val="22"/>
          <w:szCs w:val="22"/>
        </w:rPr>
        <w:t xml:space="preserve"> the Parties agree as follows:</w:t>
      </w:r>
    </w:p>
    <w:p w14:paraId="5DE067DC" w14:textId="77777777" w:rsidR="00AC10A3" w:rsidRPr="008E7EC7" w:rsidRDefault="00AC10A3">
      <w:pPr>
        <w:pStyle w:val="DefaultText"/>
        <w:jc w:val="both"/>
        <w:rPr>
          <w:rFonts w:ascii="Arial" w:hAnsi="Arial"/>
          <w:sz w:val="22"/>
          <w:u w:val="single"/>
        </w:rPr>
      </w:pPr>
    </w:p>
    <w:p w14:paraId="04FD4A40" w14:textId="77777777" w:rsidR="00AC10A3" w:rsidRPr="008E7EC7" w:rsidRDefault="37EA41F3" w:rsidP="37EA41F3">
      <w:pPr>
        <w:pStyle w:val="DefaultText"/>
        <w:jc w:val="center"/>
        <w:rPr>
          <w:rFonts w:ascii="Arial" w:hAnsi="Arial"/>
          <w:b/>
          <w:bCs/>
          <w:sz w:val="22"/>
          <w:szCs w:val="22"/>
        </w:rPr>
      </w:pPr>
      <w:r w:rsidRPr="37EA41F3">
        <w:rPr>
          <w:rFonts w:ascii="Arial" w:hAnsi="Arial"/>
          <w:b/>
          <w:bCs/>
          <w:sz w:val="22"/>
          <w:szCs w:val="22"/>
        </w:rPr>
        <w:t>ARTICLE 1</w:t>
      </w:r>
    </w:p>
    <w:p w14:paraId="04163F3D" w14:textId="77777777" w:rsidR="00AC10A3" w:rsidRPr="008E7EC7" w:rsidRDefault="37EA41F3" w:rsidP="37EA41F3">
      <w:pPr>
        <w:pStyle w:val="DefaultText"/>
        <w:jc w:val="center"/>
        <w:rPr>
          <w:rFonts w:ascii="Arial" w:hAnsi="Arial"/>
          <w:b/>
          <w:bCs/>
          <w:sz w:val="22"/>
          <w:szCs w:val="22"/>
        </w:rPr>
      </w:pPr>
      <w:r w:rsidRPr="37EA41F3">
        <w:rPr>
          <w:rFonts w:ascii="Arial" w:hAnsi="Arial"/>
          <w:b/>
          <w:bCs/>
          <w:sz w:val="22"/>
          <w:szCs w:val="22"/>
          <w:u w:val="single"/>
        </w:rPr>
        <w:t>SCOPE OF INVESTMENT GRADE ENERGY AUDIT</w:t>
      </w:r>
    </w:p>
    <w:p w14:paraId="6484AD4C" w14:textId="77777777" w:rsidR="00AC10A3" w:rsidRPr="008E7EC7" w:rsidRDefault="00AC10A3">
      <w:pPr>
        <w:pStyle w:val="DefaultText"/>
        <w:rPr>
          <w:rFonts w:ascii="Arial" w:hAnsi="Arial"/>
          <w:sz w:val="22"/>
        </w:rPr>
      </w:pPr>
    </w:p>
    <w:p w14:paraId="50F927E8" w14:textId="0E350FDD" w:rsidR="00321800" w:rsidRPr="008E7EC7" w:rsidRDefault="37EA41F3" w:rsidP="37EA41F3">
      <w:pPr>
        <w:pStyle w:val="DefaultText"/>
        <w:jc w:val="both"/>
        <w:rPr>
          <w:rFonts w:ascii="Arial" w:hAnsi="Arial"/>
          <w:sz w:val="22"/>
          <w:szCs w:val="22"/>
        </w:rPr>
      </w:pPr>
      <w:r w:rsidRPr="37EA41F3">
        <w:rPr>
          <w:rFonts w:ascii="Arial" w:hAnsi="Arial"/>
          <w:sz w:val="22"/>
          <w:szCs w:val="22"/>
        </w:rPr>
        <w:t xml:space="preserve">Pursuant to G.S. </w:t>
      </w:r>
      <w:r w:rsidRPr="37EA41F3">
        <w:rPr>
          <w:rFonts w:ascii="Arial" w:hAnsi="Arial" w:cs="Arial"/>
          <w:sz w:val="22"/>
          <w:szCs w:val="22"/>
        </w:rPr>
        <w:t>§</w:t>
      </w:r>
      <w:r w:rsidRPr="37EA41F3">
        <w:rPr>
          <w:rFonts w:ascii="Arial" w:hAnsi="Arial"/>
          <w:sz w:val="22"/>
          <w:szCs w:val="22"/>
        </w:rPr>
        <w:t xml:space="preserve">143-64.17B the </w:t>
      </w:r>
      <w:r w:rsidRPr="37EA41F3">
        <w:rPr>
          <w:rFonts w:ascii="Arial" w:hAnsi="Arial"/>
          <w:b/>
          <w:bCs/>
          <w:sz w:val="22"/>
          <w:szCs w:val="22"/>
        </w:rPr>
        <w:t>ESCO</w:t>
      </w:r>
      <w:r w:rsidRPr="37EA41F3">
        <w:rPr>
          <w:rFonts w:ascii="Arial" w:hAnsi="Arial"/>
          <w:sz w:val="22"/>
          <w:szCs w:val="22"/>
        </w:rPr>
        <w:t xml:space="preserve"> will perform the </w:t>
      </w:r>
      <w:r w:rsidRPr="37EA41F3">
        <w:rPr>
          <w:rFonts w:ascii="Arial" w:hAnsi="Arial"/>
          <w:b/>
          <w:bCs/>
          <w:sz w:val="22"/>
          <w:szCs w:val="22"/>
        </w:rPr>
        <w:t>Investment Grade</w:t>
      </w:r>
      <w:r w:rsidRPr="37EA41F3">
        <w:rPr>
          <w:rFonts w:ascii="Arial" w:hAnsi="Arial"/>
          <w:sz w:val="22"/>
          <w:szCs w:val="22"/>
        </w:rPr>
        <w:t xml:space="preserve"> </w:t>
      </w:r>
      <w:r w:rsidRPr="37EA41F3">
        <w:rPr>
          <w:rFonts w:ascii="Arial" w:hAnsi="Arial"/>
          <w:b/>
          <w:bCs/>
          <w:sz w:val="22"/>
          <w:szCs w:val="22"/>
        </w:rPr>
        <w:t>Energy</w:t>
      </w:r>
      <w:r w:rsidRPr="37EA41F3">
        <w:rPr>
          <w:rFonts w:ascii="Arial" w:hAnsi="Arial"/>
          <w:sz w:val="22"/>
          <w:szCs w:val="22"/>
        </w:rPr>
        <w:t xml:space="preserve"> </w:t>
      </w:r>
      <w:r w:rsidRPr="37EA41F3">
        <w:rPr>
          <w:rFonts w:ascii="Arial" w:hAnsi="Arial"/>
          <w:b/>
          <w:bCs/>
          <w:sz w:val="22"/>
          <w:szCs w:val="22"/>
        </w:rPr>
        <w:t>Audit</w:t>
      </w:r>
      <w:r w:rsidRPr="37EA41F3">
        <w:rPr>
          <w:rFonts w:ascii="Arial" w:hAnsi="Arial"/>
          <w:sz w:val="22"/>
          <w:szCs w:val="22"/>
        </w:rPr>
        <w:t xml:space="preserve"> and prepare a detailed engineering and economic report (</w:t>
      </w:r>
      <w:r w:rsidRPr="37EA41F3">
        <w:rPr>
          <w:rFonts w:ascii="Arial" w:hAnsi="Arial"/>
          <w:b/>
          <w:bCs/>
          <w:i/>
          <w:iCs/>
          <w:sz w:val="22"/>
          <w:szCs w:val="22"/>
        </w:rPr>
        <w:t>herein after called</w:t>
      </w:r>
      <w:r w:rsidRPr="37EA41F3">
        <w:rPr>
          <w:rFonts w:ascii="Arial" w:hAnsi="Arial"/>
          <w:sz w:val="22"/>
          <w:szCs w:val="22"/>
        </w:rPr>
        <w:t xml:space="preserve"> the "Report") which specifically identifies the energy improvements and operational changes which are recommended to be installed or implemented at the Buildings.  The Report shall contain detailed projections of energy, operational and cost savings to be obtained at the Buildings as a result of the installation of the recommended ECMs.  The savings calculations must utilize assumptions, projections and baselines which best represent the true value of future energy or operational savings for the Buildings </w:t>
      </w:r>
      <w:r w:rsidR="00E75761" w:rsidRPr="37EA41F3">
        <w:rPr>
          <w:rFonts w:ascii="Arial" w:hAnsi="Arial"/>
          <w:sz w:val="22"/>
          <w:szCs w:val="22"/>
        </w:rPr>
        <w:t>compa</w:t>
      </w:r>
      <w:r w:rsidR="00E75761">
        <w:rPr>
          <w:rFonts w:ascii="Arial" w:hAnsi="Arial"/>
          <w:sz w:val="22"/>
          <w:szCs w:val="22"/>
        </w:rPr>
        <w:t xml:space="preserve">red to the historic base period, </w:t>
      </w:r>
      <w:r w:rsidRPr="37EA41F3">
        <w:rPr>
          <w:rFonts w:ascii="Arial" w:hAnsi="Arial"/>
          <w:sz w:val="22"/>
          <w:szCs w:val="22"/>
        </w:rPr>
        <w:t xml:space="preserve">including accurate marginal cost for each unit of savings at the time the audit is performed; documented material and labor costs that may be avoided; and calculations which account for the interactive effects of the recommended ECMs.  The Report shall clearly describe how utility tariffs were used to calculate savings for all ECMs.  The Report shall describe in detail the </w:t>
      </w:r>
      <w:r w:rsidRPr="37EA41F3">
        <w:rPr>
          <w:rFonts w:ascii="Arial" w:hAnsi="Arial"/>
          <w:b/>
          <w:bCs/>
          <w:sz w:val="22"/>
          <w:szCs w:val="22"/>
        </w:rPr>
        <w:t>ESCO’s</w:t>
      </w:r>
      <w:r w:rsidRPr="37EA41F3">
        <w:rPr>
          <w:rFonts w:ascii="Arial" w:hAnsi="Arial"/>
          <w:sz w:val="22"/>
          <w:szCs w:val="22"/>
        </w:rPr>
        <w:t xml:space="preserve"> plan </w:t>
      </w:r>
      <w:r w:rsidRPr="37EA41F3">
        <w:rPr>
          <w:rFonts w:ascii="Arial" w:hAnsi="Arial"/>
          <w:sz w:val="22"/>
          <w:szCs w:val="22"/>
        </w:rPr>
        <w:lastRenderedPageBreak/>
        <w:t>for installing or implementing the E</w:t>
      </w:r>
      <w:r w:rsidRPr="009C04DB">
        <w:rPr>
          <w:rFonts w:ascii="Arial" w:hAnsi="Arial"/>
          <w:sz w:val="22"/>
          <w:szCs w:val="22"/>
        </w:rPr>
        <w:t xml:space="preserve">CMs in the Buildings, including all anticipated costs associated with such installation and implementation.  </w:t>
      </w:r>
      <w:r w:rsidRPr="009C04DB">
        <w:rPr>
          <w:rFonts w:ascii="Arial" w:hAnsi="Arial"/>
          <w:b/>
          <w:bCs/>
          <w:sz w:val="22"/>
          <w:szCs w:val="22"/>
        </w:rPr>
        <w:t>The report shall be prepared in accordance with the Minimum Requirement</w:t>
      </w:r>
      <w:r w:rsidR="00831972">
        <w:rPr>
          <w:rFonts w:ascii="Arial" w:hAnsi="Arial"/>
          <w:b/>
          <w:bCs/>
          <w:sz w:val="22"/>
          <w:szCs w:val="22"/>
        </w:rPr>
        <w:t>s</w:t>
      </w:r>
      <w:r w:rsidRPr="009C04DB">
        <w:rPr>
          <w:rFonts w:ascii="Arial" w:hAnsi="Arial"/>
          <w:b/>
          <w:bCs/>
          <w:sz w:val="22"/>
          <w:szCs w:val="22"/>
        </w:rPr>
        <w:t xml:space="preserve"> Guidelines </w:t>
      </w:r>
      <w:r w:rsidR="00831972">
        <w:rPr>
          <w:rFonts w:ascii="Arial" w:hAnsi="Arial"/>
          <w:b/>
          <w:bCs/>
          <w:sz w:val="22"/>
          <w:szCs w:val="22"/>
        </w:rPr>
        <w:t xml:space="preserve">for M&amp;V </w:t>
      </w:r>
      <w:r w:rsidRPr="009C04DB">
        <w:rPr>
          <w:rFonts w:ascii="Arial" w:hAnsi="Arial"/>
          <w:b/>
          <w:bCs/>
          <w:sz w:val="22"/>
          <w:szCs w:val="22"/>
        </w:rPr>
        <w:t>document</w:t>
      </w:r>
      <w:r w:rsidR="00E75761">
        <w:rPr>
          <w:rFonts w:ascii="Arial" w:hAnsi="Arial"/>
          <w:b/>
          <w:bCs/>
          <w:sz w:val="22"/>
          <w:szCs w:val="22"/>
        </w:rPr>
        <w:t xml:space="preserve"> </w:t>
      </w:r>
      <w:r w:rsidR="002D56AD">
        <w:rPr>
          <w:rFonts w:ascii="Arial" w:hAnsi="Arial"/>
          <w:sz w:val="22"/>
          <w:szCs w:val="22"/>
        </w:rPr>
        <w:t>(M&amp;V Guidelines)</w:t>
      </w:r>
      <w:r w:rsidR="00F44614">
        <w:rPr>
          <w:rFonts w:ascii="Arial" w:hAnsi="Arial"/>
          <w:sz w:val="22"/>
          <w:szCs w:val="22"/>
        </w:rPr>
        <w:t>.</w:t>
      </w:r>
    </w:p>
    <w:p w14:paraId="017CCD52" w14:textId="77777777" w:rsidR="00AC10A3" w:rsidRPr="008E7EC7" w:rsidRDefault="00AC10A3">
      <w:pPr>
        <w:pStyle w:val="DefaultText"/>
        <w:rPr>
          <w:rFonts w:ascii="Arial" w:hAnsi="Arial"/>
          <w:sz w:val="22"/>
        </w:rPr>
      </w:pPr>
    </w:p>
    <w:p w14:paraId="2BDD74B1" w14:textId="77777777" w:rsidR="00AC10A3" w:rsidRPr="008E7EC7" w:rsidRDefault="37EA41F3" w:rsidP="37EA41F3">
      <w:pPr>
        <w:pStyle w:val="DefaultText"/>
        <w:jc w:val="both"/>
        <w:rPr>
          <w:rFonts w:ascii="Arial" w:hAnsi="Arial"/>
          <w:sz w:val="22"/>
          <w:szCs w:val="22"/>
        </w:rPr>
      </w:pPr>
      <w:r w:rsidRPr="37EA41F3">
        <w:rPr>
          <w:rFonts w:ascii="Arial" w:hAnsi="Arial"/>
          <w:sz w:val="22"/>
          <w:szCs w:val="22"/>
        </w:rPr>
        <w:t xml:space="preserve">The </w:t>
      </w:r>
      <w:r w:rsidRPr="37EA41F3">
        <w:rPr>
          <w:rFonts w:ascii="Arial" w:hAnsi="Arial"/>
          <w:b/>
          <w:bCs/>
          <w:sz w:val="22"/>
          <w:szCs w:val="22"/>
        </w:rPr>
        <w:t>ESCO’s required tasks</w:t>
      </w:r>
      <w:r w:rsidRPr="37EA41F3">
        <w:rPr>
          <w:rFonts w:ascii="Arial" w:hAnsi="Arial"/>
          <w:sz w:val="22"/>
          <w:szCs w:val="22"/>
        </w:rPr>
        <w:t xml:space="preserve"> in performing the Energy Audit and preparing the Report are the following:</w:t>
      </w:r>
    </w:p>
    <w:p w14:paraId="69D28317" w14:textId="77777777" w:rsidR="00AC10A3" w:rsidRPr="008E7EC7" w:rsidRDefault="00AC10A3">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4BFBF810" w14:textId="77777777" w:rsidR="00D27FF8" w:rsidRPr="00D27FF8" w:rsidRDefault="37EA41F3" w:rsidP="37EA41F3">
      <w:pPr>
        <w:pStyle w:val="DefaultText"/>
        <w:keepLines/>
        <w:numPr>
          <w:ilvl w:val="0"/>
          <w:numId w:val="8"/>
        </w:numPr>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rFonts w:ascii="Arial" w:hAnsi="Arial"/>
          <w:b/>
          <w:bCs/>
          <w:sz w:val="22"/>
          <w:szCs w:val="22"/>
        </w:rPr>
      </w:pPr>
      <w:r w:rsidRPr="37EA41F3">
        <w:rPr>
          <w:rFonts w:ascii="Arial" w:hAnsi="Arial"/>
          <w:b/>
          <w:bCs/>
          <w:sz w:val="22"/>
          <w:szCs w:val="22"/>
          <w:u w:val="single"/>
        </w:rPr>
        <w:t>Scope of Work</w:t>
      </w:r>
    </w:p>
    <w:p w14:paraId="7509AE5A" w14:textId="5B148E6B" w:rsidR="007E0773" w:rsidRDefault="007E0773" w:rsidP="002A0B22">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Arial" w:hAnsi="Arial"/>
          <w:bCs/>
          <w:sz w:val="22"/>
        </w:rPr>
      </w:pPr>
      <w:r w:rsidRPr="00593DD1">
        <w:rPr>
          <w:rFonts w:ascii="Arial" w:hAnsi="Arial"/>
          <w:bCs/>
          <w:i/>
          <w:color w:val="FF0000"/>
          <w:sz w:val="22"/>
        </w:rPr>
        <w:t xml:space="preserve">  </w:t>
      </w:r>
    </w:p>
    <w:p w14:paraId="2C03BAAF" w14:textId="77777777" w:rsidR="00D13DD9" w:rsidRDefault="00D13DD9" w:rsidP="37EA41F3">
      <w:pPr>
        <w:widowControl w:val="0"/>
        <w:spacing w:line="240" w:lineRule="exact"/>
        <w:ind w:right="-20" w:firstLine="360"/>
        <w:jc w:val="both"/>
        <w:rPr>
          <w:rFonts w:ascii="Arial" w:eastAsia="Arial" w:hAnsi="Arial" w:cs="Arial"/>
          <w:sz w:val="22"/>
          <w:szCs w:val="22"/>
        </w:rPr>
      </w:pPr>
      <w:r w:rsidRPr="37EA41F3">
        <w:rPr>
          <w:rFonts w:ascii="Arial" w:eastAsia="Arial" w:hAnsi="Arial" w:cs="Arial"/>
          <w:b/>
          <w:bCs/>
          <w:spacing w:val="1"/>
          <w:sz w:val="22"/>
          <w:szCs w:val="22"/>
        </w:rPr>
        <w:t>ECMs to be included in the scope of the IGA are</w:t>
      </w:r>
      <w:r w:rsidRPr="00C6356B">
        <w:rPr>
          <w:rFonts w:ascii="Arial" w:eastAsia="Arial" w:hAnsi="Arial" w:cs="Arial"/>
          <w:spacing w:val="1"/>
          <w:sz w:val="22"/>
          <w:szCs w:val="22"/>
        </w:rPr>
        <w:t>:</w:t>
      </w:r>
    </w:p>
    <w:p w14:paraId="261D8738" w14:textId="10E915A1" w:rsidR="00D13DD9" w:rsidRDefault="37EA41F3" w:rsidP="37EA41F3">
      <w:pPr>
        <w:widowControl w:val="0"/>
        <w:spacing w:line="240" w:lineRule="exact"/>
        <w:ind w:left="552" w:right="-20"/>
        <w:jc w:val="both"/>
        <w:rPr>
          <w:rFonts w:ascii="Arial" w:eastAsia="Arial" w:hAnsi="Arial" w:cs="Arial"/>
          <w:sz w:val="22"/>
          <w:szCs w:val="22"/>
        </w:rPr>
      </w:pPr>
      <w:r w:rsidRPr="37EA41F3">
        <w:rPr>
          <w:rFonts w:ascii="Arial" w:hAnsi="Arial"/>
          <w:i/>
          <w:iCs/>
          <w:color w:val="FF0000"/>
          <w:sz w:val="22"/>
          <w:szCs w:val="22"/>
        </w:rPr>
        <w:t xml:space="preserve">Include RFP response ECMs in this section. </w:t>
      </w:r>
      <w:r w:rsidR="009535C5">
        <w:rPr>
          <w:rFonts w:ascii="Arial" w:hAnsi="Arial"/>
          <w:i/>
          <w:iCs/>
          <w:color w:val="FF0000"/>
          <w:sz w:val="22"/>
          <w:szCs w:val="22"/>
        </w:rPr>
        <w:t xml:space="preserve">Those </w:t>
      </w:r>
      <w:r w:rsidRPr="37EA41F3">
        <w:rPr>
          <w:rFonts w:ascii="Arial" w:hAnsi="Arial"/>
          <w:i/>
          <w:iCs/>
          <w:color w:val="FF0000"/>
          <w:sz w:val="22"/>
          <w:szCs w:val="22"/>
        </w:rPr>
        <w:t xml:space="preserve">ECMs </w:t>
      </w:r>
      <w:r w:rsidR="009535C5">
        <w:rPr>
          <w:rFonts w:ascii="Arial" w:hAnsi="Arial"/>
          <w:i/>
          <w:iCs/>
          <w:color w:val="FF0000"/>
          <w:sz w:val="22"/>
          <w:szCs w:val="22"/>
        </w:rPr>
        <w:t xml:space="preserve">that showed positive cash flow in Attachment A of the response and were included in Attachments B and C </w:t>
      </w:r>
      <w:r w:rsidRPr="37EA41F3">
        <w:rPr>
          <w:rFonts w:ascii="Arial" w:hAnsi="Arial"/>
          <w:i/>
          <w:iCs/>
          <w:color w:val="FF0000"/>
          <w:sz w:val="22"/>
          <w:szCs w:val="22"/>
        </w:rPr>
        <w:t>shall provide the scope of work for the IGA.</w:t>
      </w:r>
    </w:p>
    <w:p w14:paraId="5B3804F4" w14:textId="47473A19" w:rsidR="00DD5D76" w:rsidRDefault="37EA41F3" w:rsidP="37EA41F3">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Arial" w:hAnsi="Arial"/>
          <w:b/>
          <w:bCs/>
          <w:sz w:val="22"/>
          <w:szCs w:val="22"/>
        </w:rPr>
      </w:pPr>
      <w:r w:rsidRPr="37EA41F3">
        <w:rPr>
          <w:rFonts w:ascii="Arial" w:hAnsi="Arial"/>
          <w:b/>
          <w:bCs/>
          <w:sz w:val="22"/>
          <w:szCs w:val="22"/>
        </w:rPr>
        <w:t>Additional ECMs to be investigated:</w:t>
      </w:r>
    </w:p>
    <w:p w14:paraId="128C9951" w14:textId="3A099CC1" w:rsidR="008136EC" w:rsidRDefault="009535C5" w:rsidP="37EA41F3">
      <w:pPr>
        <w:pStyle w:val="DefaultText"/>
        <w:keepLine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jc w:val="both"/>
        <w:rPr>
          <w:rFonts w:ascii="Arial" w:hAnsi="Arial"/>
          <w:b/>
          <w:bCs/>
          <w:sz w:val="22"/>
          <w:szCs w:val="22"/>
        </w:rPr>
      </w:pPr>
      <w:r>
        <w:rPr>
          <w:rFonts w:ascii="Arial" w:hAnsi="Arial"/>
          <w:i/>
          <w:iCs/>
          <w:color w:val="FF0000"/>
          <w:sz w:val="22"/>
          <w:szCs w:val="22"/>
        </w:rPr>
        <w:t xml:space="preserve">ECMs </w:t>
      </w:r>
      <w:r w:rsidR="00C40D41">
        <w:rPr>
          <w:rFonts w:ascii="Arial" w:hAnsi="Arial"/>
          <w:i/>
          <w:iCs/>
          <w:color w:val="FF0000"/>
          <w:sz w:val="22"/>
          <w:szCs w:val="22"/>
        </w:rPr>
        <w:t xml:space="preserve">identified </w:t>
      </w:r>
      <w:r>
        <w:rPr>
          <w:rFonts w:ascii="Arial" w:hAnsi="Arial"/>
          <w:i/>
          <w:iCs/>
          <w:color w:val="FF0000"/>
          <w:sz w:val="22"/>
          <w:szCs w:val="22"/>
        </w:rPr>
        <w:t xml:space="preserve">in Attachment A but were not included because preliminary evaluations indicated they would not cash flow may be included here for further investigation.  </w:t>
      </w:r>
      <w:r w:rsidR="37EA41F3" w:rsidRPr="37EA41F3">
        <w:rPr>
          <w:rFonts w:ascii="Arial" w:hAnsi="Arial"/>
          <w:i/>
          <w:iCs/>
          <w:color w:val="FF0000"/>
          <w:sz w:val="22"/>
          <w:szCs w:val="22"/>
        </w:rPr>
        <w:t>Include any additional potential ECMs either the ESCO or ISSUER wish to include for investigation during the IGA.</w:t>
      </w:r>
    </w:p>
    <w:p w14:paraId="04735FF2" w14:textId="77777777" w:rsidR="00DD5D76" w:rsidRPr="00DB45F1" w:rsidRDefault="00DD5D76" w:rsidP="00DB45F1">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rFonts w:ascii="Arial" w:hAnsi="Arial"/>
          <w:bCs/>
          <w:sz w:val="22"/>
        </w:rPr>
      </w:pPr>
    </w:p>
    <w:p w14:paraId="5934796A" w14:textId="77777777" w:rsidR="00BA6BD0" w:rsidRPr="008E7EC7" w:rsidRDefault="37EA41F3" w:rsidP="37EA41F3">
      <w:pPr>
        <w:pStyle w:val="DefaultText"/>
        <w:keepLines/>
        <w:numPr>
          <w:ilvl w:val="0"/>
          <w:numId w:val="8"/>
        </w:numPr>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rFonts w:ascii="Arial" w:hAnsi="Arial"/>
          <w:b/>
          <w:bCs/>
          <w:sz w:val="22"/>
          <w:szCs w:val="22"/>
        </w:rPr>
      </w:pPr>
      <w:r w:rsidRPr="37EA41F3">
        <w:rPr>
          <w:rFonts w:ascii="Arial" w:hAnsi="Arial"/>
          <w:b/>
          <w:bCs/>
          <w:sz w:val="22"/>
          <w:szCs w:val="22"/>
          <w:u w:val="single"/>
        </w:rPr>
        <w:t xml:space="preserve">Collect General Information </w:t>
      </w:r>
      <w:proofErr w:type="gramStart"/>
      <w:r w:rsidRPr="37EA41F3">
        <w:rPr>
          <w:rFonts w:ascii="Arial" w:hAnsi="Arial"/>
          <w:b/>
          <w:bCs/>
          <w:sz w:val="22"/>
          <w:szCs w:val="22"/>
          <w:u w:val="single"/>
        </w:rPr>
        <w:t>For</w:t>
      </w:r>
      <w:proofErr w:type="gramEnd"/>
      <w:r w:rsidRPr="37EA41F3">
        <w:rPr>
          <w:rFonts w:ascii="Arial" w:hAnsi="Arial"/>
          <w:b/>
          <w:bCs/>
          <w:sz w:val="22"/>
          <w:szCs w:val="22"/>
          <w:u w:val="single"/>
        </w:rPr>
        <w:t xml:space="preserve"> Each Building</w:t>
      </w:r>
      <w:r w:rsidRPr="37EA41F3">
        <w:rPr>
          <w:rFonts w:ascii="Arial" w:hAnsi="Arial"/>
          <w:sz w:val="22"/>
          <w:szCs w:val="22"/>
        </w:rPr>
        <w:t xml:space="preserve"> </w:t>
      </w:r>
    </w:p>
    <w:p w14:paraId="4D22C1AE" w14:textId="77777777" w:rsidR="000A5D94" w:rsidRPr="008E7EC7" w:rsidRDefault="00BA6BD0" w:rsidP="37EA41F3">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
        <w:rPr>
          <w:rFonts w:ascii="Arial" w:hAnsi="Arial"/>
          <w:b/>
          <w:bCs/>
          <w:sz w:val="22"/>
          <w:szCs w:val="22"/>
        </w:rPr>
      </w:pPr>
      <w:r w:rsidRPr="008E7EC7">
        <w:rPr>
          <w:rFonts w:ascii="Arial" w:hAnsi="Arial"/>
          <w:bCs/>
          <w:sz w:val="22"/>
        </w:rPr>
        <w:tab/>
      </w:r>
      <w:r w:rsidRPr="37EA41F3">
        <w:rPr>
          <w:rFonts w:ascii="Arial" w:hAnsi="Arial"/>
          <w:sz w:val="22"/>
          <w:szCs w:val="22"/>
        </w:rPr>
        <w:t>(</w:t>
      </w:r>
      <w:r w:rsidR="000A5D94" w:rsidRPr="37EA41F3">
        <w:rPr>
          <w:rFonts w:ascii="Arial" w:hAnsi="Arial"/>
          <w:sz w:val="22"/>
          <w:szCs w:val="22"/>
        </w:rPr>
        <w:t xml:space="preserve">This information is to be included in Schedule </w:t>
      </w:r>
      <w:r w:rsidR="00184BD9" w:rsidRPr="37EA41F3">
        <w:rPr>
          <w:rFonts w:ascii="Arial" w:hAnsi="Arial"/>
          <w:sz w:val="22"/>
          <w:szCs w:val="22"/>
        </w:rPr>
        <w:t>A</w:t>
      </w:r>
      <w:r w:rsidR="00712F76" w:rsidRPr="37EA41F3">
        <w:rPr>
          <w:rFonts w:ascii="Arial" w:hAnsi="Arial"/>
          <w:sz w:val="22"/>
          <w:szCs w:val="22"/>
        </w:rPr>
        <w:t xml:space="preserve"> of the Report</w:t>
      </w:r>
      <w:r w:rsidRPr="37EA41F3">
        <w:rPr>
          <w:rFonts w:ascii="Arial" w:hAnsi="Arial"/>
          <w:sz w:val="22"/>
          <w:szCs w:val="22"/>
        </w:rPr>
        <w:t>).</w:t>
      </w:r>
    </w:p>
    <w:p w14:paraId="496D18D0" w14:textId="77777777" w:rsidR="00AC10A3" w:rsidRPr="008E7EC7" w:rsidRDefault="000A5D94">
      <w:pPr>
        <w:pStyle w:val="DefaultText"/>
        <w:keepLines/>
        <w:tabs>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z w:val="22"/>
        </w:rPr>
      </w:pPr>
      <w:r w:rsidRPr="008E7EC7">
        <w:rPr>
          <w:rFonts w:ascii="Arial" w:hAnsi="Arial"/>
          <w:sz w:val="22"/>
        </w:rPr>
        <w:tab/>
      </w:r>
    </w:p>
    <w:p w14:paraId="795DACEA" w14:textId="56B469CB" w:rsidR="00AC10A3" w:rsidRPr="008E7EC7" w:rsidRDefault="00AC10A3" w:rsidP="37EA41F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szCs w:val="22"/>
        </w:rPr>
      </w:pPr>
      <w:r w:rsidRPr="008E7EC7">
        <w:rPr>
          <w:rFonts w:ascii="Arial" w:hAnsi="Arial"/>
          <w:sz w:val="22"/>
        </w:rPr>
        <w:tab/>
      </w:r>
      <w:r w:rsidRPr="37EA41F3">
        <w:rPr>
          <w:rFonts w:ascii="Arial" w:hAnsi="Arial"/>
          <w:sz w:val="22"/>
          <w:szCs w:val="22"/>
        </w:rPr>
        <w:t xml:space="preserve">The </w:t>
      </w:r>
      <w:r w:rsidR="00594933" w:rsidRPr="37EA41F3">
        <w:rPr>
          <w:rFonts w:ascii="Arial" w:hAnsi="Arial"/>
          <w:b/>
          <w:bCs/>
          <w:sz w:val="22"/>
          <w:szCs w:val="22"/>
        </w:rPr>
        <w:t>ESCO</w:t>
      </w:r>
      <w:r w:rsidRPr="37EA41F3">
        <w:rPr>
          <w:rFonts w:ascii="Arial" w:hAnsi="Arial"/>
          <w:sz w:val="22"/>
          <w:szCs w:val="22"/>
        </w:rPr>
        <w:t xml:space="preserve"> shall collect </w:t>
      </w:r>
      <w:r w:rsidR="00C93E7E" w:rsidRPr="008E7EC7">
        <w:rPr>
          <w:rFonts w:ascii="Arial" w:hAnsi="Arial"/>
          <w:sz w:val="22"/>
          <w:szCs w:val="22"/>
        </w:rPr>
        <w:t xml:space="preserve">detailed building </w:t>
      </w:r>
      <w:r w:rsidRPr="37EA41F3">
        <w:rPr>
          <w:rFonts w:ascii="Arial" w:hAnsi="Arial"/>
          <w:sz w:val="22"/>
          <w:szCs w:val="22"/>
        </w:rPr>
        <w:t xml:space="preserve">information such as: size, age, construction type, condition and general use of each </w:t>
      </w:r>
      <w:r w:rsidR="00C93E7E" w:rsidRPr="008E7EC7">
        <w:rPr>
          <w:rFonts w:ascii="Arial" w:hAnsi="Arial"/>
          <w:sz w:val="22"/>
          <w:szCs w:val="22"/>
        </w:rPr>
        <w:t>building</w:t>
      </w:r>
      <w:r w:rsidR="004355D7" w:rsidRPr="37EA41F3">
        <w:rPr>
          <w:rFonts w:ascii="Arial" w:hAnsi="Arial"/>
          <w:sz w:val="22"/>
          <w:szCs w:val="22"/>
        </w:rPr>
        <w:t xml:space="preserve"> except as provided below.</w:t>
      </w:r>
      <w:r w:rsidRPr="37EA41F3">
        <w:rPr>
          <w:rFonts w:ascii="Arial" w:hAnsi="Arial"/>
          <w:sz w:val="22"/>
          <w:szCs w:val="22"/>
        </w:rPr>
        <w:t xml:space="preserve">  The </w:t>
      </w:r>
      <w:r w:rsidR="00C93E7E" w:rsidRPr="37EA41F3">
        <w:rPr>
          <w:rFonts w:ascii="Arial" w:hAnsi="Arial"/>
          <w:b/>
          <w:bCs/>
          <w:sz w:val="22"/>
          <w:szCs w:val="22"/>
        </w:rPr>
        <w:t>ESCO</w:t>
      </w:r>
      <w:r w:rsidR="00C93E7E" w:rsidRPr="008E7EC7">
        <w:rPr>
          <w:rFonts w:ascii="Arial" w:hAnsi="Arial"/>
          <w:sz w:val="22"/>
          <w:szCs w:val="22"/>
        </w:rPr>
        <w:t xml:space="preserve"> </w:t>
      </w:r>
      <w:r w:rsidRPr="37EA41F3">
        <w:rPr>
          <w:rFonts w:ascii="Arial" w:hAnsi="Arial"/>
          <w:sz w:val="22"/>
          <w:szCs w:val="22"/>
        </w:rPr>
        <w:t xml:space="preserve">shall also collect and summarize </w:t>
      </w:r>
      <w:r w:rsidR="00C93E7E" w:rsidRPr="008E7EC7">
        <w:rPr>
          <w:rFonts w:ascii="Arial" w:hAnsi="Arial"/>
          <w:sz w:val="22"/>
          <w:szCs w:val="22"/>
        </w:rPr>
        <w:t xml:space="preserve">building </w:t>
      </w:r>
      <w:r w:rsidRPr="37EA41F3">
        <w:rPr>
          <w:rFonts w:ascii="Arial" w:hAnsi="Arial"/>
          <w:sz w:val="22"/>
          <w:szCs w:val="22"/>
        </w:rPr>
        <w:t xml:space="preserve">utility cost and consumption data for the most recent 36-month period. </w:t>
      </w:r>
      <w:r w:rsidR="00197704" w:rsidRPr="37EA41F3">
        <w:rPr>
          <w:rFonts w:ascii="Arial" w:hAnsi="Arial"/>
          <w:sz w:val="22"/>
          <w:szCs w:val="22"/>
        </w:rPr>
        <w:t xml:space="preserve">If after reasonable inquiry, the </w:t>
      </w:r>
      <w:r w:rsidR="00197704" w:rsidRPr="37EA41F3">
        <w:rPr>
          <w:rFonts w:ascii="Arial" w:hAnsi="Arial"/>
          <w:b/>
          <w:bCs/>
          <w:sz w:val="22"/>
          <w:szCs w:val="22"/>
        </w:rPr>
        <w:t>ESCO</w:t>
      </w:r>
      <w:r w:rsidR="00197704" w:rsidRPr="37EA41F3">
        <w:rPr>
          <w:rFonts w:ascii="Arial" w:hAnsi="Arial"/>
          <w:sz w:val="22"/>
          <w:szCs w:val="22"/>
        </w:rPr>
        <w:t xml:space="preserve"> can demonstrate that less than 36 months of data is available, the </w:t>
      </w:r>
      <w:r w:rsidR="00197704" w:rsidRPr="37EA41F3">
        <w:rPr>
          <w:rFonts w:ascii="Arial" w:hAnsi="Arial"/>
          <w:b/>
          <w:bCs/>
          <w:sz w:val="22"/>
          <w:szCs w:val="22"/>
        </w:rPr>
        <w:t>ESCO</w:t>
      </w:r>
      <w:r w:rsidR="00197704" w:rsidRPr="37EA41F3">
        <w:rPr>
          <w:rFonts w:ascii="Arial" w:hAnsi="Arial"/>
          <w:sz w:val="22"/>
          <w:szCs w:val="22"/>
        </w:rPr>
        <w:t xml:space="preserve"> with the written approval of the </w:t>
      </w:r>
      <w:r w:rsidR="00A622FE" w:rsidRPr="37EA41F3">
        <w:rPr>
          <w:rFonts w:ascii="Arial" w:hAnsi="Arial"/>
          <w:b/>
          <w:bCs/>
          <w:sz w:val="22"/>
          <w:szCs w:val="22"/>
        </w:rPr>
        <w:t>ISSUER</w:t>
      </w:r>
      <w:r w:rsidR="009E483B" w:rsidRPr="37EA41F3">
        <w:rPr>
          <w:rFonts w:ascii="Arial" w:hAnsi="Arial"/>
          <w:sz w:val="22"/>
          <w:szCs w:val="22"/>
        </w:rPr>
        <w:t xml:space="preserve"> </w:t>
      </w:r>
      <w:r w:rsidR="00197704" w:rsidRPr="37EA41F3">
        <w:rPr>
          <w:rFonts w:ascii="Arial" w:hAnsi="Arial"/>
          <w:sz w:val="22"/>
          <w:szCs w:val="22"/>
        </w:rPr>
        <w:t>may collect such data</w:t>
      </w:r>
      <w:r w:rsidR="00AF5E7A" w:rsidRPr="37EA41F3">
        <w:rPr>
          <w:rFonts w:ascii="Arial" w:hAnsi="Arial"/>
          <w:sz w:val="22"/>
          <w:szCs w:val="22"/>
        </w:rPr>
        <w:t xml:space="preserve"> as</w:t>
      </w:r>
      <w:r w:rsidR="00197704" w:rsidRPr="37EA41F3">
        <w:rPr>
          <w:rFonts w:ascii="Arial" w:hAnsi="Arial"/>
          <w:sz w:val="22"/>
          <w:szCs w:val="22"/>
        </w:rPr>
        <w:t xml:space="preserve"> is available, but in </w:t>
      </w:r>
      <w:r w:rsidR="001C458A" w:rsidRPr="37EA41F3">
        <w:rPr>
          <w:rFonts w:ascii="Arial" w:hAnsi="Arial"/>
          <w:sz w:val="22"/>
          <w:szCs w:val="22"/>
        </w:rPr>
        <w:t>any</w:t>
      </w:r>
      <w:r w:rsidR="00197704" w:rsidRPr="37EA41F3">
        <w:rPr>
          <w:rFonts w:ascii="Arial" w:hAnsi="Arial"/>
          <w:sz w:val="22"/>
          <w:szCs w:val="22"/>
        </w:rPr>
        <w:t xml:space="preserve"> event</w:t>
      </w:r>
      <w:r w:rsidR="001C458A" w:rsidRPr="37EA41F3">
        <w:rPr>
          <w:rFonts w:ascii="Arial" w:hAnsi="Arial"/>
          <w:sz w:val="22"/>
          <w:szCs w:val="22"/>
        </w:rPr>
        <w:t xml:space="preserve"> not </w:t>
      </w:r>
      <w:r w:rsidR="00197704" w:rsidRPr="37EA41F3">
        <w:rPr>
          <w:rFonts w:ascii="Arial" w:hAnsi="Arial"/>
          <w:sz w:val="22"/>
          <w:szCs w:val="22"/>
        </w:rPr>
        <w:t xml:space="preserve">less than 24 months of data.  The </w:t>
      </w:r>
      <w:r w:rsidR="00594933" w:rsidRPr="37EA41F3">
        <w:rPr>
          <w:rFonts w:ascii="Arial" w:hAnsi="Arial"/>
          <w:b/>
          <w:bCs/>
          <w:sz w:val="22"/>
          <w:szCs w:val="22"/>
        </w:rPr>
        <w:t>ESCO</w:t>
      </w:r>
      <w:r w:rsidRPr="37EA41F3">
        <w:rPr>
          <w:rFonts w:ascii="Arial" w:hAnsi="Arial"/>
          <w:sz w:val="22"/>
          <w:szCs w:val="22"/>
        </w:rPr>
        <w:t xml:space="preserve"> shall evaluate the impact on utility cost and consumption for any energy measures currently being installed or currently contemplated to be installed by the </w:t>
      </w:r>
      <w:r w:rsidR="00A622FE" w:rsidRPr="37EA41F3">
        <w:rPr>
          <w:rFonts w:ascii="Arial" w:hAnsi="Arial"/>
          <w:b/>
          <w:bCs/>
          <w:sz w:val="22"/>
          <w:szCs w:val="22"/>
        </w:rPr>
        <w:t>ISSUER</w:t>
      </w:r>
      <w:r w:rsidR="00C93E7E" w:rsidRPr="008E7EC7">
        <w:rPr>
          <w:rFonts w:ascii="Arial" w:hAnsi="Arial"/>
          <w:sz w:val="22"/>
          <w:szCs w:val="22"/>
        </w:rPr>
        <w:t xml:space="preserve"> </w:t>
      </w:r>
      <w:r w:rsidRPr="37EA41F3">
        <w:rPr>
          <w:rFonts w:ascii="Arial" w:hAnsi="Arial"/>
          <w:sz w:val="22"/>
          <w:szCs w:val="22"/>
        </w:rPr>
        <w:t xml:space="preserve">in the </w:t>
      </w:r>
      <w:r w:rsidR="004355D7" w:rsidRPr="008E7EC7">
        <w:rPr>
          <w:rFonts w:ascii="Arial" w:hAnsi="Arial"/>
          <w:sz w:val="22"/>
          <w:szCs w:val="22"/>
        </w:rPr>
        <w:t>b</w:t>
      </w:r>
      <w:r w:rsidR="00C93E7E" w:rsidRPr="008E7EC7">
        <w:rPr>
          <w:rFonts w:ascii="Arial" w:hAnsi="Arial"/>
          <w:sz w:val="22"/>
          <w:szCs w:val="22"/>
        </w:rPr>
        <w:t xml:space="preserve">uilding </w:t>
      </w:r>
      <w:r w:rsidRPr="37EA41F3">
        <w:rPr>
          <w:rFonts w:ascii="Arial" w:hAnsi="Arial"/>
          <w:sz w:val="22"/>
          <w:szCs w:val="22"/>
        </w:rPr>
        <w:t xml:space="preserve">which will remain separate from the Energy Services Agreement throughout the duration of the ESA.  </w:t>
      </w:r>
    </w:p>
    <w:p w14:paraId="19BF868B" w14:textId="77777777" w:rsidR="00AC10A3" w:rsidRPr="008E7EC7" w:rsidRDefault="00AC10A3" w:rsidP="002A0B22">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rPr>
      </w:pPr>
    </w:p>
    <w:p w14:paraId="63994DF2" w14:textId="73B3FC08" w:rsidR="000D5769" w:rsidRPr="008E7EC7" w:rsidRDefault="37EA41F3" w:rsidP="37EA41F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Arial" w:hAnsi="Arial"/>
          <w:sz w:val="22"/>
          <w:szCs w:val="22"/>
        </w:rPr>
      </w:pPr>
      <w:r w:rsidRPr="37EA41F3">
        <w:rPr>
          <w:rFonts w:ascii="Arial" w:hAnsi="Arial"/>
          <w:sz w:val="22"/>
          <w:szCs w:val="22"/>
        </w:rPr>
        <w:t>The</w:t>
      </w:r>
      <w:r w:rsidRPr="37EA41F3">
        <w:rPr>
          <w:rFonts w:ascii="Arial" w:hAnsi="Arial"/>
          <w:b/>
          <w:bCs/>
          <w:sz w:val="22"/>
          <w:szCs w:val="22"/>
        </w:rPr>
        <w:t xml:space="preserve"> ISSUER </w:t>
      </w:r>
      <w:r w:rsidRPr="37EA41F3">
        <w:rPr>
          <w:rFonts w:ascii="Arial" w:hAnsi="Arial"/>
          <w:sz w:val="22"/>
          <w:szCs w:val="22"/>
        </w:rPr>
        <w:t xml:space="preserve"> shall furnish, or cause its energy suppliers to furnish, all available records and data concerning energy and water usage for the building for the most current 36 month period, if available, inc</w:t>
      </w:r>
      <w:r w:rsidRPr="37EA41F3">
        <w:rPr>
          <w:rFonts w:ascii="Arial" w:hAnsi="Arial"/>
          <w:sz w:val="22"/>
          <w:szCs w:val="22"/>
          <w:u w:val="single"/>
        </w:rPr>
        <w:t>l</w:t>
      </w:r>
      <w:r w:rsidRPr="37EA41F3">
        <w:rPr>
          <w:rFonts w:ascii="Arial" w:hAnsi="Arial"/>
          <w:sz w:val="22"/>
          <w:szCs w:val="22"/>
        </w:rPr>
        <w:t xml:space="preserve">uding but not necessarily limited to, utility records, occupancy information, descriptions of any changes in the structure of the building or its heating, cooling, lighting or other systems or energy requirements, descriptions of all major energy and water consuming or energy and water saving equipment used in the Facility, and description of energy management procedures presently utilized.  The </w:t>
      </w:r>
      <w:r w:rsidRPr="37EA41F3">
        <w:rPr>
          <w:rFonts w:ascii="Arial" w:hAnsi="Arial"/>
          <w:b/>
          <w:bCs/>
          <w:sz w:val="22"/>
          <w:szCs w:val="22"/>
        </w:rPr>
        <w:t>ISSUER</w:t>
      </w:r>
      <w:r w:rsidRPr="37EA41F3">
        <w:rPr>
          <w:rFonts w:ascii="Arial" w:hAnsi="Arial"/>
          <w:sz w:val="22"/>
          <w:szCs w:val="22"/>
        </w:rPr>
        <w:t xml:space="preserve"> shall also furnish a record of any energy related improvements or modifications that have been installed during the past 3 years, or are currently being installed or are currently contemplated to be installed by </w:t>
      </w:r>
      <w:r w:rsidRPr="37EA41F3">
        <w:rPr>
          <w:rFonts w:ascii="Arial" w:hAnsi="Arial"/>
          <w:b/>
          <w:bCs/>
          <w:sz w:val="22"/>
          <w:szCs w:val="22"/>
        </w:rPr>
        <w:t>ISSUER</w:t>
      </w:r>
      <w:r w:rsidRPr="37EA41F3">
        <w:rPr>
          <w:rFonts w:ascii="Arial" w:hAnsi="Arial"/>
          <w:sz w:val="22"/>
          <w:szCs w:val="22"/>
        </w:rPr>
        <w:t xml:space="preserve"> in the Building separate from the ESA throughout the duration of that agreement.  </w:t>
      </w:r>
      <w:r w:rsidRPr="37EA41F3">
        <w:rPr>
          <w:rFonts w:ascii="Arial" w:hAnsi="Arial"/>
          <w:b/>
          <w:bCs/>
          <w:sz w:val="22"/>
          <w:szCs w:val="22"/>
        </w:rPr>
        <w:t>ISSUER</w:t>
      </w:r>
      <w:r w:rsidRPr="37EA41F3">
        <w:rPr>
          <w:rFonts w:ascii="Arial" w:hAnsi="Arial"/>
          <w:sz w:val="22"/>
          <w:szCs w:val="22"/>
        </w:rPr>
        <w:t xml:space="preserve"> shall also provide copies of drawings, equipment logs and maintenance work orders to the </w:t>
      </w:r>
      <w:r w:rsidRPr="37EA41F3">
        <w:rPr>
          <w:rFonts w:ascii="Arial" w:hAnsi="Arial"/>
          <w:b/>
          <w:bCs/>
          <w:sz w:val="22"/>
          <w:szCs w:val="22"/>
        </w:rPr>
        <w:t>ESCO</w:t>
      </w:r>
      <w:r w:rsidRPr="37EA41F3">
        <w:rPr>
          <w:rFonts w:ascii="Arial" w:hAnsi="Arial"/>
          <w:sz w:val="22"/>
          <w:szCs w:val="22"/>
        </w:rPr>
        <w:t xml:space="preserve"> insofar as this information is readily available.  The </w:t>
      </w:r>
      <w:r w:rsidRPr="37EA41F3">
        <w:rPr>
          <w:rFonts w:ascii="Arial" w:hAnsi="Arial"/>
          <w:b/>
          <w:bCs/>
          <w:sz w:val="22"/>
          <w:szCs w:val="22"/>
        </w:rPr>
        <w:t>ISSUER</w:t>
      </w:r>
      <w:r w:rsidRPr="37EA41F3">
        <w:rPr>
          <w:rFonts w:ascii="Arial" w:hAnsi="Arial"/>
          <w:sz w:val="22"/>
          <w:szCs w:val="22"/>
        </w:rPr>
        <w:t xml:space="preserve"> shall make available any FCAP or other survey reports available for that building. The </w:t>
      </w:r>
      <w:r w:rsidRPr="37EA41F3">
        <w:rPr>
          <w:rFonts w:ascii="Arial" w:hAnsi="Arial" w:cs="Arial"/>
          <w:b/>
          <w:bCs/>
          <w:sz w:val="22"/>
          <w:szCs w:val="22"/>
        </w:rPr>
        <w:t>ISSUER</w:t>
      </w:r>
      <w:r w:rsidRPr="37EA41F3">
        <w:rPr>
          <w:rFonts w:ascii="Arial" w:hAnsi="Arial" w:cs="Arial"/>
          <w:sz w:val="22"/>
          <w:szCs w:val="22"/>
        </w:rPr>
        <w:t xml:space="preserve"> shall provide the </w:t>
      </w:r>
      <w:r w:rsidRPr="37EA41F3">
        <w:rPr>
          <w:rFonts w:ascii="Arial" w:hAnsi="Arial" w:cs="Arial"/>
          <w:b/>
          <w:bCs/>
          <w:sz w:val="22"/>
          <w:szCs w:val="22"/>
        </w:rPr>
        <w:t>ESCO</w:t>
      </w:r>
      <w:r w:rsidRPr="37EA41F3">
        <w:rPr>
          <w:rFonts w:ascii="Arial" w:hAnsi="Arial" w:cs="Arial"/>
          <w:sz w:val="22"/>
          <w:szCs w:val="22"/>
        </w:rPr>
        <w:t xml:space="preserve"> access to the buildings, to facility and management personnel, and key decision makers to enable </w:t>
      </w:r>
      <w:r w:rsidRPr="37EA41F3">
        <w:rPr>
          <w:rFonts w:ascii="Arial" w:hAnsi="Arial" w:cs="Arial"/>
          <w:b/>
          <w:bCs/>
          <w:sz w:val="22"/>
          <w:szCs w:val="22"/>
        </w:rPr>
        <w:t>ESCO</w:t>
      </w:r>
      <w:r w:rsidRPr="37EA41F3">
        <w:rPr>
          <w:rFonts w:ascii="Arial" w:hAnsi="Arial" w:cs="Arial"/>
          <w:sz w:val="22"/>
          <w:szCs w:val="22"/>
        </w:rPr>
        <w:t xml:space="preserve"> to better understand the facility operations and organizational goals</w:t>
      </w:r>
    </w:p>
    <w:p w14:paraId="0B5039C0" w14:textId="77777777" w:rsidR="00AF5E7A" w:rsidRPr="008E7EC7" w:rsidRDefault="00AF5E7A">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sz w:val="22"/>
        </w:rPr>
      </w:pPr>
    </w:p>
    <w:p w14:paraId="1FC41F64" w14:textId="77777777" w:rsidR="00AC10A3" w:rsidRPr="008E7EC7" w:rsidRDefault="37EA41F3" w:rsidP="37EA41F3">
      <w:pPr>
        <w:pStyle w:val="DefaultText"/>
        <w:keepLines/>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b/>
          <w:bCs/>
          <w:sz w:val="22"/>
          <w:szCs w:val="22"/>
        </w:rPr>
      </w:pPr>
      <w:r w:rsidRPr="37EA41F3">
        <w:rPr>
          <w:rFonts w:ascii="Arial" w:hAnsi="Arial"/>
          <w:b/>
          <w:bCs/>
          <w:sz w:val="22"/>
          <w:szCs w:val="22"/>
          <w:u w:val="single"/>
        </w:rPr>
        <w:t>Inventory Existing Systems and Equipment.</w:t>
      </w:r>
    </w:p>
    <w:p w14:paraId="41F51259" w14:textId="364CA253" w:rsidR="000A5D94" w:rsidRPr="008E7EC7" w:rsidRDefault="000A5D94" w:rsidP="37EA41F3">
      <w:pPr>
        <w:pStyle w:val="DefaultT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z w:val="22"/>
          <w:szCs w:val="22"/>
        </w:rPr>
      </w:pPr>
      <w:r w:rsidRPr="008E7EC7">
        <w:rPr>
          <w:rFonts w:ascii="Arial" w:hAnsi="Arial"/>
          <w:b/>
          <w:bCs/>
          <w:sz w:val="22"/>
        </w:rPr>
        <w:tab/>
      </w:r>
      <w:r w:rsidR="00BA6BD0" w:rsidRPr="37EA41F3">
        <w:rPr>
          <w:rFonts w:ascii="Arial" w:hAnsi="Arial"/>
          <w:b/>
          <w:bCs/>
          <w:sz w:val="22"/>
          <w:szCs w:val="22"/>
        </w:rPr>
        <w:t>(</w:t>
      </w:r>
      <w:r w:rsidRPr="37EA41F3">
        <w:rPr>
          <w:rFonts w:ascii="Arial" w:hAnsi="Arial"/>
          <w:sz w:val="22"/>
          <w:szCs w:val="22"/>
        </w:rPr>
        <w:t xml:space="preserve">This information is to be included in Schedule </w:t>
      </w:r>
      <w:r w:rsidR="00FF55EB" w:rsidRPr="37EA41F3">
        <w:rPr>
          <w:rFonts w:ascii="Arial" w:hAnsi="Arial"/>
          <w:sz w:val="22"/>
          <w:szCs w:val="22"/>
        </w:rPr>
        <w:t>A</w:t>
      </w:r>
      <w:r w:rsidR="00712F76" w:rsidRPr="37EA41F3">
        <w:rPr>
          <w:rFonts w:ascii="Arial" w:hAnsi="Arial"/>
          <w:sz w:val="22"/>
          <w:szCs w:val="22"/>
        </w:rPr>
        <w:t xml:space="preserve"> of the Report</w:t>
      </w:r>
      <w:r w:rsidR="00BA6BD0" w:rsidRPr="37EA41F3">
        <w:rPr>
          <w:rFonts w:ascii="Arial" w:hAnsi="Arial"/>
          <w:sz w:val="22"/>
          <w:szCs w:val="22"/>
        </w:rPr>
        <w:t>)</w:t>
      </w:r>
    </w:p>
    <w:p w14:paraId="71CDC40F"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rFonts w:ascii="Arial" w:hAnsi="Arial"/>
          <w:b/>
          <w:bCs/>
          <w:sz w:val="22"/>
        </w:rPr>
      </w:pPr>
    </w:p>
    <w:p w14:paraId="7DE76A95" w14:textId="77777777" w:rsidR="00AC10A3" w:rsidRPr="008E7EC7" w:rsidRDefault="00AC10A3" w:rsidP="37EA41F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szCs w:val="22"/>
        </w:rPr>
      </w:pPr>
      <w:r w:rsidRPr="008E7EC7">
        <w:rPr>
          <w:rFonts w:ascii="Arial" w:hAnsi="Arial"/>
          <w:sz w:val="22"/>
        </w:rPr>
        <w:tab/>
      </w:r>
      <w:r w:rsidR="00594933" w:rsidRPr="37EA41F3">
        <w:rPr>
          <w:rFonts w:ascii="Arial" w:hAnsi="Arial"/>
          <w:sz w:val="22"/>
          <w:szCs w:val="22"/>
        </w:rPr>
        <w:t xml:space="preserve">The </w:t>
      </w:r>
      <w:r w:rsidR="00594933" w:rsidRPr="37EA41F3">
        <w:rPr>
          <w:rFonts w:ascii="Arial" w:hAnsi="Arial"/>
          <w:b/>
          <w:bCs/>
          <w:sz w:val="22"/>
          <w:szCs w:val="22"/>
        </w:rPr>
        <w:t>ESCO</w:t>
      </w:r>
      <w:r w:rsidR="00594933" w:rsidRPr="37EA41F3">
        <w:rPr>
          <w:rFonts w:ascii="Arial" w:hAnsi="Arial"/>
          <w:sz w:val="22"/>
          <w:szCs w:val="22"/>
        </w:rPr>
        <w:t xml:space="preserve"> </w:t>
      </w:r>
      <w:r w:rsidRPr="37EA41F3">
        <w:rPr>
          <w:rFonts w:ascii="Arial" w:hAnsi="Arial"/>
          <w:sz w:val="22"/>
          <w:szCs w:val="22"/>
        </w:rPr>
        <w:t>shall compile an inventory based on a physical inspection of the major electrical and mechanical systems at the</w:t>
      </w:r>
      <w:r w:rsidR="00265787" w:rsidRPr="37EA41F3">
        <w:rPr>
          <w:rFonts w:ascii="Arial" w:hAnsi="Arial"/>
          <w:sz w:val="22"/>
          <w:szCs w:val="22"/>
        </w:rPr>
        <w:t xml:space="preserve"> </w:t>
      </w:r>
      <w:r w:rsidR="00197704" w:rsidRPr="37EA41F3">
        <w:rPr>
          <w:rFonts w:ascii="Arial" w:hAnsi="Arial"/>
          <w:sz w:val="22"/>
          <w:szCs w:val="22"/>
        </w:rPr>
        <w:t>b</w:t>
      </w:r>
      <w:r w:rsidR="00265787" w:rsidRPr="0074417F">
        <w:rPr>
          <w:rFonts w:ascii="Arial" w:hAnsi="Arial"/>
          <w:sz w:val="22"/>
          <w:szCs w:val="22"/>
        </w:rPr>
        <w:t>uilding</w:t>
      </w:r>
      <w:r w:rsidRPr="37EA41F3">
        <w:rPr>
          <w:rFonts w:ascii="Arial" w:hAnsi="Arial"/>
          <w:sz w:val="22"/>
          <w:szCs w:val="22"/>
        </w:rPr>
        <w:t xml:space="preserve">, </w:t>
      </w:r>
      <w:r w:rsidR="00DD5D76" w:rsidRPr="37EA41F3">
        <w:rPr>
          <w:rFonts w:ascii="Arial" w:hAnsi="Arial"/>
          <w:sz w:val="22"/>
          <w:szCs w:val="22"/>
        </w:rPr>
        <w:t xml:space="preserve">that will be impacted by the ECMs to be included in the project </w:t>
      </w:r>
      <w:r w:rsidRPr="37EA41F3">
        <w:rPr>
          <w:rFonts w:ascii="Arial" w:hAnsi="Arial"/>
          <w:sz w:val="22"/>
          <w:szCs w:val="22"/>
        </w:rPr>
        <w:t>including:</w:t>
      </w:r>
    </w:p>
    <w:p w14:paraId="31F0CF24"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7E47590A"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Cooling systems and related equipment</w:t>
      </w:r>
    </w:p>
    <w:p w14:paraId="122FC0FB"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Heating and heat distribution systems</w:t>
      </w:r>
    </w:p>
    <w:p w14:paraId="4D0B29D6"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Automatic temperature control systems and equipment</w:t>
      </w:r>
    </w:p>
    <w:p w14:paraId="4050C99D"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Air distribution systems and equipment</w:t>
      </w:r>
    </w:p>
    <w:p w14:paraId="765361D3"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Outdoor ventilation systems and equipment</w:t>
      </w:r>
    </w:p>
    <w:p w14:paraId="77DCDB07"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Kitchen and associated dining room equipment, if applicable</w:t>
      </w:r>
    </w:p>
    <w:p w14:paraId="6ECB93A7"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Exhaust systems and equipment</w:t>
      </w:r>
    </w:p>
    <w:p w14:paraId="12EC4E1B"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Hot water systems</w:t>
      </w:r>
    </w:p>
    <w:p w14:paraId="0E7D0C99"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Electric motors 5 HP and above, transmission and drive systems</w:t>
      </w:r>
    </w:p>
    <w:p w14:paraId="6E58F231"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Interior and exterior lighting</w:t>
      </w:r>
    </w:p>
    <w:p w14:paraId="65502CDF"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Laundry equipment, if applicable</w:t>
      </w:r>
    </w:p>
    <w:p w14:paraId="4FD65694"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Water consumption end uses, such as restroom fixtures, water fountains, irrigation, etc.</w:t>
      </w:r>
    </w:p>
    <w:p w14:paraId="6CC4575C" w14:textId="77777777" w:rsidR="00AC10A3" w:rsidRPr="008E7EC7" w:rsidRDefault="37EA41F3" w:rsidP="37EA41F3">
      <w:pPr>
        <w:pStyle w:val="DefaultText"/>
        <w:numPr>
          <w:ilvl w:val="1"/>
          <w:numId w:val="13"/>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37EA41F3">
        <w:rPr>
          <w:rFonts w:ascii="Arial" w:hAnsi="Arial"/>
          <w:sz w:val="22"/>
          <w:szCs w:val="22"/>
        </w:rPr>
        <w:t>Other applicable energy using systems identified in the RFP or during the performance of this audit.</w:t>
      </w:r>
    </w:p>
    <w:p w14:paraId="43585E55" w14:textId="77777777" w:rsidR="00197704" w:rsidRPr="008E7EC7" w:rsidRDefault="0019770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3027AABD" w14:textId="77777777" w:rsidR="00AC10A3" w:rsidRPr="008E7EC7" w:rsidRDefault="00AC10A3" w:rsidP="37EA41F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2"/>
          <w:szCs w:val="22"/>
        </w:rPr>
      </w:pPr>
      <w:r w:rsidRPr="008E7EC7">
        <w:rPr>
          <w:rFonts w:ascii="Arial" w:hAnsi="Arial"/>
          <w:sz w:val="22"/>
        </w:rPr>
        <w:tab/>
      </w:r>
      <w:r w:rsidRPr="37EA41F3">
        <w:rPr>
          <w:rFonts w:ascii="Arial" w:hAnsi="Arial"/>
          <w:sz w:val="22"/>
          <w:szCs w:val="22"/>
        </w:rPr>
        <w:t>The inventory shall address the following considerations:</w:t>
      </w:r>
    </w:p>
    <w:p w14:paraId="7CCDCF8D"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z w:val="22"/>
        </w:rPr>
      </w:pPr>
    </w:p>
    <w:p w14:paraId="7EA04B94" w14:textId="26D7B769" w:rsidR="00AC10A3" w:rsidRPr="008E7EC7" w:rsidRDefault="37EA41F3" w:rsidP="37EA41F3">
      <w:pPr>
        <w:pStyle w:val="DefaultText"/>
        <w:numPr>
          <w:ilvl w:val="0"/>
          <w:numId w:val="3"/>
        </w:numPr>
        <w:tabs>
          <w:tab w:val="clear" w:pos="810"/>
          <w:tab w:val="left" w:pos="450"/>
          <w:tab w:val="num" w:pos="9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60" w:hanging="480"/>
        <w:rPr>
          <w:rFonts w:ascii="Arial" w:hAnsi="Arial"/>
          <w:sz w:val="22"/>
          <w:szCs w:val="22"/>
        </w:rPr>
      </w:pPr>
      <w:r w:rsidRPr="37EA41F3">
        <w:rPr>
          <w:rFonts w:ascii="Arial" w:hAnsi="Arial"/>
          <w:sz w:val="22"/>
          <w:szCs w:val="22"/>
        </w:rPr>
        <w:t xml:space="preserve">The loads, proper sizing, efficiencies or hours of operation for each system (Where measurement costs, facility operating or climatic conditions necessitate, engineering estimates may be used, but for large fluctuating loads with high potential savings, appropriate measurements are required unless waived by the </w:t>
      </w:r>
      <w:r w:rsidRPr="37EA41F3">
        <w:rPr>
          <w:rFonts w:ascii="Arial" w:hAnsi="Arial"/>
          <w:b/>
          <w:bCs/>
          <w:sz w:val="22"/>
          <w:szCs w:val="22"/>
        </w:rPr>
        <w:t>ISSUER</w:t>
      </w:r>
      <w:r w:rsidRPr="37EA41F3">
        <w:rPr>
          <w:rFonts w:ascii="Arial" w:hAnsi="Arial"/>
          <w:sz w:val="22"/>
          <w:szCs w:val="22"/>
        </w:rPr>
        <w:t>).</w:t>
      </w:r>
    </w:p>
    <w:p w14:paraId="66807A9A"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rPr>
          <w:rFonts w:ascii="Arial" w:hAnsi="Arial"/>
          <w:sz w:val="22"/>
        </w:rPr>
      </w:pPr>
    </w:p>
    <w:p w14:paraId="69EC604D" w14:textId="77777777" w:rsidR="00AC10A3" w:rsidRPr="008E7EC7" w:rsidRDefault="00AC10A3" w:rsidP="37EA41F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008E7EC7">
        <w:rPr>
          <w:rFonts w:ascii="Arial" w:hAnsi="Arial"/>
          <w:sz w:val="22"/>
        </w:rPr>
        <w:tab/>
      </w:r>
      <w:r w:rsidRPr="37EA41F3">
        <w:rPr>
          <w:rFonts w:ascii="Arial" w:hAnsi="Arial"/>
          <w:sz w:val="22"/>
          <w:szCs w:val="22"/>
        </w:rPr>
        <w:t xml:space="preserve">2. </w:t>
      </w:r>
      <w:r w:rsidRPr="008E7EC7">
        <w:rPr>
          <w:rFonts w:ascii="Arial" w:hAnsi="Arial"/>
          <w:sz w:val="22"/>
        </w:rPr>
        <w:tab/>
      </w:r>
      <w:r w:rsidRPr="37EA41F3">
        <w:rPr>
          <w:rFonts w:ascii="Arial" w:hAnsi="Arial"/>
          <w:sz w:val="22"/>
          <w:szCs w:val="22"/>
        </w:rPr>
        <w:t>Current operating condition for each system.</w:t>
      </w:r>
    </w:p>
    <w:p w14:paraId="2C375B91"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62C08B3C" w14:textId="77777777" w:rsidR="00AC10A3" w:rsidRPr="008E7EC7" w:rsidRDefault="00AC10A3" w:rsidP="37EA41F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90" w:hanging="990"/>
        <w:jc w:val="both"/>
        <w:rPr>
          <w:rFonts w:ascii="Arial" w:hAnsi="Arial"/>
          <w:sz w:val="22"/>
          <w:szCs w:val="22"/>
        </w:rPr>
      </w:pPr>
      <w:r w:rsidRPr="008E7EC7">
        <w:rPr>
          <w:rFonts w:ascii="Arial" w:hAnsi="Arial"/>
          <w:sz w:val="22"/>
        </w:rPr>
        <w:tab/>
      </w:r>
      <w:r w:rsidRPr="37EA41F3">
        <w:rPr>
          <w:rFonts w:ascii="Arial" w:hAnsi="Arial"/>
          <w:sz w:val="22"/>
          <w:szCs w:val="22"/>
        </w:rPr>
        <w:t>3.</w:t>
      </w:r>
      <w:r w:rsidR="00E770AC" w:rsidRPr="008E7EC7">
        <w:rPr>
          <w:rFonts w:ascii="Arial" w:hAnsi="Arial"/>
          <w:sz w:val="22"/>
        </w:rPr>
        <w:tab/>
      </w:r>
      <w:r w:rsidRPr="009C04DB">
        <w:rPr>
          <w:rFonts w:ascii="Arial" w:hAnsi="Arial"/>
          <w:sz w:val="22"/>
          <w:szCs w:val="22"/>
        </w:rPr>
        <w:t>Remaining useful life of each system</w:t>
      </w:r>
      <w:r w:rsidR="00E770AC" w:rsidRPr="009C04DB">
        <w:rPr>
          <w:rFonts w:ascii="Arial" w:hAnsi="Arial"/>
          <w:sz w:val="22"/>
          <w:szCs w:val="22"/>
        </w:rPr>
        <w:t xml:space="preserve">, identifying or describing the method </w:t>
      </w:r>
      <w:r w:rsidR="001C458A" w:rsidRPr="009C04DB">
        <w:rPr>
          <w:rFonts w:ascii="Arial" w:hAnsi="Arial"/>
          <w:sz w:val="22"/>
          <w:szCs w:val="22"/>
        </w:rPr>
        <w:t>used to determine</w:t>
      </w:r>
      <w:r w:rsidR="00E770AC" w:rsidRPr="009C04DB">
        <w:rPr>
          <w:rFonts w:ascii="Arial" w:hAnsi="Arial"/>
          <w:sz w:val="22"/>
          <w:szCs w:val="22"/>
        </w:rPr>
        <w:t xml:space="preserve"> that remaining useful life.</w:t>
      </w:r>
    </w:p>
    <w:p w14:paraId="0FAA7A88"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1A2B5EF1"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008E7EC7">
        <w:rPr>
          <w:rFonts w:ascii="Arial" w:hAnsi="Arial"/>
          <w:sz w:val="22"/>
        </w:rPr>
        <w:tab/>
      </w:r>
      <w:r w:rsidRPr="11527B9E">
        <w:rPr>
          <w:rFonts w:ascii="Arial" w:hAnsi="Arial"/>
          <w:sz w:val="22"/>
          <w:szCs w:val="22"/>
        </w:rPr>
        <w:t xml:space="preserve">4. </w:t>
      </w:r>
      <w:r w:rsidRPr="008E7EC7">
        <w:rPr>
          <w:rFonts w:ascii="Arial" w:hAnsi="Arial"/>
          <w:sz w:val="22"/>
        </w:rPr>
        <w:tab/>
      </w:r>
      <w:r w:rsidRPr="11527B9E">
        <w:rPr>
          <w:rFonts w:ascii="Arial" w:hAnsi="Arial"/>
          <w:sz w:val="22"/>
          <w:szCs w:val="22"/>
        </w:rPr>
        <w:t>Feasible replacement systems.</w:t>
      </w:r>
    </w:p>
    <w:p w14:paraId="0CE60B7C"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705355E8" w14:textId="5088394F" w:rsidR="00AC10A3" w:rsidRPr="00414E22" w:rsidRDefault="00AC10A3" w:rsidP="00912E0D">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90" w:hanging="990"/>
        <w:jc w:val="both"/>
        <w:rPr>
          <w:rFonts w:ascii="Arial" w:hAnsi="Arial"/>
          <w:sz w:val="22"/>
          <w:szCs w:val="22"/>
        </w:rPr>
      </w:pPr>
      <w:r w:rsidRPr="008E7EC7">
        <w:rPr>
          <w:rFonts w:ascii="Arial" w:hAnsi="Arial"/>
          <w:sz w:val="22"/>
        </w:rPr>
        <w:tab/>
      </w:r>
      <w:r w:rsidRPr="11527B9E">
        <w:rPr>
          <w:rFonts w:ascii="Arial" w:hAnsi="Arial"/>
          <w:sz w:val="22"/>
          <w:szCs w:val="22"/>
        </w:rPr>
        <w:t>5.</w:t>
      </w:r>
      <w:r w:rsidRPr="008E7EC7">
        <w:rPr>
          <w:rFonts w:ascii="Arial" w:hAnsi="Arial"/>
          <w:sz w:val="22"/>
        </w:rPr>
        <w:tab/>
      </w:r>
      <w:r w:rsidRPr="11527B9E">
        <w:rPr>
          <w:rFonts w:ascii="Arial" w:hAnsi="Arial"/>
          <w:sz w:val="22"/>
          <w:szCs w:val="22"/>
        </w:rPr>
        <w:t>Hazardous materials and other environmental concerns</w:t>
      </w:r>
      <w:r w:rsidR="0015309C" w:rsidRPr="11527B9E">
        <w:rPr>
          <w:rFonts w:ascii="Arial" w:hAnsi="Arial"/>
          <w:sz w:val="22"/>
          <w:szCs w:val="22"/>
        </w:rPr>
        <w:t xml:space="preserve"> observed during the audit that could impact implementation of the measures</w:t>
      </w:r>
      <w:r w:rsidRPr="11527B9E">
        <w:rPr>
          <w:rFonts w:ascii="Arial" w:hAnsi="Arial"/>
          <w:sz w:val="22"/>
          <w:szCs w:val="22"/>
        </w:rPr>
        <w:t>.</w:t>
      </w:r>
      <w:r w:rsidR="00912E0D" w:rsidRPr="11527B9E">
        <w:rPr>
          <w:rFonts w:ascii="Arial" w:hAnsi="Arial"/>
          <w:sz w:val="22"/>
          <w:szCs w:val="22"/>
        </w:rPr>
        <w:t xml:space="preserve">  </w:t>
      </w:r>
      <w:r w:rsidR="00414E22" w:rsidRPr="11527B9E">
        <w:rPr>
          <w:rFonts w:ascii="Arial" w:hAnsi="Arial"/>
          <w:sz w:val="22"/>
          <w:szCs w:val="22"/>
        </w:rPr>
        <w:t xml:space="preserve">The ESCO shall include all information provided by the </w:t>
      </w:r>
      <w:r w:rsidR="00A622FE" w:rsidRPr="11527B9E">
        <w:rPr>
          <w:rFonts w:ascii="Arial" w:hAnsi="Arial"/>
          <w:b/>
          <w:sz w:val="22"/>
          <w:szCs w:val="22"/>
        </w:rPr>
        <w:t>ISSUER</w:t>
      </w:r>
      <w:r w:rsidR="00414E22" w:rsidRPr="11527B9E">
        <w:rPr>
          <w:rFonts w:ascii="Arial" w:hAnsi="Arial"/>
          <w:b/>
          <w:sz w:val="22"/>
          <w:szCs w:val="22"/>
        </w:rPr>
        <w:t xml:space="preserve"> </w:t>
      </w:r>
      <w:r w:rsidR="00414E22" w:rsidRPr="11527B9E">
        <w:rPr>
          <w:rFonts w:ascii="Arial" w:hAnsi="Arial"/>
          <w:sz w:val="22"/>
          <w:szCs w:val="22"/>
        </w:rPr>
        <w:t>concerning hazardous materials in the report.</w:t>
      </w:r>
    </w:p>
    <w:p w14:paraId="48139885" w14:textId="77777777" w:rsidR="00AC10A3" w:rsidRPr="008E7EC7" w:rsidRDefault="00AC10A3">
      <w:pPr>
        <w:pStyle w:val="DefaultText"/>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hanging="900"/>
        <w:jc w:val="both"/>
        <w:rPr>
          <w:rFonts w:ascii="Arial" w:hAnsi="Arial"/>
          <w:sz w:val="22"/>
        </w:rPr>
      </w:pPr>
    </w:p>
    <w:p w14:paraId="32CF0E3E" w14:textId="6A74CAFD" w:rsidR="00AC10A3"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szCs w:val="22"/>
        </w:rPr>
      </w:pPr>
      <w:r w:rsidRPr="008E7EC7">
        <w:rPr>
          <w:rFonts w:ascii="Arial" w:hAnsi="Arial"/>
          <w:sz w:val="22"/>
        </w:rPr>
        <w:tab/>
      </w:r>
      <w:r w:rsidRPr="11527B9E">
        <w:rPr>
          <w:rFonts w:ascii="Arial" w:hAnsi="Arial"/>
          <w:sz w:val="22"/>
          <w:szCs w:val="22"/>
        </w:rPr>
        <w:t xml:space="preserve">The </w:t>
      </w:r>
      <w:r w:rsidR="00594933" w:rsidRPr="008E7EC7">
        <w:rPr>
          <w:rFonts w:ascii="Arial" w:hAnsi="Arial"/>
          <w:b/>
          <w:sz w:val="22"/>
          <w:szCs w:val="22"/>
        </w:rPr>
        <w:t>ESCO</w:t>
      </w:r>
      <w:r w:rsidRPr="11527B9E">
        <w:rPr>
          <w:rFonts w:ascii="Arial" w:hAnsi="Arial"/>
          <w:sz w:val="22"/>
          <w:szCs w:val="22"/>
        </w:rPr>
        <w:t xml:space="preserve"> shall use </w:t>
      </w:r>
      <w:r w:rsidRPr="008E7EC7">
        <w:rPr>
          <w:rFonts w:ascii="Arial" w:hAnsi="Arial"/>
          <w:sz w:val="22"/>
          <w:szCs w:val="22"/>
        </w:rPr>
        <w:t>data loggers</w:t>
      </w:r>
      <w:r w:rsidR="00712F76">
        <w:rPr>
          <w:rFonts w:ascii="Arial" w:hAnsi="Arial"/>
          <w:sz w:val="22"/>
          <w:szCs w:val="22"/>
        </w:rPr>
        <w:t xml:space="preserve"> and/</w:t>
      </w:r>
      <w:r w:rsidR="00594933" w:rsidRPr="008E7EC7">
        <w:rPr>
          <w:rFonts w:ascii="Arial" w:hAnsi="Arial"/>
          <w:sz w:val="22"/>
          <w:szCs w:val="22"/>
        </w:rPr>
        <w:t>or other measurement and recording devices</w:t>
      </w:r>
      <w:r w:rsidRPr="11527B9E">
        <w:rPr>
          <w:rFonts w:ascii="Arial" w:hAnsi="Arial"/>
          <w:sz w:val="22"/>
          <w:szCs w:val="22"/>
        </w:rPr>
        <w:t xml:space="preserve"> and conduct interviews with</w:t>
      </w:r>
      <w:r w:rsidR="001C458A" w:rsidRPr="11527B9E">
        <w:rPr>
          <w:rFonts w:ascii="Arial" w:hAnsi="Arial"/>
          <w:sz w:val="22"/>
          <w:szCs w:val="22"/>
        </w:rPr>
        <w:t xml:space="preserve"> building </w:t>
      </w:r>
      <w:r w:rsidRPr="11527B9E">
        <w:rPr>
          <w:rFonts w:ascii="Arial" w:hAnsi="Arial"/>
          <w:sz w:val="22"/>
          <w:szCs w:val="22"/>
        </w:rPr>
        <w:t>operation and maintenance staff regarding the</w:t>
      </w:r>
      <w:r w:rsidR="00594933" w:rsidRPr="11527B9E">
        <w:rPr>
          <w:rFonts w:ascii="Arial" w:hAnsi="Arial"/>
          <w:sz w:val="22"/>
          <w:szCs w:val="22"/>
        </w:rPr>
        <w:t xml:space="preserve"> </w:t>
      </w:r>
      <w:r w:rsidR="001C458A" w:rsidRPr="008E7EC7">
        <w:rPr>
          <w:rFonts w:ascii="Arial" w:hAnsi="Arial"/>
          <w:sz w:val="22"/>
          <w:szCs w:val="22"/>
        </w:rPr>
        <w:t>b</w:t>
      </w:r>
      <w:r w:rsidR="00594933" w:rsidRPr="008E7EC7">
        <w:rPr>
          <w:rFonts w:ascii="Arial" w:hAnsi="Arial"/>
          <w:sz w:val="22"/>
          <w:szCs w:val="22"/>
        </w:rPr>
        <w:t>uilding</w:t>
      </w:r>
      <w:r w:rsidR="001C458A" w:rsidRPr="008E7EC7">
        <w:rPr>
          <w:rFonts w:ascii="Arial" w:hAnsi="Arial"/>
          <w:sz w:val="22"/>
          <w:szCs w:val="22"/>
        </w:rPr>
        <w:t>’s</w:t>
      </w:r>
      <w:r w:rsidR="00594933" w:rsidRPr="008E7EC7">
        <w:rPr>
          <w:rFonts w:ascii="Arial" w:hAnsi="Arial"/>
          <w:sz w:val="22"/>
          <w:szCs w:val="22"/>
        </w:rPr>
        <w:t xml:space="preserve"> </w:t>
      </w:r>
      <w:r w:rsidR="001C458A" w:rsidRPr="11527B9E">
        <w:rPr>
          <w:rFonts w:ascii="Arial" w:hAnsi="Arial"/>
          <w:sz w:val="22"/>
          <w:szCs w:val="22"/>
        </w:rPr>
        <w:t xml:space="preserve">system </w:t>
      </w:r>
      <w:r w:rsidRPr="11527B9E">
        <w:rPr>
          <w:rFonts w:ascii="Arial" w:hAnsi="Arial"/>
          <w:sz w:val="22"/>
          <w:szCs w:val="22"/>
        </w:rPr>
        <w:t xml:space="preserve">operation, occupancy patterns and problems with comfort levels or equipment reliability.  </w:t>
      </w:r>
    </w:p>
    <w:p w14:paraId="1D9C400D" w14:textId="081181DA" w:rsidR="006D1801" w:rsidRDefault="006D1801">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rPr>
      </w:pPr>
    </w:p>
    <w:p w14:paraId="6F06F7B9" w14:textId="77777777" w:rsidR="00AC10A3" w:rsidRPr="008E7EC7" w:rsidRDefault="00AC10A3" w:rsidP="00DB45F1">
      <w:pPr>
        <w:pStyle w:val="DefaultText"/>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szCs w:val="22"/>
        </w:rPr>
      </w:pPr>
      <w:r w:rsidRPr="11527B9E">
        <w:rPr>
          <w:rFonts w:ascii="Arial" w:hAnsi="Arial"/>
          <w:b/>
          <w:sz w:val="22"/>
          <w:szCs w:val="22"/>
          <w:u w:val="single"/>
        </w:rPr>
        <w:t>Establish Base Year Consumption and Reconcile with End Use Consumption Estimates</w:t>
      </w:r>
      <w:r w:rsidRPr="11527B9E">
        <w:rPr>
          <w:rFonts w:ascii="Arial" w:hAnsi="Arial"/>
          <w:b/>
          <w:sz w:val="22"/>
          <w:szCs w:val="22"/>
        </w:rPr>
        <w:t>.</w:t>
      </w:r>
    </w:p>
    <w:p w14:paraId="795A6280" w14:textId="77777777" w:rsidR="000A5D94" w:rsidRPr="008E7EC7" w:rsidRDefault="00BA6BD0" w:rsidP="000A5D94">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Arial" w:hAnsi="Arial"/>
          <w:sz w:val="22"/>
          <w:szCs w:val="22"/>
        </w:rPr>
      </w:pPr>
      <w:r w:rsidRPr="11527B9E">
        <w:rPr>
          <w:rFonts w:ascii="Arial" w:hAnsi="Arial"/>
          <w:sz w:val="22"/>
          <w:szCs w:val="22"/>
        </w:rPr>
        <w:t>(</w:t>
      </w:r>
      <w:r w:rsidR="000A5D94" w:rsidRPr="11527B9E">
        <w:rPr>
          <w:rFonts w:ascii="Arial" w:hAnsi="Arial"/>
          <w:sz w:val="22"/>
          <w:szCs w:val="22"/>
        </w:rPr>
        <w:t xml:space="preserve">This information is to be included in Schedule </w:t>
      </w:r>
      <w:r w:rsidR="00CE2044" w:rsidRPr="11527B9E">
        <w:rPr>
          <w:rFonts w:ascii="Arial" w:hAnsi="Arial"/>
          <w:sz w:val="22"/>
          <w:szCs w:val="22"/>
        </w:rPr>
        <w:t xml:space="preserve">C </w:t>
      </w:r>
      <w:r w:rsidR="00712F76" w:rsidRPr="11527B9E">
        <w:rPr>
          <w:rFonts w:ascii="Arial" w:hAnsi="Arial"/>
          <w:sz w:val="22"/>
          <w:szCs w:val="22"/>
        </w:rPr>
        <w:t>of the Report</w:t>
      </w:r>
      <w:r w:rsidRPr="11527B9E">
        <w:rPr>
          <w:rFonts w:ascii="Arial" w:hAnsi="Arial"/>
          <w:sz w:val="22"/>
          <w:szCs w:val="22"/>
        </w:rPr>
        <w:t>)</w:t>
      </w:r>
    </w:p>
    <w:p w14:paraId="1B81B0BA"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rPr>
      </w:pPr>
    </w:p>
    <w:p w14:paraId="59659C85" w14:textId="77777777" w:rsidR="00AC10A3" w:rsidRPr="008E7EC7" w:rsidRDefault="00AC10A3" w:rsidP="00AF5E7A">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szCs w:val="22"/>
        </w:rPr>
      </w:pPr>
      <w:r w:rsidRPr="008E7EC7">
        <w:rPr>
          <w:rFonts w:ascii="Arial" w:hAnsi="Arial"/>
          <w:sz w:val="22"/>
        </w:rPr>
        <w:tab/>
      </w:r>
      <w:r w:rsidR="00594933" w:rsidRPr="008E7EC7">
        <w:rPr>
          <w:rFonts w:ascii="Arial" w:hAnsi="Arial"/>
          <w:sz w:val="22"/>
          <w:szCs w:val="22"/>
        </w:rPr>
        <w:t xml:space="preserve">The </w:t>
      </w:r>
      <w:r w:rsidR="00594933" w:rsidRPr="008E7EC7">
        <w:rPr>
          <w:rFonts w:ascii="Arial" w:hAnsi="Arial"/>
          <w:b/>
          <w:sz w:val="22"/>
          <w:szCs w:val="22"/>
        </w:rPr>
        <w:t>ESCO</w:t>
      </w:r>
      <w:r w:rsidRPr="11527B9E">
        <w:rPr>
          <w:rFonts w:ascii="Arial" w:hAnsi="Arial"/>
          <w:sz w:val="22"/>
          <w:szCs w:val="22"/>
        </w:rPr>
        <w:t xml:space="preserve"> shall examine the most recent 36 months of utility bills</w:t>
      </w:r>
      <w:r w:rsidR="001C458A" w:rsidRPr="11527B9E">
        <w:rPr>
          <w:rFonts w:ascii="Arial" w:hAnsi="Arial"/>
          <w:sz w:val="22"/>
          <w:szCs w:val="22"/>
        </w:rPr>
        <w:t xml:space="preserve"> </w:t>
      </w:r>
      <w:r w:rsidR="000A5D94" w:rsidRPr="11527B9E">
        <w:rPr>
          <w:rFonts w:ascii="Arial" w:hAnsi="Arial"/>
          <w:sz w:val="22"/>
          <w:szCs w:val="22"/>
        </w:rPr>
        <w:t xml:space="preserve">except as previously noted </w:t>
      </w:r>
      <w:r w:rsidR="001C458A" w:rsidRPr="11527B9E">
        <w:rPr>
          <w:rFonts w:ascii="Arial" w:hAnsi="Arial"/>
          <w:sz w:val="22"/>
          <w:szCs w:val="22"/>
        </w:rPr>
        <w:t xml:space="preserve">in Article 1 – Section A </w:t>
      </w:r>
      <w:r w:rsidRPr="11527B9E">
        <w:rPr>
          <w:rFonts w:ascii="Arial" w:hAnsi="Arial"/>
          <w:sz w:val="22"/>
          <w:szCs w:val="22"/>
        </w:rPr>
        <w:t xml:space="preserve">and establish Base Year consumption for electricity, fossil fuels and water by averaging; or selecting the most representative contiguous 12 months.  </w:t>
      </w:r>
      <w:r w:rsidR="00594933" w:rsidRPr="008E7EC7">
        <w:rPr>
          <w:rFonts w:ascii="Arial" w:hAnsi="Arial"/>
          <w:sz w:val="22"/>
          <w:szCs w:val="22"/>
        </w:rPr>
        <w:t xml:space="preserve">The </w:t>
      </w:r>
      <w:r w:rsidR="00594933" w:rsidRPr="008E7EC7">
        <w:rPr>
          <w:rFonts w:ascii="Arial" w:hAnsi="Arial"/>
          <w:b/>
          <w:sz w:val="22"/>
          <w:szCs w:val="22"/>
        </w:rPr>
        <w:t>ESCO</w:t>
      </w:r>
      <w:r w:rsidR="00594933" w:rsidRPr="11527B9E">
        <w:rPr>
          <w:rFonts w:ascii="Arial" w:hAnsi="Arial"/>
          <w:sz w:val="22"/>
          <w:szCs w:val="22"/>
        </w:rPr>
        <w:t xml:space="preserve"> </w:t>
      </w:r>
      <w:r w:rsidRPr="11527B9E">
        <w:rPr>
          <w:rFonts w:ascii="Arial" w:hAnsi="Arial"/>
          <w:sz w:val="22"/>
          <w:szCs w:val="22"/>
        </w:rPr>
        <w:t>shall consult with</w:t>
      </w:r>
      <w:r w:rsidR="00594933" w:rsidRPr="11527B9E">
        <w:rPr>
          <w:rFonts w:ascii="Arial" w:hAnsi="Arial"/>
          <w:sz w:val="22"/>
          <w:szCs w:val="22"/>
        </w:rPr>
        <w:t xml:space="preserve"> </w:t>
      </w:r>
      <w:r w:rsidR="001C458A" w:rsidRPr="008E7EC7">
        <w:rPr>
          <w:rFonts w:ascii="Arial" w:hAnsi="Arial"/>
          <w:sz w:val="22"/>
          <w:szCs w:val="22"/>
        </w:rPr>
        <w:t>b</w:t>
      </w:r>
      <w:r w:rsidR="00594933" w:rsidRPr="008E7EC7">
        <w:rPr>
          <w:rFonts w:ascii="Arial" w:hAnsi="Arial"/>
          <w:sz w:val="22"/>
          <w:szCs w:val="22"/>
        </w:rPr>
        <w:t xml:space="preserve">uilding </w:t>
      </w:r>
      <w:r w:rsidRPr="11527B9E">
        <w:rPr>
          <w:rFonts w:ascii="Arial" w:hAnsi="Arial"/>
          <w:sz w:val="22"/>
          <w:szCs w:val="22"/>
        </w:rPr>
        <w:t>staff and account for any unusual or anomalous utility bills which may skew Base Year consumption from a reasonable representation.</w:t>
      </w:r>
    </w:p>
    <w:p w14:paraId="2A328910" w14:textId="77777777" w:rsidR="005E437A" w:rsidRPr="008E7EC7" w:rsidRDefault="005E437A">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Arial" w:hAnsi="Arial"/>
          <w:sz w:val="22"/>
        </w:rPr>
      </w:pPr>
    </w:p>
    <w:p w14:paraId="6FC0F01E"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szCs w:val="22"/>
        </w:rPr>
      </w:pPr>
      <w:r w:rsidRPr="008E7EC7">
        <w:rPr>
          <w:rFonts w:ascii="Arial" w:hAnsi="Arial"/>
          <w:sz w:val="22"/>
        </w:rPr>
        <w:tab/>
      </w:r>
      <w:r w:rsidR="005E437A" w:rsidRPr="008E7EC7">
        <w:rPr>
          <w:rFonts w:ascii="Arial" w:hAnsi="Arial"/>
          <w:sz w:val="22"/>
          <w:szCs w:val="22"/>
        </w:rPr>
        <w:t xml:space="preserve">The </w:t>
      </w:r>
      <w:r w:rsidR="005E437A" w:rsidRPr="008E7EC7">
        <w:rPr>
          <w:rFonts w:ascii="Arial" w:hAnsi="Arial"/>
          <w:b/>
          <w:sz w:val="22"/>
          <w:szCs w:val="22"/>
        </w:rPr>
        <w:t>ESCO</w:t>
      </w:r>
      <w:r w:rsidRPr="11527B9E">
        <w:rPr>
          <w:rFonts w:ascii="Arial" w:hAnsi="Arial"/>
          <w:sz w:val="22"/>
          <w:szCs w:val="22"/>
        </w:rPr>
        <w:t xml:space="preserve"> shall estimate loading, usage and/or hours of operation for all major end uses representing more than 5% in aggregate of total Facility consumption including, but not limited to:</w:t>
      </w:r>
    </w:p>
    <w:p w14:paraId="57C8AFC6"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rPr>
      </w:pPr>
    </w:p>
    <w:p w14:paraId="490C28F4"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Water</w:t>
      </w:r>
    </w:p>
    <w:p w14:paraId="728BF34D"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Lighting</w:t>
      </w:r>
    </w:p>
    <w:p w14:paraId="7E01C8EE"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lastRenderedPageBreak/>
        <w:t>Heating</w:t>
      </w:r>
    </w:p>
    <w:p w14:paraId="25864B52"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Cooling</w:t>
      </w:r>
    </w:p>
    <w:p w14:paraId="2C04622E"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HVAC motors (fans and pumps)</w:t>
      </w:r>
    </w:p>
    <w:p w14:paraId="3F374CF0"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Plug load</w:t>
      </w:r>
    </w:p>
    <w:p w14:paraId="478F5EF1"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Kitchen equipment</w:t>
      </w:r>
    </w:p>
    <w:p w14:paraId="623A0F87"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Other equipment</w:t>
      </w:r>
    </w:p>
    <w:p w14:paraId="68728EEC" w14:textId="77777777" w:rsidR="00AC10A3" w:rsidRPr="008E7EC7" w:rsidRDefault="00AC10A3" w:rsidP="00440D91">
      <w:pPr>
        <w:pStyle w:val="DefaultText"/>
        <w:numPr>
          <w:ilvl w:val="2"/>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sz w:val="22"/>
          <w:szCs w:val="22"/>
        </w:rPr>
        <w:t>Miscellaneous</w:t>
      </w:r>
    </w:p>
    <w:p w14:paraId="0DE1EE9F"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Arial" w:hAnsi="Arial"/>
          <w:sz w:val="22"/>
        </w:rPr>
      </w:pPr>
    </w:p>
    <w:p w14:paraId="2F8BF90B" w14:textId="0BA83210" w:rsidR="00AC10A3" w:rsidRDefault="00AC10A3" w:rsidP="002A083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Arial" w:hAnsi="Arial"/>
          <w:sz w:val="22"/>
          <w:szCs w:val="22"/>
        </w:rPr>
      </w:pPr>
      <w:r w:rsidRPr="008E7EC7">
        <w:rPr>
          <w:rFonts w:ascii="Arial" w:hAnsi="Arial"/>
          <w:sz w:val="22"/>
        </w:rPr>
        <w:tab/>
      </w:r>
      <w:r w:rsidRPr="11527B9E">
        <w:rPr>
          <w:rFonts w:ascii="Arial" w:hAnsi="Arial"/>
          <w:sz w:val="22"/>
          <w:szCs w:val="22"/>
        </w:rPr>
        <w:t xml:space="preserve">Where loading </w:t>
      </w:r>
      <w:r w:rsidR="001C458A" w:rsidRPr="11527B9E">
        <w:rPr>
          <w:rFonts w:ascii="Arial" w:hAnsi="Arial"/>
          <w:sz w:val="22"/>
          <w:szCs w:val="22"/>
        </w:rPr>
        <w:t>or</w:t>
      </w:r>
      <w:r w:rsidRPr="11527B9E">
        <w:rPr>
          <w:rFonts w:ascii="Arial" w:hAnsi="Arial"/>
          <w:sz w:val="22"/>
          <w:szCs w:val="22"/>
        </w:rPr>
        <w:t xml:space="preserve"> usage </w:t>
      </w:r>
      <w:r w:rsidR="001C458A" w:rsidRPr="11527B9E">
        <w:rPr>
          <w:rFonts w:ascii="Arial" w:hAnsi="Arial"/>
          <w:sz w:val="22"/>
          <w:szCs w:val="22"/>
        </w:rPr>
        <w:t>is</w:t>
      </w:r>
      <w:r w:rsidRPr="11527B9E">
        <w:rPr>
          <w:rFonts w:ascii="Arial" w:hAnsi="Arial"/>
          <w:sz w:val="22"/>
          <w:szCs w:val="22"/>
        </w:rPr>
        <w:t xml:space="preserve"> highly uncertain </w:t>
      </w:r>
      <w:r w:rsidR="002A0839">
        <w:rPr>
          <w:rFonts w:ascii="Arial" w:hAnsi="Arial"/>
          <w:sz w:val="22"/>
          <w:szCs w:val="22"/>
        </w:rPr>
        <w:t>the</w:t>
      </w:r>
      <w:r w:rsidR="002A0839" w:rsidRPr="008E7EC7">
        <w:rPr>
          <w:rFonts w:ascii="Arial" w:hAnsi="Arial"/>
          <w:sz w:val="22"/>
          <w:szCs w:val="22"/>
        </w:rPr>
        <w:t xml:space="preserve"> </w:t>
      </w:r>
      <w:r w:rsidR="00BC7210" w:rsidRPr="008E7EC7">
        <w:rPr>
          <w:rFonts w:ascii="Arial" w:hAnsi="Arial"/>
          <w:b/>
          <w:sz w:val="22"/>
          <w:szCs w:val="22"/>
        </w:rPr>
        <w:t>ESCO</w:t>
      </w:r>
      <w:r w:rsidR="00BC7210" w:rsidRPr="11527B9E">
        <w:rPr>
          <w:rFonts w:ascii="Arial" w:hAnsi="Arial"/>
          <w:b/>
          <w:sz w:val="22"/>
          <w:szCs w:val="22"/>
        </w:rPr>
        <w:t xml:space="preserve"> </w:t>
      </w:r>
      <w:r w:rsidRPr="11527B9E">
        <w:rPr>
          <w:rFonts w:ascii="Arial" w:hAnsi="Arial"/>
          <w:sz w:val="22"/>
          <w:szCs w:val="22"/>
        </w:rPr>
        <w:t xml:space="preserve">shall employ spot measurement and/or short term monitoring at its discretion, or at the request of </w:t>
      </w:r>
      <w:r w:rsidR="00A622FE">
        <w:rPr>
          <w:rFonts w:ascii="Arial" w:hAnsi="Arial"/>
          <w:b/>
          <w:sz w:val="22"/>
          <w:szCs w:val="22"/>
        </w:rPr>
        <w:t>ISSUER</w:t>
      </w:r>
      <w:r w:rsidRPr="11527B9E">
        <w:rPr>
          <w:rFonts w:ascii="Arial" w:hAnsi="Arial"/>
          <w:sz w:val="22"/>
          <w:szCs w:val="22"/>
        </w:rPr>
        <w:t xml:space="preserve">.  Reasonable applications of measurement typically include variable loads that are likely candidates for conservation measures, such as cooling equipment.  The annual end use estimated consumption shall be reconciled with the annual Base Year consumption to within 5% for electricity (kWh), fossil fuels and water.  The contribution to </w:t>
      </w:r>
      <w:r w:rsidR="001F39E9" w:rsidRPr="11527B9E">
        <w:rPr>
          <w:rFonts w:ascii="Arial" w:hAnsi="Arial"/>
          <w:sz w:val="22"/>
          <w:szCs w:val="22"/>
        </w:rPr>
        <w:t>electric peak</w:t>
      </w:r>
      <w:r w:rsidRPr="11527B9E">
        <w:rPr>
          <w:rFonts w:ascii="Arial" w:hAnsi="Arial"/>
          <w:sz w:val="22"/>
          <w:szCs w:val="22"/>
        </w:rPr>
        <w:t xml:space="preserve"> demand for each end use shall also be reconciled to within 5% of the annual Base Year peak.  The “miscellaneous” category shall not be more than </w:t>
      </w:r>
      <w:r w:rsidR="001C458A" w:rsidRPr="11527B9E">
        <w:rPr>
          <w:rFonts w:ascii="Arial" w:hAnsi="Arial"/>
          <w:sz w:val="22"/>
          <w:szCs w:val="22"/>
        </w:rPr>
        <w:t>10% and each component shall be separately set forth.</w:t>
      </w:r>
      <w:r w:rsidRPr="11527B9E">
        <w:rPr>
          <w:rFonts w:ascii="Arial" w:hAnsi="Arial"/>
          <w:sz w:val="22"/>
          <w:szCs w:val="22"/>
        </w:rPr>
        <w:t xml:space="preserve">  The purpose of this is to place reasonable limits on potential savings.</w:t>
      </w:r>
    </w:p>
    <w:p w14:paraId="4E953E1E" w14:textId="54B2F624" w:rsidR="006D1801" w:rsidRDefault="006D1801" w:rsidP="002A083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Arial" w:hAnsi="Arial"/>
          <w:sz w:val="22"/>
        </w:rPr>
      </w:pPr>
    </w:p>
    <w:p w14:paraId="70999F89" w14:textId="43092CA1" w:rsidR="006D1801" w:rsidRPr="008E7EC7" w:rsidRDefault="00831972" w:rsidP="006D1801">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jc w:val="both"/>
        <w:rPr>
          <w:rFonts w:ascii="Arial" w:hAnsi="Arial"/>
          <w:sz w:val="22"/>
          <w:szCs w:val="22"/>
        </w:rPr>
      </w:pPr>
      <w:r w:rsidRPr="002D56AD">
        <w:rPr>
          <w:rFonts w:ascii="Arial" w:hAnsi="Arial"/>
          <w:sz w:val="22"/>
          <w:szCs w:val="22"/>
        </w:rPr>
        <w:t>A meeting to review appropriate schedules including Schedules</w:t>
      </w:r>
      <w:r w:rsidR="007410EE" w:rsidRPr="002D56AD">
        <w:rPr>
          <w:rFonts w:ascii="Arial" w:hAnsi="Arial"/>
          <w:sz w:val="22"/>
          <w:szCs w:val="22"/>
        </w:rPr>
        <w:t xml:space="preserve"> A,</w:t>
      </w:r>
      <w:r w:rsidRPr="002D56AD">
        <w:rPr>
          <w:rFonts w:ascii="Arial" w:hAnsi="Arial"/>
          <w:sz w:val="22"/>
          <w:szCs w:val="22"/>
        </w:rPr>
        <w:t xml:space="preserve"> B, C, and D</w:t>
      </w:r>
      <w:r w:rsidR="006D1801" w:rsidRPr="002D56AD">
        <w:rPr>
          <w:rFonts w:ascii="Arial" w:hAnsi="Arial"/>
          <w:sz w:val="22"/>
          <w:szCs w:val="22"/>
        </w:rPr>
        <w:t xml:space="preserve"> shall be </w:t>
      </w:r>
      <w:r w:rsidRPr="002D56AD">
        <w:rPr>
          <w:rFonts w:ascii="Arial" w:hAnsi="Arial"/>
          <w:sz w:val="22"/>
          <w:szCs w:val="22"/>
        </w:rPr>
        <w:t>held</w:t>
      </w:r>
      <w:r w:rsidR="00400BDD" w:rsidRPr="002D56AD">
        <w:rPr>
          <w:rFonts w:ascii="Arial" w:hAnsi="Arial"/>
          <w:sz w:val="22"/>
          <w:szCs w:val="22"/>
        </w:rPr>
        <w:t xml:space="preserve"> </w:t>
      </w:r>
      <w:r w:rsidR="006D1801" w:rsidRPr="002D56AD">
        <w:rPr>
          <w:rFonts w:ascii="Arial" w:hAnsi="Arial"/>
          <w:sz w:val="22"/>
          <w:szCs w:val="22"/>
        </w:rPr>
        <w:t>by the ESCO, ISSUER and if requested by the ISSUER, the Qualified Reviewer</w:t>
      </w:r>
      <w:r w:rsidRPr="002D56AD">
        <w:rPr>
          <w:rFonts w:ascii="Arial" w:hAnsi="Arial"/>
          <w:sz w:val="22"/>
          <w:szCs w:val="22"/>
        </w:rPr>
        <w:t>,</w:t>
      </w:r>
      <w:r w:rsidR="006D1801" w:rsidRPr="002D56AD">
        <w:rPr>
          <w:rFonts w:ascii="Arial" w:hAnsi="Arial"/>
          <w:sz w:val="22"/>
          <w:szCs w:val="22"/>
        </w:rPr>
        <w:t xml:space="preserve"> prior to proceeding with prepari</w:t>
      </w:r>
      <w:r w:rsidR="00243938">
        <w:rPr>
          <w:rFonts w:ascii="Arial" w:hAnsi="Arial"/>
          <w:sz w:val="22"/>
          <w:szCs w:val="22"/>
        </w:rPr>
        <w:t>ng the rest of the IGA Report. The Utility Savings Initiative (</w:t>
      </w:r>
      <w:r w:rsidR="00243938" w:rsidRPr="002D56AD">
        <w:rPr>
          <w:rFonts w:ascii="Arial" w:hAnsi="Arial"/>
          <w:sz w:val="22"/>
          <w:szCs w:val="22"/>
        </w:rPr>
        <w:t>USI</w:t>
      </w:r>
      <w:r w:rsidR="00243938">
        <w:rPr>
          <w:rFonts w:ascii="Arial" w:hAnsi="Arial"/>
          <w:sz w:val="22"/>
          <w:szCs w:val="22"/>
        </w:rPr>
        <w:t>)</w:t>
      </w:r>
      <w:r w:rsidR="00243938" w:rsidRPr="002D56AD">
        <w:rPr>
          <w:rFonts w:ascii="Arial" w:hAnsi="Arial"/>
          <w:sz w:val="22"/>
          <w:szCs w:val="22"/>
        </w:rPr>
        <w:t xml:space="preserve"> shall </w:t>
      </w:r>
      <w:r w:rsidR="00243938">
        <w:rPr>
          <w:rFonts w:ascii="Arial" w:hAnsi="Arial"/>
          <w:sz w:val="22"/>
          <w:szCs w:val="22"/>
        </w:rPr>
        <w:t>attend</w:t>
      </w:r>
      <w:r w:rsidR="00243938" w:rsidRPr="002D56AD">
        <w:rPr>
          <w:rFonts w:ascii="Arial" w:hAnsi="Arial"/>
          <w:sz w:val="22"/>
          <w:szCs w:val="22"/>
        </w:rPr>
        <w:t xml:space="preserve"> this meeting to assess conformity with statutes and the M&amp;V guidelines.</w:t>
      </w:r>
      <w:r w:rsidR="00243938">
        <w:rPr>
          <w:rFonts w:ascii="Arial" w:hAnsi="Arial"/>
          <w:sz w:val="22"/>
          <w:szCs w:val="22"/>
        </w:rPr>
        <w:t xml:space="preserve"> The</w:t>
      </w:r>
      <w:r w:rsidR="006D1801" w:rsidRPr="002D56AD">
        <w:rPr>
          <w:rFonts w:ascii="Arial" w:hAnsi="Arial"/>
          <w:sz w:val="22"/>
          <w:szCs w:val="22"/>
        </w:rPr>
        <w:t xml:space="preserve"> meeting of these organizations to discuss findings should be conducted in person</w:t>
      </w:r>
      <w:r w:rsidR="001E60CF" w:rsidRPr="002D56AD">
        <w:rPr>
          <w:rFonts w:ascii="Arial" w:hAnsi="Arial"/>
          <w:sz w:val="22"/>
          <w:szCs w:val="22"/>
        </w:rPr>
        <w:t xml:space="preserve">.  </w:t>
      </w:r>
    </w:p>
    <w:p w14:paraId="27DDE613" w14:textId="77777777" w:rsidR="00AC10A3" w:rsidRPr="008E7EC7" w:rsidRDefault="00AC10A3">
      <w:pPr>
        <w:keepLines/>
        <w:tabs>
          <w:tab w:val="left" w:pos="0"/>
          <w:tab w:val="left" w:pos="450"/>
          <w:tab w:val="left" w:pos="720"/>
        </w:tabs>
        <w:suppressAutoHyphens/>
        <w:spacing w:line="240" w:lineRule="exact"/>
        <w:rPr>
          <w:rFonts w:ascii="Arial" w:hAnsi="Arial"/>
          <w:sz w:val="22"/>
        </w:rPr>
      </w:pPr>
    </w:p>
    <w:p w14:paraId="06D040E5" w14:textId="4C2B2FA5" w:rsidR="00AC10A3" w:rsidRDefault="00AC10A3" w:rsidP="00DB45F1">
      <w:pPr>
        <w:pStyle w:val="ListParagraph"/>
        <w:keepLines/>
        <w:numPr>
          <w:ilvl w:val="0"/>
          <w:numId w:val="8"/>
        </w:numPr>
        <w:tabs>
          <w:tab w:val="left" w:pos="0"/>
          <w:tab w:val="left" w:pos="450"/>
          <w:tab w:val="left" w:pos="720"/>
        </w:tabs>
        <w:suppressAutoHyphens/>
        <w:spacing w:line="240" w:lineRule="exact"/>
        <w:rPr>
          <w:rFonts w:ascii="Arial" w:hAnsi="Arial"/>
          <w:b/>
          <w:sz w:val="22"/>
          <w:szCs w:val="22"/>
        </w:rPr>
      </w:pPr>
      <w:r w:rsidRPr="11527B9E">
        <w:rPr>
          <w:rFonts w:ascii="Arial" w:hAnsi="Arial"/>
          <w:b/>
          <w:sz w:val="22"/>
          <w:szCs w:val="22"/>
          <w:u w:val="single"/>
        </w:rPr>
        <w:t>Develop List of Potential Energy Conservation Measures (ECMs)</w:t>
      </w:r>
      <w:r w:rsidRPr="11527B9E">
        <w:rPr>
          <w:rFonts w:ascii="Arial" w:hAnsi="Arial"/>
          <w:b/>
          <w:sz w:val="22"/>
          <w:szCs w:val="22"/>
        </w:rPr>
        <w:t>.</w:t>
      </w:r>
    </w:p>
    <w:p w14:paraId="2FCFB8FD" w14:textId="39D1ECE8" w:rsidR="00FD658D" w:rsidRPr="00FD658D" w:rsidRDefault="00FD658D" w:rsidP="00416B98">
      <w:pPr>
        <w:keepLines/>
        <w:tabs>
          <w:tab w:val="left" w:pos="0"/>
          <w:tab w:val="left" w:pos="450"/>
          <w:tab w:val="left" w:pos="720"/>
        </w:tabs>
        <w:suppressAutoHyphens/>
        <w:spacing w:line="240" w:lineRule="exact"/>
        <w:ind w:left="450"/>
        <w:rPr>
          <w:rFonts w:ascii="Arial" w:hAnsi="Arial"/>
          <w:b/>
          <w:sz w:val="22"/>
          <w:szCs w:val="22"/>
        </w:rPr>
      </w:pPr>
      <w:r w:rsidRPr="11527B9E">
        <w:rPr>
          <w:rFonts w:ascii="Arial" w:hAnsi="Arial"/>
          <w:sz w:val="22"/>
          <w:szCs w:val="22"/>
        </w:rPr>
        <w:t xml:space="preserve">(The information generated from this list should be included in </w:t>
      </w:r>
      <w:r w:rsidR="00416B98">
        <w:rPr>
          <w:rFonts w:ascii="Arial" w:hAnsi="Arial"/>
          <w:sz w:val="22"/>
          <w:szCs w:val="22"/>
        </w:rPr>
        <w:t xml:space="preserve">Vol. 1 Schedule </w:t>
      </w:r>
      <w:r w:rsidR="005226C3">
        <w:rPr>
          <w:rFonts w:ascii="Arial" w:hAnsi="Arial"/>
          <w:sz w:val="22"/>
          <w:szCs w:val="22"/>
        </w:rPr>
        <w:t>E</w:t>
      </w:r>
      <w:r w:rsidR="00416B98">
        <w:rPr>
          <w:rFonts w:ascii="Arial" w:hAnsi="Arial"/>
          <w:sz w:val="22"/>
          <w:szCs w:val="22"/>
        </w:rPr>
        <w:t xml:space="preserve"> if ECM to be implemented or </w:t>
      </w:r>
      <w:r w:rsidRPr="11527B9E">
        <w:rPr>
          <w:rFonts w:ascii="Arial" w:hAnsi="Arial"/>
          <w:sz w:val="22"/>
          <w:szCs w:val="22"/>
        </w:rPr>
        <w:t>Vol. 2</w:t>
      </w:r>
      <w:r w:rsidR="00416B98">
        <w:rPr>
          <w:rFonts w:ascii="Arial" w:hAnsi="Arial"/>
          <w:sz w:val="22"/>
          <w:szCs w:val="22"/>
        </w:rPr>
        <w:t xml:space="preserve"> if ECM rejected</w:t>
      </w:r>
      <w:r w:rsidRPr="11527B9E">
        <w:rPr>
          <w:rFonts w:ascii="Arial" w:hAnsi="Arial"/>
          <w:sz w:val="22"/>
          <w:szCs w:val="22"/>
        </w:rPr>
        <w:t>)</w:t>
      </w:r>
    </w:p>
    <w:p w14:paraId="4F727BD6" w14:textId="77777777" w:rsidR="00AC10A3" w:rsidRPr="008E7EC7" w:rsidRDefault="00AC10A3">
      <w:pPr>
        <w:keepLines/>
        <w:tabs>
          <w:tab w:val="left" w:pos="0"/>
          <w:tab w:val="left" w:pos="450"/>
          <w:tab w:val="left" w:pos="720"/>
        </w:tabs>
        <w:suppressAutoHyphens/>
        <w:spacing w:line="240" w:lineRule="exact"/>
        <w:rPr>
          <w:b/>
          <w:bCs/>
          <w:spacing w:val="-3"/>
          <w:sz w:val="22"/>
          <w:u w:val="single"/>
        </w:rPr>
      </w:pPr>
    </w:p>
    <w:p w14:paraId="76058FCA" w14:textId="77777777" w:rsidR="00AC10A3" w:rsidRPr="008E7EC7" w:rsidRDefault="00AC10A3">
      <w:pPr>
        <w:keepLines/>
        <w:tabs>
          <w:tab w:val="left" w:pos="0"/>
          <w:tab w:val="left" w:pos="450"/>
          <w:tab w:val="left" w:pos="720"/>
        </w:tabs>
        <w:suppressAutoHyphens/>
        <w:spacing w:line="240" w:lineRule="exact"/>
        <w:rPr>
          <w:rFonts w:ascii="Arial" w:hAnsi="Arial"/>
          <w:sz w:val="22"/>
          <w:szCs w:val="22"/>
        </w:rPr>
      </w:pPr>
      <w:r w:rsidRPr="008E7EC7">
        <w:rPr>
          <w:spacing w:val="-3"/>
          <w:sz w:val="22"/>
        </w:rPr>
        <w:tab/>
      </w:r>
      <w:r w:rsidR="00BC7210" w:rsidRPr="008E7EC7">
        <w:rPr>
          <w:rFonts w:ascii="Arial" w:hAnsi="Arial"/>
          <w:sz w:val="22"/>
          <w:szCs w:val="22"/>
        </w:rPr>
        <w:t xml:space="preserve">The </w:t>
      </w:r>
      <w:r w:rsidR="00BC7210" w:rsidRPr="008E7EC7">
        <w:rPr>
          <w:rFonts w:ascii="Arial" w:hAnsi="Arial"/>
          <w:b/>
          <w:sz w:val="22"/>
          <w:szCs w:val="22"/>
        </w:rPr>
        <w:t>ESCO</w:t>
      </w:r>
      <w:r w:rsidR="00BC7210" w:rsidRPr="11527B9E">
        <w:rPr>
          <w:rFonts w:ascii="Arial" w:hAnsi="Arial"/>
          <w:sz w:val="22"/>
          <w:szCs w:val="22"/>
        </w:rPr>
        <w:t xml:space="preserve"> </w:t>
      </w:r>
      <w:r w:rsidRPr="11527B9E">
        <w:rPr>
          <w:rFonts w:ascii="Arial" w:hAnsi="Arial"/>
          <w:spacing w:val="-3"/>
          <w:sz w:val="22"/>
          <w:szCs w:val="22"/>
        </w:rPr>
        <w:t xml:space="preserve">shall: </w:t>
      </w:r>
    </w:p>
    <w:p w14:paraId="4E6A2A6C" w14:textId="77777777" w:rsidR="00AC10A3" w:rsidRPr="008E7EC7" w:rsidRDefault="00AC10A3">
      <w:pPr>
        <w:tabs>
          <w:tab w:val="left" w:pos="0"/>
        </w:tabs>
        <w:suppressAutoHyphens/>
        <w:spacing w:line="240" w:lineRule="exact"/>
        <w:rPr>
          <w:spacing w:val="-3"/>
          <w:sz w:val="22"/>
        </w:rPr>
      </w:pPr>
    </w:p>
    <w:p w14:paraId="59EA5CC1" w14:textId="77777777" w:rsidR="00AC10A3"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Identify and propose potential ECMs for installation or implementation at the</w:t>
      </w:r>
      <w:r w:rsidR="00BC7210" w:rsidRPr="11527B9E">
        <w:rPr>
          <w:rFonts w:ascii="Arial" w:hAnsi="Arial"/>
          <w:spacing w:val="-3"/>
          <w:sz w:val="22"/>
          <w:szCs w:val="22"/>
        </w:rPr>
        <w:t xml:space="preserve"> </w:t>
      </w:r>
      <w:r w:rsidR="00985AF2" w:rsidRPr="00FD3859">
        <w:rPr>
          <w:rFonts w:ascii="Arial" w:hAnsi="Arial"/>
          <w:sz w:val="22"/>
          <w:szCs w:val="22"/>
        </w:rPr>
        <w:t>b</w:t>
      </w:r>
      <w:r w:rsidR="00BC7210" w:rsidRPr="00FD3859">
        <w:rPr>
          <w:rFonts w:ascii="Arial" w:hAnsi="Arial"/>
          <w:sz w:val="22"/>
          <w:szCs w:val="22"/>
        </w:rPr>
        <w:t>uilding</w:t>
      </w:r>
      <w:r w:rsidRPr="11527B9E">
        <w:rPr>
          <w:rFonts w:ascii="Arial" w:hAnsi="Arial"/>
          <w:spacing w:val="-3"/>
          <w:sz w:val="22"/>
          <w:szCs w:val="22"/>
        </w:rPr>
        <w:t xml:space="preserve"> including cut sheets on proposed equipment. For non-standard ECMs provide information regarding product site installations. </w:t>
      </w:r>
    </w:p>
    <w:p w14:paraId="0EF54B0E" w14:textId="77777777" w:rsidR="00AC10A3" w:rsidRPr="008E7EC7" w:rsidRDefault="00AC10A3" w:rsidP="00E86F1B">
      <w:pPr>
        <w:tabs>
          <w:tab w:val="left" w:pos="0"/>
          <w:tab w:val="left" w:pos="450"/>
          <w:tab w:val="left" w:pos="900"/>
          <w:tab w:val="left" w:pos="1440"/>
        </w:tabs>
        <w:suppressAutoHyphens/>
        <w:ind w:left="900" w:hanging="900"/>
        <w:jc w:val="both"/>
        <w:rPr>
          <w:rFonts w:ascii="Arial" w:hAnsi="Arial"/>
          <w:spacing w:val="-3"/>
          <w:sz w:val="22"/>
        </w:rPr>
      </w:pPr>
    </w:p>
    <w:p w14:paraId="734D23FC" w14:textId="7CA16AA8" w:rsidR="00AC10A3"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Provide a</w:t>
      </w:r>
      <w:r w:rsidR="00FB1382" w:rsidRPr="11527B9E">
        <w:rPr>
          <w:rFonts w:ascii="Arial" w:hAnsi="Arial"/>
          <w:spacing w:val="-3"/>
          <w:sz w:val="22"/>
          <w:szCs w:val="22"/>
        </w:rPr>
        <w:t>n</w:t>
      </w:r>
      <w:r w:rsidRPr="11527B9E">
        <w:rPr>
          <w:rFonts w:ascii="Arial" w:hAnsi="Arial"/>
          <w:spacing w:val="-3"/>
          <w:sz w:val="22"/>
          <w:szCs w:val="22"/>
        </w:rPr>
        <w:t xml:space="preserve"> estimate of the cost, savings and life expectancy of each proposed ECM.</w:t>
      </w:r>
      <w:r w:rsidR="003D1E39" w:rsidRPr="11527B9E">
        <w:rPr>
          <w:rFonts w:ascii="Arial" w:hAnsi="Arial"/>
          <w:spacing w:val="-3"/>
          <w:sz w:val="22"/>
          <w:szCs w:val="22"/>
        </w:rPr>
        <w:t xml:space="preserve">  Prepare a Life Cycle Cost Analysis in accordance with State Construction Office guidelines as directed by the </w:t>
      </w:r>
      <w:r w:rsidR="00A622FE" w:rsidRPr="11527B9E">
        <w:rPr>
          <w:rFonts w:ascii="Arial" w:hAnsi="Arial"/>
          <w:b/>
          <w:spacing w:val="-3"/>
          <w:sz w:val="22"/>
          <w:szCs w:val="22"/>
        </w:rPr>
        <w:t>ISSUER</w:t>
      </w:r>
      <w:r w:rsidR="003D1E39" w:rsidRPr="11527B9E">
        <w:rPr>
          <w:rFonts w:ascii="Arial" w:hAnsi="Arial"/>
          <w:spacing w:val="-3"/>
          <w:sz w:val="22"/>
          <w:szCs w:val="22"/>
        </w:rPr>
        <w:t xml:space="preserve">. </w:t>
      </w:r>
    </w:p>
    <w:p w14:paraId="716A7AD2" w14:textId="77777777" w:rsidR="00FD3859" w:rsidRDefault="00FD3859" w:rsidP="00FD3859">
      <w:pPr>
        <w:tabs>
          <w:tab w:val="left" w:pos="0"/>
          <w:tab w:val="left" w:pos="450"/>
          <w:tab w:val="left" w:pos="990"/>
          <w:tab w:val="left" w:pos="1440"/>
        </w:tabs>
        <w:suppressAutoHyphens/>
        <w:jc w:val="both"/>
        <w:rPr>
          <w:rFonts w:ascii="Arial" w:hAnsi="Arial"/>
          <w:spacing w:val="-3"/>
          <w:sz w:val="22"/>
        </w:rPr>
      </w:pPr>
    </w:p>
    <w:p w14:paraId="1CF6C94C" w14:textId="02DAA75C" w:rsidR="00FD3859" w:rsidRPr="00FD3859" w:rsidRDefault="00FD3859"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00FD3859">
        <w:rPr>
          <w:rFonts w:ascii="Arial" w:hAnsi="Arial" w:cs="Arial"/>
          <w:sz w:val="22"/>
          <w:szCs w:val="22"/>
        </w:rPr>
        <w:t xml:space="preserve">At the request of the </w:t>
      </w:r>
      <w:r w:rsidR="00A622FE">
        <w:rPr>
          <w:rFonts w:ascii="Arial" w:hAnsi="Arial" w:cs="Arial"/>
          <w:b/>
          <w:sz w:val="22"/>
          <w:szCs w:val="22"/>
        </w:rPr>
        <w:t>ISSUER</w:t>
      </w:r>
      <w:r w:rsidRPr="00FD3859">
        <w:rPr>
          <w:rFonts w:ascii="Arial" w:hAnsi="Arial" w:cs="Arial"/>
          <w:sz w:val="22"/>
          <w:szCs w:val="22"/>
        </w:rPr>
        <w:t xml:space="preserve">, and where appropriate or required, the </w:t>
      </w:r>
      <w:r w:rsidRPr="00FD3859">
        <w:rPr>
          <w:rFonts w:ascii="Arial" w:hAnsi="Arial" w:cs="Arial"/>
          <w:b/>
          <w:sz w:val="22"/>
          <w:szCs w:val="22"/>
        </w:rPr>
        <w:t>ESCO</w:t>
      </w:r>
      <w:r w:rsidRPr="00FD3859">
        <w:rPr>
          <w:rFonts w:ascii="Arial" w:hAnsi="Arial" w:cs="Arial"/>
          <w:sz w:val="22"/>
          <w:szCs w:val="22"/>
        </w:rPr>
        <w:t xml:space="preserve"> shall provide on-site "mock-ups" and demonstrations of the ECMs that are proposed to be installed at the Premises.</w:t>
      </w:r>
      <w:r w:rsidR="00912E0D">
        <w:rPr>
          <w:rFonts w:ascii="Arial" w:hAnsi="Arial" w:cs="Arial"/>
          <w:sz w:val="22"/>
          <w:szCs w:val="22"/>
        </w:rPr>
        <w:t xml:space="preserve">  Any additional costs shall be negotiated and </w:t>
      </w:r>
      <w:r w:rsidR="00593DD1">
        <w:rPr>
          <w:rFonts w:ascii="Arial" w:hAnsi="Arial" w:cs="Arial"/>
          <w:sz w:val="22"/>
          <w:szCs w:val="22"/>
        </w:rPr>
        <w:t xml:space="preserve">the </w:t>
      </w:r>
      <w:r w:rsidR="00414E22">
        <w:rPr>
          <w:rFonts w:ascii="Arial" w:hAnsi="Arial" w:cs="Arial"/>
          <w:sz w:val="22"/>
          <w:szCs w:val="22"/>
        </w:rPr>
        <w:t>report fee</w:t>
      </w:r>
      <w:r w:rsidR="00912E0D">
        <w:rPr>
          <w:rFonts w:ascii="Arial" w:hAnsi="Arial" w:cs="Arial"/>
          <w:sz w:val="22"/>
          <w:szCs w:val="22"/>
        </w:rPr>
        <w:t xml:space="preserve"> </w:t>
      </w:r>
      <w:r w:rsidR="00593DD1">
        <w:rPr>
          <w:rFonts w:ascii="Arial" w:hAnsi="Arial" w:cs="Arial"/>
          <w:sz w:val="22"/>
          <w:szCs w:val="22"/>
        </w:rPr>
        <w:t xml:space="preserve">in Section J </w:t>
      </w:r>
      <w:r w:rsidR="00912E0D">
        <w:rPr>
          <w:rFonts w:ascii="Arial" w:hAnsi="Arial" w:cs="Arial"/>
          <w:sz w:val="22"/>
          <w:szCs w:val="22"/>
        </w:rPr>
        <w:t>shall be amended accordingly.</w:t>
      </w:r>
    </w:p>
    <w:p w14:paraId="42951797" w14:textId="77777777" w:rsidR="00AC10A3" w:rsidRPr="008E7EC7" w:rsidRDefault="00AC10A3" w:rsidP="00E86F1B">
      <w:pPr>
        <w:tabs>
          <w:tab w:val="left" w:pos="0"/>
          <w:tab w:val="left" w:pos="450"/>
          <w:tab w:val="left" w:pos="900"/>
          <w:tab w:val="left" w:pos="1440"/>
        </w:tabs>
        <w:suppressAutoHyphens/>
        <w:ind w:left="900" w:hanging="900"/>
        <w:jc w:val="both"/>
        <w:rPr>
          <w:rFonts w:ascii="Arial" w:hAnsi="Arial"/>
          <w:spacing w:val="-3"/>
          <w:sz w:val="22"/>
        </w:rPr>
      </w:pPr>
    </w:p>
    <w:p w14:paraId="6CB6D16C" w14:textId="77777777" w:rsidR="00AC10A3"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Specify operations and maintenance procedures of</w:t>
      </w:r>
      <w:r w:rsidR="00BC7210" w:rsidRPr="11527B9E">
        <w:rPr>
          <w:rFonts w:ascii="Arial" w:hAnsi="Arial"/>
          <w:spacing w:val="-3"/>
          <w:sz w:val="22"/>
          <w:szCs w:val="22"/>
        </w:rPr>
        <w:t xml:space="preserve"> </w:t>
      </w:r>
      <w:r w:rsidR="00BC7210" w:rsidRPr="00FD3859">
        <w:rPr>
          <w:rFonts w:ascii="Arial" w:hAnsi="Arial"/>
          <w:spacing w:val="-3"/>
          <w:sz w:val="22"/>
          <w:szCs w:val="22"/>
        </w:rPr>
        <w:t>the</w:t>
      </w:r>
      <w:r w:rsidR="00BC7210" w:rsidRPr="11527B9E">
        <w:rPr>
          <w:rFonts w:ascii="Arial" w:hAnsi="Arial"/>
          <w:spacing w:val="-3"/>
          <w:sz w:val="22"/>
          <w:szCs w:val="22"/>
        </w:rPr>
        <w:t xml:space="preserve"> </w:t>
      </w:r>
      <w:r w:rsidR="00985AF2" w:rsidRPr="00FD3859">
        <w:rPr>
          <w:rFonts w:ascii="Arial" w:hAnsi="Arial"/>
          <w:sz w:val="22"/>
          <w:szCs w:val="22"/>
        </w:rPr>
        <w:t>b</w:t>
      </w:r>
      <w:r w:rsidR="00BC7210" w:rsidRPr="00FD3859">
        <w:rPr>
          <w:rFonts w:ascii="Arial" w:hAnsi="Arial"/>
          <w:sz w:val="22"/>
          <w:szCs w:val="22"/>
        </w:rPr>
        <w:t xml:space="preserve">uilding </w:t>
      </w:r>
      <w:r w:rsidRPr="11527B9E">
        <w:rPr>
          <w:rFonts w:ascii="Arial" w:hAnsi="Arial"/>
          <w:spacing w:val="-3"/>
          <w:sz w:val="22"/>
          <w:szCs w:val="22"/>
        </w:rPr>
        <w:t>which will be affected by the installation/implementation of the proposed ECMs.</w:t>
      </w:r>
    </w:p>
    <w:p w14:paraId="3C8D06B5" w14:textId="77777777" w:rsidR="00AC10A3" w:rsidRPr="008E7EC7" w:rsidRDefault="00AC10A3" w:rsidP="00E86F1B">
      <w:pPr>
        <w:tabs>
          <w:tab w:val="left" w:pos="0"/>
          <w:tab w:val="left" w:pos="450"/>
          <w:tab w:val="left" w:pos="990"/>
          <w:tab w:val="left" w:pos="1440"/>
        </w:tabs>
        <w:suppressAutoHyphens/>
        <w:ind w:left="990" w:hanging="990"/>
        <w:jc w:val="both"/>
        <w:rPr>
          <w:rFonts w:ascii="Arial" w:hAnsi="Arial"/>
          <w:spacing w:val="-3"/>
          <w:sz w:val="22"/>
        </w:rPr>
      </w:pPr>
    </w:p>
    <w:p w14:paraId="62B28240" w14:textId="5FF746FA" w:rsidR="009535C5" w:rsidRPr="00E75761"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Provide analysis methodology, supporting calculations and assumptions used to derive baselines (e.g. lighting operating hours) and estimate savings. Provide the existing and</w:t>
      </w:r>
      <w:r w:rsidR="00FD3859" w:rsidRPr="11527B9E">
        <w:rPr>
          <w:rFonts w:ascii="Arial" w:hAnsi="Arial"/>
          <w:spacing w:val="-3"/>
          <w:sz w:val="22"/>
          <w:szCs w:val="22"/>
        </w:rPr>
        <w:t xml:space="preserve"> </w:t>
      </w:r>
      <w:r w:rsidRPr="11527B9E">
        <w:rPr>
          <w:rFonts w:ascii="Arial" w:hAnsi="Arial"/>
          <w:spacing w:val="-3"/>
          <w:sz w:val="22"/>
          <w:szCs w:val="22"/>
        </w:rPr>
        <w:t xml:space="preserve">proposed </w:t>
      </w:r>
      <w:r w:rsidR="009535C5">
        <w:rPr>
          <w:rFonts w:ascii="Arial" w:hAnsi="Arial"/>
          <w:spacing w:val="-3"/>
          <w:sz w:val="22"/>
          <w:szCs w:val="22"/>
        </w:rPr>
        <w:t>operating parameters for all affected systems and equipment</w:t>
      </w:r>
      <w:r w:rsidRPr="11527B9E">
        <w:rPr>
          <w:rFonts w:ascii="Arial" w:hAnsi="Arial"/>
          <w:spacing w:val="-3"/>
          <w:sz w:val="22"/>
          <w:szCs w:val="22"/>
        </w:rPr>
        <w:t xml:space="preserve">, </w:t>
      </w:r>
      <w:r w:rsidR="00416B98">
        <w:rPr>
          <w:rFonts w:ascii="Arial" w:hAnsi="Arial"/>
          <w:spacing w:val="-3"/>
          <w:sz w:val="22"/>
          <w:szCs w:val="22"/>
        </w:rPr>
        <w:t xml:space="preserve">including </w:t>
      </w:r>
      <w:r w:rsidR="00BF3697" w:rsidRPr="11527B9E">
        <w:rPr>
          <w:rFonts w:ascii="Arial" w:hAnsi="Arial"/>
          <w:spacing w:val="-3"/>
          <w:sz w:val="22"/>
          <w:szCs w:val="22"/>
        </w:rPr>
        <w:t>volume</w:t>
      </w:r>
      <w:r w:rsidRPr="11527B9E">
        <w:rPr>
          <w:rFonts w:ascii="Arial" w:hAnsi="Arial"/>
          <w:spacing w:val="-3"/>
          <w:sz w:val="22"/>
          <w:szCs w:val="22"/>
        </w:rPr>
        <w:t xml:space="preserve"> of outdoor air ventilation (CFMs) lighting </w:t>
      </w:r>
      <w:r w:rsidR="00416B98">
        <w:rPr>
          <w:rFonts w:ascii="Arial" w:hAnsi="Arial"/>
          <w:spacing w:val="-3"/>
          <w:sz w:val="22"/>
          <w:szCs w:val="22"/>
        </w:rPr>
        <w:t xml:space="preserve">levels </w:t>
      </w:r>
      <w:r w:rsidRPr="11527B9E">
        <w:rPr>
          <w:rFonts w:ascii="Arial" w:hAnsi="Arial"/>
          <w:spacing w:val="-3"/>
          <w:sz w:val="22"/>
          <w:szCs w:val="22"/>
        </w:rPr>
        <w:t xml:space="preserve">and acoustic levels.   </w:t>
      </w:r>
    </w:p>
    <w:p w14:paraId="68F090CC" w14:textId="77777777" w:rsidR="009535C5" w:rsidRPr="00E75761" w:rsidRDefault="009535C5" w:rsidP="00E75761">
      <w:pPr>
        <w:pStyle w:val="ListParagraph"/>
        <w:rPr>
          <w:rFonts w:ascii="Arial" w:hAnsi="Arial"/>
          <w:spacing w:val="-3"/>
          <w:sz w:val="22"/>
          <w:szCs w:val="22"/>
        </w:rPr>
      </w:pPr>
    </w:p>
    <w:p w14:paraId="09472BF1" w14:textId="3DB1A277" w:rsidR="00AC10A3"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lastRenderedPageBreak/>
        <w:t xml:space="preserve">Provide copies of the utility tariffs and commodity price histories used in savings calculations. Manual calculations should disclose essential data, assumptions, formulas, etc. so that a reviewer </w:t>
      </w:r>
      <w:r w:rsidR="002A0839" w:rsidRPr="11527B9E">
        <w:rPr>
          <w:rFonts w:ascii="Arial" w:hAnsi="Arial"/>
          <w:spacing w:val="-3"/>
          <w:sz w:val="22"/>
          <w:szCs w:val="22"/>
        </w:rPr>
        <w:t xml:space="preserve">may </w:t>
      </w:r>
      <w:r w:rsidRPr="11527B9E">
        <w:rPr>
          <w:rFonts w:ascii="Arial" w:hAnsi="Arial"/>
          <w:spacing w:val="-3"/>
          <w:sz w:val="22"/>
          <w:szCs w:val="22"/>
        </w:rPr>
        <w:t>replicate the calculations based on the data provided.</w:t>
      </w:r>
    </w:p>
    <w:p w14:paraId="0A6D7C65" w14:textId="77777777" w:rsidR="00AC10A3" w:rsidRPr="008E7EC7" w:rsidRDefault="00AC10A3" w:rsidP="00E86F1B">
      <w:pPr>
        <w:tabs>
          <w:tab w:val="left" w:pos="0"/>
          <w:tab w:val="left" w:pos="450"/>
          <w:tab w:val="left" w:pos="990"/>
          <w:tab w:val="left" w:pos="1440"/>
        </w:tabs>
        <w:suppressAutoHyphens/>
        <w:ind w:left="990" w:hanging="990"/>
        <w:jc w:val="both"/>
        <w:rPr>
          <w:rFonts w:ascii="Arial" w:hAnsi="Arial"/>
          <w:spacing w:val="-3"/>
          <w:sz w:val="22"/>
        </w:rPr>
      </w:pPr>
    </w:p>
    <w:p w14:paraId="2549D8E1" w14:textId="7BCC577A" w:rsidR="00AC10A3" w:rsidRPr="008E7EC7" w:rsidRDefault="00AC10A3" w:rsidP="00FD3859">
      <w:pPr>
        <w:pStyle w:val="BodyTextIndent"/>
        <w:numPr>
          <w:ilvl w:val="0"/>
          <w:numId w:val="21"/>
        </w:numPr>
        <w:jc w:val="both"/>
        <w:rPr>
          <w:rFonts w:ascii="Arial" w:hAnsi="Arial"/>
          <w:sz w:val="22"/>
          <w:szCs w:val="22"/>
        </w:rPr>
      </w:pPr>
      <w:r w:rsidRPr="11527B9E">
        <w:rPr>
          <w:rFonts w:ascii="Arial" w:hAnsi="Arial"/>
          <w:sz w:val="22"/>
          <w:szCs w:val="22"/>
        </w:rPr>
        <w:t xml:space="preserve">For savings estimates using computer simulations, the </w:t>
      </w:r>
      <w:r w:rsidR="00BC7210" w:rsidRPr="008E7EC7">
        <w:rPr>
          <w:rFonts w:ascii="Arial" w:hAnsi="Arial"/>
          <w:b/>
          <w:sz w:val="22"/>
          <w:szCs w:val="22"/>
        </w:rPr>
        <w:t>ESCO</w:t>
      </w:r>
      <w:r w:rsidR="00BC7210" w:rsidRPr="11527B9E">
        <w:rPr>
          <w:rFonts w:ascii="Arial" w:hAnsi="Arial"/>
          <w:sz w:val="22"/>
          <w:szCs w:val="22"/>
        </w:rPr>
        <w:t xml:space="preserve"> </w:t>
      </w:r>
      <w:r w:rsidRPr="11527B9E">
        <w:rPr>
          <w:rFonts w:ascii="Arial" w:hAnsi="Arial"/>
          <w:sz w:val="22"/>
          <w:szCs w:val="22"/>
        </w:rPr>
        <w:t>shall provide access to the program and all inputs and assumptions used, if requested by</w:t>
      </w:r>
      <w:r w:rsidR="00BC7210" w:rsidRPr="11527B9E">
        <w:rPr>
          <w:rFonts w:ascii="Arial" w:hAnsi="Arial"/>
          <w:sz w:val="22"/>
          <w:szCs w:val="22"/>
        </w:rPr>
        <w:t xml:space="preserve"> </w:t>
      </w:r>
      <w:r w:rsidR="001F39E9" w:rsidRPr="008E7EC7">
        <w:rPr>
          <w:rFonts w:ascii="Arial" w:hAnsi="Arial"/>
          <w:sz w:val="22"/>
          <w:szCs w:val="22"/>
        </w:rPr>
        <w:t>the</w:t>
      </w:r>
      <w:r w:rsidR="001F39E9" w:rsidRPr="11527B9E">
        <w:rPr>
          <w:rFonts w:ascii="Arial" w:hAnsi="Arial"/>
          <w:sz w:val="22"/>
          <w:szCs w:val="22"/>
        </w:rPr>
        <w:t xml:space="preserve"> </w:t>
      </w:r>
      <w:r w:rsidR="00A622FE">
        <w:rPr>
          <w:rFonts w:ascii="Arial" w:hAnsi="Arial" w:cs="Arial"/>
          <w:b/>
          <w:sz w:val="22"/>
          <w:szCs w:val="22"/>
        </w:rPr>
        <w:t>ISSUER</w:t>
      </w:r>
      <w:r w:rsidRPr="11527B9E">
        <w:rPr>
          <w:rFonts w:ascii="Arial" w:hAnsi="Arial"/>
          <w:sz w:val="22"/>
          <w:szCs w:val="22"/>
        </w:rPr>
        <w:t>.</w:t>
      </w:r>
    </w:p>
    <w:p w14:paraId="1D11ED55" w14:textId="77777777" w:rsidR="00AC10A3" w:rsidRPr="008E7EC7" w:rsidRDefault="00AC10A3" w:rsidP="00E86F1B">
      <w:pPr>
        <w:tabs>
          <w:tab w:val="left" w:pos="0"/>
          <w:tab w:val="left" w:pos="450"/>
          <w:tab w:val="left" w:pos="990"/>
          <w:tab w:val="left" w:pos="1440"/>
        </w:tabs>
        <w:suppressAutoHyphens/>
        <w:jc w:val="both"/>
        <w:rPr>
          <w:rFonts w:ascii="Arial" w:hAnsi="Arial"/>
          <w:spacing w:val="-3"/>
          <w:sz w:val="22"/>
        </w:rPr>
      </w:pPr>
    </w:p>
    <w:p w14:paraId="53CA9531" w14:textId="77777777" w:rsidR="00AC10A3"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 xml:space="preserve">Provide a preliminary savings </w:t>
      </w:r>
      <w:r w:rsidR="00BC7210" w:rsidRPr="11527B9E">
        <w:rPr>
          <w:rFonts w:ascii="Arial" w:hAnsi="Arial"/>
          <w:spacing w:val="-3"/>
          <w:sz w:val="22"/>
          <w:szCs w:val="22"/>
        </w:rPr>
        <w:t>M</w:t>
      </w:r>
      <w:r w:rsidRPr="11527B9E">
        <w:rPr>
          <w:rFonts w:ascii="Arial" w:hAnsi="Arial"/>
          <w:spacing w:val="-3"/>
          <w:sz w:val="22"/>
          <w:szCs w:val="22"/>
        </w:rPr>
        <w:t xml:space="preserve">easurement and </w:t>
      </w:r>
      <w:r w:rsidR="00BC7210" w:rsidRPr="11527B9E">
        <w:rPr>
          <w:rFonts w:ascii="Arial" w:hAnsi="Arial"/>
          <w:spacing w:val="-3"/>
          <w:sz w:val="22"/>
          <w:szCs w:val="22"/>
        </w:rPr>
        <w:t>V</w:t>
      </w:r>
      <w:r w:rsidRPr="11527B9E">
        <w:rPr>
          <w:rFonts w:ascii="Arial" w:hAnsi="Arial"/>
          <w:spacing w:val="-3"/>
          <w:sz w:val="22"/>
          <w:szCs w:val="22"/>
        </w:rPr>
        <w:t>erification plan for each proposed ECM.</w:t>
      </w:r>
    </w:p>
    <w:p w14:paraId="1DCA654D" w14:textId="77777777" w:rsidR="00AC10A3" w:rsidRPr="008E7EC7" w:rsidRDefault="00AC10A3" w:rsidP="00E86F1B">
      <w:pPr>
        <w:tabs>
          <w:tab w:val="left" w:pos="0"/>
          <w:tab w:val="left" w:pos="450"/>
          <w:tab w:val="left" w:pos="990"/>
          <w:tab w:val="left" w:pos="1440"/>
        </w:tabs>
        <w:suppressAutoHyphens/>
        <w:jc w:val="both"/>
        <w:rPr>
          <w:rFonts w:ascii="Arial" w:hAnsi="Arial"/>
          <w:spacing w:val="-3"/>
          <w:sz w:val="22"/>
        </w:rPr>
      </w:pPr>
    </w:p>
    <w:p w14:paraId="789CEF0B" w14:textId="77777777" w:rsidR="00FD3859" w:rsidRPr="009C04DB"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009C04DB">
        <w:rPr>
          <w:rFonts w:ascii="Arial" w:hAnsi="Arial"/>
          <w:spacing w:val="-3"/>
          <w:sz w:val="22"/>
          <w:szCs w:val="22"/>
        </w:rPr>
        <w:t>Provide a detailed preliminary commissioning plan for the proposed ECMs.</w:t>
      </w:r>
    </w:p>
    <w:p w14:paraId="378B826A" w14:textId="77777777" w:rsidR="00FD3859" w:rsidRPr="00FD3859" w:rsidRDefault="00FD3859" w:rsidP="00FD3859">
      <w:pPr>
        <w:pStyle w:val="ListParagraph"/>
        <w:rPr>
          <w:rFonts w:ascii="Arial" w:hAnsi="Arial"/>
          <w:spacing w:val="-3"/>
          <w:sz w:val="22"/>
        </w:rPr>
      </w:pPr>
    </w:p>
    <w:p w14:paraId="7E16FB70" w14:textId="77777777" w:rsidR="00BC7210" w:rsidRPr="00FD3859" w:rsidRDefault="00AC10A3" w:rsidP="00FD3859">
      <w:pPr>
        <w:pStyle w:val="ListParagraph"/>
        <w:numPr>
          <w:ilvl w:val="0"/>
          <w:numId w:val="21"/>
        </w:numPr>
        <w:tabs>
          <w:tab w:val="left" w:pos="0"/>
          <w:tab w:val="left" w:pos="450"/>
          <w:tab w:val="left" w:pos="990"/>
          <w:tab w:val="left" w:pos="1440"/>
        </w:tabs>
        <w:suppressAutoHyphens/>
        <w:jc w:val="both"/>
        <w:rPr>
          <w:rFonts w:ascii="Arial" w:hAnsi="Arial"/>
          <w:sz w:val="22"/>
          <w:szCs w:val="22"/>
        </w:rPr>
      </w:pPr>
      <w:r w:rsidRPr="11527B9E">
        <w:rPr>
          <w:rFonts w:ascii="Arial" w:hAnsi="Arial"/>
          <w:spacing w:val="-3"/>
          <w:sz w:val="22"/>
          <w:szCs w:val="22"/>
        </w:rPr>
        <w:t>Provide detailed calculations for any rate saving proposals.</w:t>
      </w:r>
    </w:p>
    <w:p w14:paraId="52B8FD35" w14:textId="77777777" w:rsidR="00BC7210" w:rsidRPr="008E7EC7" w:rsidRDefault="00BC7210" w:rsidP="00E86F1B">
      <w:pPr>
        <w:tabs>
          <w:tab w:val="left" w:pos="0"/>
          <w:tab w:val="left" w:pos="450"/>
          <w:tab w:val="left" w:pos="990"/>
          <w:tab w:val="left" w:pos="1440"/>
        </w:tabs>
        <w:suppressAutoHyphens/>
        <w:jc w:val="both"/>
        <w:rPr>
          <w:rFonts w:ascii="Arial" w:hAnsi="Arial"/>
          <w:spacing w:val="-3"/>
          <w:sz w:val="22"/>
        </w:rPr>
      </w:pPr>
    </w:p>
    <w:p w14:paraId="1DD6CE78" w14:textId="77777777" w:rsidR="00AC10A3" w:rsidRPr="008E7EC7" w:rsidRDefault="00AC10A3" w:rsidP="00FD3859">
      <w:pPr>
        <w:numPr>
          <w:ilvl w:val="0"/>
          <w:numId w:val="21"/>
        </w:numPr>
        <w:tabs>
          <w:tab w:val="left" w:pos="0"/>
          <w:tab w:val="left" w:pos="450"/>
          <w:tab w:val="left" w:pos="1440"/>
        </w:tabs>
        <w:suppressAutoHyphens/>
        <w:jc w:val="both"/>
        <w:rPr>
          <w:rFonts w:ascii="Arial" w:hAnsi="Arial"/>
          <w:sz w:val="22"/>
          <w:szCs w:val="22"/>
        </w:rPr>
      </w:pPr>
      <w:r w:rsidRPr="11527B9E">
        <w:rPr>
          <w:rFonts w:ascii="Arial" w:hAnsi="Arial"/>
          <w:spacing w:val="-3"/>
          <w:sz w:val="22"/>
          <w:szCs w:val="22"/>
        </w:rPr>
        <w:t xml:space="preserve">Provide detailed supporting calculations for any proposed maintenance, material or other operational savings.  Describe annual variances in savings from year to year (e.g. lighting, warranties). </w:t>
      </w:r>
    </w:p>
    <w:p w14:paraId="54BBA0DE" w14:textId="77777777" w:rsidR="00AC10A3" w:rsidRPr="008E7EC7" w:rsidRDefault="00AC10A3" w:rsidP="00E86F1B">
      <w:pPr>
        <w:tabs>
          <w:tab w:val="left" w:pos="0"/>
          <w:tab w:val="left" w:pos="450"/>
          <w:tab w:val="left" w:pos="990"/>
          <w:tab w:val="left" w:pos="1440"/>
        </w:tabs>
        <w:suppressAutoHyphens/>
        <w:jc w:val="both"/>
        <w:rPr>
          <w:rFonts w:ascii="Arial" w:hAnsi="Arial"/>
          <w:spacing w:val="-3"/>
          <w:sz w:val="22"/>
        </w:rPr>
      </w:pPr>
    </w:p>
    <w:p w14:paraId="3D17453B" w14:textId="77777777" w:rsidR="00AC10A3" w:rsidRPr="008E7EC7" w:rsidRDefault="00AC10A3" w:rsidP="00FD3859">
      <w:pPr>
        <w:numPr>
          <w:ilvl w:val="0"/>
          <w:numId w:val="21"/>
        </w:numPr>
        <w:tabs>
          <w:tab w:val="left" w:pos="450"/>
          <w:tab w:val="left" w:pos="1440"/>
        </w:tabs>
        <w:suppressAutoHyphens/>
        <w:jc w:val="both"/>
        <w:rPr>
          <w:rFonts w:ascii="Arial" w:hAnsi="Arial"/>
          <w:sz w:val="22"/>
          <w:szCs w:val="22"/>
        </w:rPr>
      </w:pPr>
      <w:r w:rsidRPr="11527B9E">
        <w:rPr>
          <w:rFonts w:ascii="Arial" w:hAnsi="Arial"/>
          <w:spacing w:val="-3"/>
          <w:sz w:val="22"/>
          <w:szCs w:val="22"/>
        </w:rPr>
        <w:t>Estimate any environmental costs or benefits of the proposed ECMs (e.g. disposal costs, avoided emissions, water conservation, etc.). Provide emissions reductions data for NOX, CO2 and SO2.  Segment emissions data for direct site emissions reductions (e.g. fossil fuels) and indirect emissions reduction data (e.g. electricity/water).</w:t>
      </w:r>
    </w:p>
    <w:p w14:paraId="40C7C771" w14:textId="77777777" w:rsidR="00AC10A3" w:rsidRPr="008E7EC7" w:rsidRDefault="00AC10A3">
      <w:pPr>
        <w:tabs>
          <w:tab w:val="left" w:pos="450"/>
          <w:tab w:val="left" w:pos="1440"/>
        </w:tabs>
        <w:suppressAutoHyphens/>
        <w:rPr>
          <w:rFonts w:ascii="Arial" w:hAnsi="Arial"/>
          <w:spacing w:val="-3"/>
          <w:sz w:val="22"/>
        </w:rPr>
      </w:pPr>
    </w:p>
    <w:p w14:paraId="4B3B202D" w14:textId="536E5C25" w:rsidR="00AC10A3" w:rsidRPr="008E7EC7" w:rsidRDefault="00AC10A3" w:rsidP="00FD3859">
      <w:pPr>
        <w:numPr>
          <w:ilvl w:val="0"/>
          <w:numId w:val="21"/>
        </w:numPr>
        <w:tabs>
          <w:tab w:val="left" w:pos="450"/>
          <w:tab w:val="left" w:pos="1440"/>
        </w:tabs>
        <w:suppressAutoHyphens/>
        <w:jc w:val="both"/>
        <w:rPr>
          <w:rFonts w:ascii="Arial" w:hAnsi="Arial"/>
          <w:sz w:val="22"/>
          <w:szCs w:val="22"/>
        </w:rPr>
      </w:pPr>
      <w:r w:rsidRPr="11527B9E">
        <w:rPr>
          <w:rFonts w:ascii="Arial" w:hAnsi="Arial"/>
          <w:spacing w:val="-3"/>
          <w:sz w:val="22"/>
          <w:szCs w:val="22"/>
        </w:rPr>
        <w:t xml:space="preserve">For all proposed ECMs, </w:t>
      </w:r>
      <w:r w:rsidR="00BC7210" w:rsidRPr="008E7EC7">
        <w:rPr>
          <w:rFonts w:ascii="Arial" w:hAnsi="Arial"/>
          <w:spacing w:val="-3"/>
          <w:sz w:val="22"/>
          <w:szCs w:val="22"/>
        </w:rPr>
        <w:t xml:space="preserve">the </w:t>
      </w:r>
      <w:r w:rsidR="00BC7210" w:rsidRPr="008E7EC7">
        <w:rPr>
          <w:rFonts w:ascii="Arial" w:hAnsi="Arial"/>
          <w:b/>
          <w:spacing w:val="-3"/>
          <w:sz w:val="22"/>
          <w:szCs w:val="22"/>
        </w:rPr>
        <w:t>ESCO</w:t>
      </w:r>
      <w:r w:rsidRPr="11527B9E">
        <w:rPr>
          <w:rFonts w:ascii="Arial" w:hAnsi="Arial"/>
          <w:spacing w:val="-3"/>
          <w:sz w:val="22"/>
          <w:szCs w:val="22"/>
        </w:rPr>
        <w:t xml:space="preserve"> shall comply with all applicable </w:t>
      </w:r>
      <w:r w:rsidR="00BD7476" w:rsidRPr="11527B9E">
        <w:rPr>
          <w:rFonts w:ascii="Arial" w:hAnsi="Arial"/>
          <w:spacing w:val="-3"/>
          <w:sz w:val="22"/>
          <w:szCs w:val="22"/>
        </w:rPr>
        <w:t>State</w:t>
      </w:r>
      <w:r w:rsidRPr="11527B9E">
        <w:rPr>
          <w:rFonts w:ascii="Arial" w:hAnsi="Arial"/>
          <w:spacing w:val="-3"/>
          <w:sz w:val="22"/>
          <w:szCs w:val="22"/>
        </w:rPr>
        <w:t xml:space="preserve">, </w:t>
      </w:r>
      <w:r w:rsidR="00BD7476" w:rsidRPr="11527B9E">
        <w:rPr>
          <w:rFonts w:ascii="Arial" w:hAnsi="Arial"/>
          <w:spacing w:val="-3"/>
          <w:sz w:val="22"/>
          <w:szCs w:val="22"/>
        </w:rPr>
        <w:t xml:space="preserve">Federal </w:t>
      </w:r>
      <w:r w:rsidRPr="11527B9E">
        <w:rPr>
          <w:rFonts w:ascii="Arial" w:hAnsi="Arial"/>
          <w:spacing w:val="-3"/>
          <w:sz w:val="22"/>
          <w:szCs w:val="22"/>
        </w:rPr>
        <w:t>and local codes</w:t>
      </w:r>
      <w:r w:rsidR="007432B1">
        <w:rPr>
          <w:rFonts w:ascii="Arial" w:hAnsi="Arial"/>
          <w:spacing w:val="-3"/>
          <w:sz w:val="22"/>
          <w:szCs w:val="22"/>
        </w:rPr>
        <w:t>, standards</w:t>
      </w:r>
      <w:r w:rsidRPr="11527B9E">
        <w:rPr>
          <w:rFonts w:ascii="Arial" w:hAnsi="Arial"/>
          <w:spacing w:val="-3"/>
          <w:sz w:val="22"/>
          <w:szCs w:val="22"/>
        </w:rPr>
        <w:t xml:space="preserve"> and regulations in effect at the time of this analysis.</w:t>
      </w:r>
    </w:p>
    <w:p w14:paraId="364E4E4B"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b/>
          <w:sz w:val="22"/>
        </w:rPr>
      </w:pPr>
      <w:r w:rsidRPr="008E7EC7">
        <w:rPr>
          <w:rFonts w:ascii="Arial" w:hAnsi="Arial"/>
          <w:b/>
          <w:sz w:val="22"/>
        </w:rPr>
        <w:tab/>
      </w:r>
    </w:p>
    <w:p w14:paraId="751E54F5" w14:textId="7B331F21"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b/>
          <w:sz w:val="22"/>
          <w:szCs w:val="22"/>
        </w:rPr>
      </w:pPr>
      <w:r w:rsidRPr="008E7EC7">
        <w:rPr>
          <w:rFonts w:ascii="Arial" w:hAnsi="Arial"/>
          <w:b/>
          <w:sz w:val="22"/>
        </w:rPr>
        <w:tab/>
      </w:r>
      <w:r w:rsidRPr="11527B9E">
        <w:rPr>
          <w:rFonts w:ascii="Arial" w:hAnsi="Arial"/>
          <w:b/>
          <w:sz w:val="22"/>
          <w:szCs w:val="22"/>
        </w:rPr>
        <w:t xml:space="preserve">This list shall be compiled and submitted to </w:t>
      </w:r>
      <w:r w:rsidR="00BC7210" w:rsidRPr="008E7EC7">
        <w:rPr>
          <w:rFonts w:ascii="Arial" w:hAnsi="Arial"/>
          <w:b/>
          <w:sz w:val="22"/>
          <w:szCs w:val="22"/>
        </w:rPr>
        <w:t>the</w:t>
      </w:r>
      <w:r w:rsidR="00BC7210" w:rsidRPr="11527B9E">
        <w:rPr>
          <w:rFonts w:ascii="Arial" w:hAnsi="Arial"/>
          <w:b/>
          <w:sz w:val="22"/>
          <w:szCs w:val="22"/>
        </w:rPr>
        <w:t xml:space="preserve"> </w:t>
      </w:r>
      <w:r w:rsidR="00A622FE">
        <w:rPr>
          <w:rFonts w:ascii="Arial" w:hAnsi="Arial"/>
          <w:b/>
          <w:sz w:val="22"/>
          <w:szCs w:val="22"/>
        </w:rPr>
        <w:t>ISSUER</w:t>
      </w:r>
      <w:r w:rsidR="00BC7210" w:rsidRPr="11527B9E">
        <w:rPr>
          <w:rFonts w:ascii="Arial" w:hAnsi="Arial"/>
          <w:b/>
          <w:sz w:val="22"/>
          <w:szCs w:val="22"/>
        </w:rPr>
        <w:t xml:space="preserve"> </w:t>
      </w:r>
      <w:r w:rsidRPr="11527B9E">
        <w:rPr>
          <w:rFonts w:ascii="Arial" w:hAnsi="Arial"/>
          <w:b/>
          <w:sz w:val="22"/>
          <w:szCs w:val="22"/>
        </w:rPr>
        <w:t xml:space="preserve">within </w:t>
      </w:r>
      <w:r w:rsidR="000D620B" w:rsidRPr="11527B9E">
        <w:rPr>
          <w:rFonts w:ascii="Arial" w:hAnsi="Arial"/>
          <w:b/>
          <w:color w:val="FF0000"/>
          <w:sz w:val="22"/>
          <w:szCs w:val="22"/>
        </w:rPr>
        <w:t>ninety (90)</w:t>
      </w:r>
      <w:r w:rsidRPr="11527B9E">
        <w:rPr>
          <w:rFonts w:ascii="Arial" w:hAnsi="Arial"/>
          <w:b/>
          <w:sz w:val="22"/>
          <w:szCs w:val="22"/>
        </w:rPr>
        <w:t xml:space="preserve"> days</w:t>
      </w:r>
      <w:r w:rsidRPr="11527B9E">
        <w:rPr>
          <w:rFonts w:ascii="Arial" w:hAnsi="Arial"/>
          <w:b/>
          <w:i/>
          <w:sz w:val="22"/>
          <w:szCs w:val="22"/>
        </w:rPr>
        <w:t xml:space="preserve"> </w:t>
      </w:r>
      <w:r w:rsidRPr="11527B9E">
        <w:rPr>
          <w:rFonts w:ascii="Arial" w:hAnsi="Arial"/>
          <w:b/>
          <w:sz w:val="22"/>
          <w:szCs w:val="22"/>
        </w:rPr>
        <w:t>of the execution of this Agreement.</w:t>
      </w:r>
    </w:p>
    <w:p w14:paraId="27AE204F" w14:textId="77777777" w:rsidR="00AC10A3" w:rsidRPr="008E7EC7" w:rsidRDefault="00AC10A3">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22"/>
        </w:rPr>
      </w:pPr>
    </w:p>
    <w:p w14:paraId="5E1A405A" w14:textId="77777777" w:rsidR="00AC10A3" w:rsidRPr="008E7EC7" w:rsidRDefault="00AC10A3" w:rsidP="00DB45F1">
      <w:pPr>
        <w:pStyle w:val="DefaultText"/>
        <w:keepNext/>
        <w:keepLines/>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rPr>
      </w:pPr>
      <w:r w:rsidRPr="11527B9E">
        <w:rPr>
          <w:rFonts w:ascii="Arial" w:hAnsi="Arial"/>
          <w:b/>
          <w:sz w:val="22"/>
          <w:szCs w:val="22"/>
          <w:u w:val="single"/>
        </w:rPr>
        <w:t>Select Final Recommended ECMs</w:t>
      </w:r>
      <w:r w:rsidRPr="11527B9E">
        <w:rPr>
          <w:rFonts w:ascii="Arial" w:hAnsi="Arial"/>
          <w:b/>
          <w:sz w:val="22"/>
          <w:szCs w:val="22"/>
        </w:rPr>
        <w:t>.</w:t>
      </w:r>
    </w:p>
    <w:p w14:paraId="3023ABBE" w14:textId="77777777" w:rsidR="00AC10A3" w:rsidRPr="008E7EC7" w:rsidRDefault="00AC10A3" w:rsidP="009505C8">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638052D7" w14:textId="4E3ED434" w:rsidR="00AC10A3" w:rsidRDefault="00AC10A3" w:rsidP="009505C8">
      <w:pPr>
        <w:pStyle w:val="DefaultText"/>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2"/>
          <w:szCs w:val="22"/>
        </w:rPr>
      </w:pPr>
      <w:r w:rsidRPr="008E7EC7">
        <w:rPr>
          <w:rFonts w:ascii="Arial" w:hAnsi="Arial"/>
          <w:sz w:val="22"/>
        </w:rPr>
        <w:tab/>
      </w:r>
      <w:r w:rsidR="00265787" w:rsidRPr="008E7EC7">
        <w:rPr>
          <w:rFonts w:ascii="Arial" w:hAnsi="Arial"/>
          <w:spacing w:val="-3"/>
          <w:sz w:val="22"/>
          <w:szCs w:val="22"/>
        </w:rPr>
        <w:t xml:space="preserve">The </w:t>
      </w:r>
      <w:r w:rsidR="00265787" w:rsidRPr="008E7EC7">
        <w:rPr>
          <w:rFonts w:ascii="Arial" w:hAnsi="Arial"/>
          <w:b/>
          <w:spacing w:val="-3"/>
          <w:sz w:val="22"/>
          <w:szCs w:val="22"/>
        </w:rPr>
        <w:t>ESCO</w:t>
      </w:r>
      <w:r w:rsidR="00265787" w:rsidRPr="11527B9E">
        <w:rPr>
          <w:rFonts w:ascii="Arial" w:hAnsi="Arial"/>
          <w:spacing w:val="-3"/>
          <w:sz w:val="22"/>
          <w:szCs w:val="22"/>
        </w:rPr>
        <w:t xml:space="preserve"> </w:t>
      </w:r>
      <w:r w:rsidRPr="11527B9E">
        <w:rPr>
          <w:rFonts w:ascii="Arial" w:hAnsi="Arial"/>
          <w:sz w:val="22"/>
          <w:szCs w:val="22"/>
        </w:rPr>
        <w:t>shall, in consultation with</w:t>
      </w:r>
      <w:r w:rsidR="00BC7210" w:rsidRPr="11527B9E">
        <w:rPr>
          <w:rFonts w:ascii="Arial" w:hAnsi="Arial"/>
          <w:sz w:val="22"/>
          <w:szCs w:val="22"/>
        </w:rPr>
        <w:t xml:space="preserve"> </w:t>
      </w:r>
      <w:r w:rsidR="00BC7210" w:rsidRPr="008E7EC7">
        <w:rPr>
          <w:rFonts w:ascii="Arial" w:hAnsi="Arial"/>
          <w:sz w:val="22"/>
          <w:szCs w:val="22"/>
        </w:rPr>
        <w:t>the</w:t>
      </w:r>
      <w:r w:rsidR="00BC7210" w:rsidRPr="11527B9E">
        <w:rPr>
          <w:rFonts w:ascii="Arial" w:hAnsi="Arial"/>
          <w:sz w:val="22"/>
          <w:szCs w:val="22"/>
        </w:rPr>
        <w:t xml:space="preserve"> </w:t>
      </w:r>
      <w:r w:rsidR="00A622FE">
        <w:rPr>
          <w:rFonts w:ascii="Arial" w:hAnsi="Arial"/>
          <w:b/>
          <w:sz w:val="22"/>
          <w:szCs w:val="22"/>
        </w:rPr>
        <w:t>ISSUER</w:t>
      </w:r>
      <w:r w:rsidRPr="11527B9E">
        <w:rPr>
          <w:rFonts w:ascii="Arial" w:hAnsi="Arial"/>
          <w:sz w:val="22"/>
          <w:szCs w:val="22"/>
        </w:rPr>
        <w:t xml:space="preserve">, recommend specific ECMs from its preliminary compilation for installation and implementation at the </w:t>
      </w:r>
      <w:r w:rsidR="004B47DF" w:rsidRPr="008E7EC7">
        <w:rPr>
          <w:rFonts w:ascii="Arial" w:hAnsi="Arial"/>
          <w:sz w:val="22"/>
          <w:szCs w:val="22"/>
        </w:rPr>
        <w:t>Building and or</w:t>
      </w:r>
      <w:r w:rsidR="004B47DF" w:rsidRPr="11527B9E">
        <w:rPr>
          <w:rFonts w:ascii="Arial" w:hAnsi="Arial"/>
          <w:sz w:val="22"/>
          <w:szCs w:val="22"/>
        </w:rPr>
        <w:t xml:space="preserve"> </w:t>
      </w:r>
      <w:r w:rsidRPr="11527B9E">
        <w:rPr>
          <w:rFonts w:ascii="Arial" w:hAnsi="Arial"/>
          <w:sz w:val="22"/>
          <w:szCs w:val="22"/>
        </w:rPr>
        <w:t>Facility.</w:t>
      </w:r>
      <w:r w:rsidR="003D1E39" w:rsidRPr="11527B9E">
        <w:rPr>
          <w:rFonts w:ascii="Arial" w:hAnsi="Arial"/>
          <w:sz w:val="22"/>
          <w:szCs w:val="22"/>
        </w:rPr>
        <w:t xml:space="preserve">  </w:t>
      </w:r>
      <w:r w:rsidR="001E1BD0" w:rsidRPr="11527B9E">
        <w:rPr>
          <w:rFonts w:ascii="Arial" w:hAnsi="Arial"/>
          <w:sz w:val="22"/>
          <w:szCs w:val="22"/>
        </w:rPr>
        <w:t>Selected measures including all support documentation, calculations and product cut sheets shall be included in Vol</w:t>
      </w:r>
      <w:r w:rsidR="00FD658D" w:rsidRPr="11527B9E">
        <w:rPr>
          <w:rFonts w:ascii="Arial" w:hAnsi="Arial"/>
          <w:sz w:val="22"/>
          <w:szCs w:val="22"/>
        </w:rPr>
        <w:t xml:space="preserve">ume 1 </w:t>
      </w:r>
      <w:r w:rsidR="005226C3">
        <w:rPr>
          <w:rFonts w:ascii="Arial" w:hAnsi="Arial"/>
          <w:sz w:val="22"/>
          <w:szCs w:val="22"/>
        </w:rPr>
        <w:t>and</w:t>
      </w:r>
      <w:r w:rsidR="005226C3" w:rsidRPr="11527B9E">
        <w:rPr>
          <w:rFonts w:ascii="Arial" w:hAnsi="Arial"/>
          <w:sz w:val="22"/>
          <w:szCs w:val="22"/>
        </w:rPr>
        <w:t xml:space="preserve"> </w:t>
      </w:r>
      <w:r w:rsidR="00FD658D" w:rsidRPr="11527B9E">
        <w:rPr>
          <w:rFonts w:ascii="Arial" w:hAnsi="Arial"/>
          <w:sz w:val="22"/>
          <w:szCs w:val="22"/>
        </w:rPr>
        <w:t>appendic</w:t>
      </w:r>
      <w:r w:rsidR="001E1BD0" w:rsidRPr="11527B9E">
        <w:rPr>
          <w:rFonts w:ascii="Arial" w:hAnsi="Arial"/>
          <w:sz w:val="22"/>
          <w:szCs w:val="22"/>
        </w:rPr>
        <w:t>es.</w:t>
      </w:r>
    </w:p>
    <w:p w14:paraId="5A2E31BE" w14:textId="4471EFF1" w:rsidR="006D1801" w:rsidRDefault="006D1801" w:rsidP="009505C8">
      <w:pPr>
        <w:pStyle w:val="DefaultText"/>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2"/>
        </w:rPr>
      </w:pPr>
    </w:p>
    <w:p w14:paraId="620EDA46" w14:textId="3B324C7B" w:rsidR="006D1801" w:rsidRPr="008E7EC7" w:rsidRDefault="00546C6C" w:rsidP="006D1801">
      <w:pPr>
        <w:pStyle w:val="DefaultText"/>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sz w:val="22"/>
          <w:szCs w:val="22"/>
        </w:rPr>
      </w:pPr>
      <w:r w:rsidRPr="002D56AD">
        <w:rPr>
          <w:rFonts w:ascii="Arial" w:hAnsi="Arial"/>
          <w:sz w:val="22"/>
          <w:szCs w:val="22"/>
        </w:rPr>
        <w:t>A meeting to review t</w:t>
      </w:r>
      <w:r w:rsidR="006D1801" w:rsidRPr="002D56AD">
        <w:rPr>
          <w:rFonts w:ascii="Arial" w:hAnsi="Arial"/>
          <w:sz w:val="22"/>
          <w:szCs w:val="22"/>
        </w:rPr>
        <w:t xml:space="preserve">he list of potential ECMs and the selection of final ECMs to be included </w:t>
      </w:r>
      <w:r w:rsidRPr="002D56AD">
        <w:rPr>
          <w:rFonts w:ascii="Arial" w:hAnsi="Arial"/>
          <w:sz w:val="22"/>
          <w:szCs w:val="22"/>
        </w:rPr>
        <w:t xml:space="preserve">shall be held </w:t>
      </w:r>
      <w:r w:rsidR="006D1801" w:rsidRPr="002D56AD">
        <w:rPr>
          <w:rFonts w:ascii="Arial" w:hAnsi="Arial"/>
          <w:sz w:val="22"/>
          <w:szCs w:val="22"/>
        </w:rPr>
        <w:t xml:space="preserve">by the ESCO, ISSUER and if requested by the ISSUER, the Qualified Reviewer.  USI </w:t>
      </w:r>
      <w:r w:rsidR="00243938">
        <w:rPr>
          <w:rFonts w:ascii="Arial" w:hAnsi="Arial"/>
          <w:sz w:val="22"/>
          <w:szCs w:val="22"/>
        </w:rPr>
        <w:t xml:space="preserve">will participate if requested. </w:t>
      </w:r>
      <w:r w:rsidR="00040701">
        <w:rPr>
          <w:rFonts w:ascii="Arial" w:hAnsi="Arial"/>
          <w:sz w:val="22"/>
          <w:szCs w:val="22"/>
        </w:rPr>
        <w:t>The</w:t>
      </w:r>
      <w:r w:rsidR="006D1801" w:rsidRPr="002D56AD">
        <w:rPr>
          <w:rFonts w:ascii="Arial" w:hAnsi="Arial"/>
          <w:sz w:val="22"/>
          <w:szCs w:val="22"/>
        </w:rPr>
        <w:t xml:space="preserve"> meeting of these organizations to discuss findings should be conducted in person</w:t>
      </w:r>
      <w:r w:rsidR="001E60CF" w:rsidRPr="002D56AD">
        <w:rPr>
          <w:rFonts w:ascii="Arial" w:hAnsi="Arial"/>
          <w:sz w:val="22"/>
          <w:szCs w:val="22"/>
        </w:rPr>
        <w:t>.</w:t>
      </w:r>
      <w:r w:rsidR="001E60CF" w:rsidRPr="009C04DB">
        <w:rPr>
          <w:rFonts w:ascii="Arial" w:hAnsi="Arial"/>
          <w:sz w:val="22"/>
          <w:szCs w:val="22"/>
        </w:rPr>
        <w:t xml:space="preserve">  </w:t>
      </w:r>
    </w:p>
    <w:p w14:paraId="4CF6F27F"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u w:val="single"/>
        </w:rPr>
      </w:pPr>
    </w:p>
    <w:p w14:paraId="38C1DDA9" w14:textId="77777777" w:rsidR="00AC10A3" w:rsidRPr="008E7EC7" w:rsidRDefault="00AC10A3" w:rsidP="00DB45F1">
      <w:pPr>
        <w:pStyle w:val="DefaultText"/>
        <w:keepLines/>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b/>
          <w:sz w:val="22"/>
          <w:szCs w:val="22"/>
        </w:rPr>
      </w:pPr>
      <w:r w:rsidRPr="11527B9E">
        <w:rPr>
          <w:rFonts w:ascii="Arial" w:hAnsi="Arial"/>
          <w:b/>
          <w:sz w:val="22"/>
          <w:szCs w:val="22"/>
          <w:u w:val="single"/>
        </w:rPr>
        <w:t>Cost and Fee Estimates</w:t>
      </w:r>
      <w:r w:rsidRPr="11527B9E">
        <w:rPr>
          <w:rFonts w:ascii="Arial" w:hAnsi="Arial"/>
          <w:b/>
          <w:sz w:val="22"/>
          <w:szCs w:val="22"/>
        </w:rPr>
        <w:t>.</w:t>
      </w:r>
    </w:p>
    <w:p w14:paraId="006168FA" w14:textId="77777777" w:rsidR="00AC10A3" w:rsidRPr="00E17569" w:rsidRDefault="00FB1382">
      <w:pPr>
        <w:pStyle w:val="DefaultT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008E7EC7">
        <w:rPr>
          <w:rFonts w:ascii="Arial" w:hAnsi="Arial"/>
          <w:sz w:val="22"/>
        </w:rPr>
        <w:tab/>
      </w:r>
      <w:r w:rsidR="00E17569" w:rsidRPr="11527B9E">
        <w:rPr>
          <w:rFonts w:ascii="Arial" w:hAnsi="Arial"/>
          <w:sz w:val="22"/>
          <w:szCs w:val="22"/>
        </w:rPr>
        <w:t>(</w:t>
      </w:r>
      <w:r w:rsidRPr="11527B9E">
        <w:rPr>
          <w:rFonts w:ascii="Arial" w:hAnsi="Arial"/>
          <w:sz w:val="22"/>
          <w:szCs w:val="22"/>
        </w:rPr>
        <w:t xml:space="preserve">This information is to be included in Schedule </w:t>
      </w:r>
      <w:r w:rsidR="000624DF" w:rsidRPr="11527B9E">
        <w:rPr>
          <w:rFonts w:ascii="Arial" w:hAnsi="Arial"/>
          <w:sz w:val="22"/>
          <w:szCs w:val="22"/>
        </w:rPr>
        <w:t>E</w:t>
      </w:r>
      <w:r w:rsidR="00E17569" w:rsidRPr="11527B9E">
        <w:rPr>
          <w:rFonts w:ascii="Arial" w:hAnsi="Arial"/>
          <w:sz w:val="22"/>
          <w:szCs w:val="22"/>
        </w:rPr>
        <w:t xml:space="preserve"> of the Report)</w:t>
      </w:r>
    </w:p>
    <w:p w14:paraId="3404E45C" w14:textId="77777777" w:rsidR="00FB1382" w:rsidRPr="008E7EC7" w:rsidRDefault="00FB1382">
      <w:pPr>
        <w:pStyle w:val="DefaultT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rPr>
      </w:pPr>
    </w:p>
    <w:p w14:paraId="3AB97757" w14:textId="6571B016" w:rsidR="00AC10A3" w:rsidRPr="0074417F" w:rsidRDefault="004B47DF">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Arial" w:hAnsi="Arial"/>
          <w:sz w:val="22"/>
          <w:szCs w:val="22"/>
        </w:rPr>
      </w:pPr>
      <w:r w:rsidRPr="008E7EC7">
        <w:rPr>
          <w:rFonts w:ascii="Arial" w:hAnsi="Arial"/>
          <w:spacing w:val="-3"/>
          <w:sz w:val="22"/>
          <w:szCs w:val="22"/>
        </w:rPr>
        <w:t xml:space="preserve">The </w:t>
      </w:r>
      <w:r w:rsidRPr="008E7EC7">
        <w:rPr>
          <w:rFonts w:ascii="Arial" w:hAnsi="Arial"/>
          <w:b/>
          <w:spacing w:val="-3"/>
          <w:sz w:val="22"/>
          <w:szCs w:val="22"/>
        </w:rPr>
        <w:t>ESCO</w:t>
      </w:r>
      <w:r w:rsidRPr="11527B9E">
        <w:rPr>
          <w:rFonts w:ascii="Arial" w:hAnsi="Arial"/>
          <w:spacing w:val="-3"/>
          <w:sz w:val="22"/>
          <w:szCs w:val="22"/>
        </w:rPr>
        <w:t xml:space="preserve"> </w:t>
      </w:r>
      <w:r w:rsidR="00AC10A3" w:rsidRPr="11527B9E">
        <w:rPr>
          <w:rFonts w:ascii="Arial" w:hAnsi="Arial"/>
          <w:sz w:val="22"/>
          <w:szCs w:val="22"/>
        </w:rPr>
        <w:t>shall provide detailed estimates of costs associated with the installation, implementation and commissioning of each of the ECMs proposed in the Audit including breakouts for labor, materials, and equipmen</w:t>
      </w:r>
      <w:r w:rsidR="001E0720" w:rsidRPr="11527B9E">
        <w:rPr>
          <w:rFonts w:ascii="Arial" w:hAnsi="Arial"/>
          <w:sz w:val="22"/>
          <w:szCs w:val="22"/>
        </w:rPr>
        <w:t>t.</w:t>
      </w:r>
      <w:r w:rsidR="00AC10A3" w:rsidRPr="008E7EC7">
        <w:rPr>
          <w:rFonts w:ascii="Arial" w:hAnsi="Arial" w:cs="Arial"/>
          <w:sz w:val="22"/>
          <w:szCs w:val="22"/>
        </w:rPr>
        <w:t xml:space="preserve">  </w:t>
      </w:r>
      <w:r w:rsidR="00EB28EB" w:rsidRPr="008E7EC7">
        <w:rPr>
          <w:rFonts w:ascii="Arial" w:hAnsi="Arial" w:cs="Arial"/>
          <w:sz w:val="22"/>
          <w:szCs w:val="22"/>
        </w:rPr>
        <w:t xml:space="preserve">Open book pricing is required.  </w:t>
      </w:r>
      <w:r w:rsidR="00EB28EB" w:rsidRPr="00A06BB6">
        <w:rPr>
          <w:rFonts w:ascii="Arial" w:hAnsi="Arial" w:cs="Arial"/>
          <w:b/>
          <w:sz w:val="22"/>
          <w:szCs w:val="22"/>
        </w:rPr>
        <w:t>ESC</w:t>
      </w:r>
      <w:r w:rsidR="000D5769" w:rsidRPr="00A06BB6">
        <w:rPr>
          <w:rFonts w:ascii="Arial" w:hAnsi="Arial" w:cs="Arial"/>
          <w:b/>
          <w:sz w:val="22"/>
          <w:szCs w:val="22"/>
        </w:rPr>
        <w:t>O</w:t>
      </w:r>
      <w:r w:rsidR="00EB28EB" w:rsidRPr="008E7EC7">
        <w:rPr>
          <w:rFonts w:ascii="Arial" w:hAnsi="Arial" w:cs="Arial"/>
          <w:sz w:val="22"/>
          <w:szCs w:val="22"/>
        </w:rPr>
        <w:t xml:space="preserve"> will fully disclose all costs, including all costs of subcontractors and sub-tier vendors. The </w:t>
      </w:r>
      <w:r w:rsidR="00EB28EB" w:rsidRPr="00A06BB6">
        <w:rPr>
          <w:rFonts w:ascii="Arial" w:hAnsi="Arial" w:cs="Arial"/>
          <w:b/>
          <w:sz w:val="22"/>
          <w:szCs w:val="22"/>
        </w:rPr>
        <w:t>ESC</w:t>
      </w:r>
      <w:r w:rsidR="000D5769" w:rsidRPr="00A06BB6">
        <w:rPr>
          <w:rFonts w:ascii="Arial" w:hAnsi="Arial" w:cs="Arial"/>
          <w:b/>
          <w:sz w:val="22"/>
          <w:szCs w:val="22"/>
        </w:rPr>
        <w:t>O</w:t>
      </w:r>
      <w:r w:rsidR="00EB28EB" w:rsidRPr="008E7EC7">
        <w:rPr>
          <w:rFonts w:ascii="Arial" w:hAnsi="Arial" w:cs="Arial"/>
          <w:sz w:val="22"/>
          <w:szCs w:val="22"/>
        </w:rPr>
        <w:t xml:space="preserve"> will maintain cost accounting records on authorized work performed showing actual costs for labor and materials, or other basis requiring accounting records.  The </w:t>
      </w:r>
      <w:r w:rsidR="00EB28EB" w:rsidRPr="00A06BB6">
        <w:rPr>
          <w:rFonts w:ascii="Arial" w:hAnsi="Arial" w:cs="Arial"/>
          <w:b/>
          <w:sz w:val="22"/>
          <w:szCs w:val="22"/>
        </w:rPr>
        <w:t>ESC</w:t>
      </w:r>
      <w:r w:rsidR="000D5769" w:rsidRPr="00A06BB6">
        <w:rPr>
          <w:rFonts w:ascii="Arial" w:hAnsi="Arial" w:cs="Arial"/>
          <w:b/>
          <w:sz w:val="22"/>
          <w:szCs w:val="22"/>
        </w:rPr>
        <w:t>O</w:t>
      </w:r>
      <w:r w:rsidR="00EB28EB" w:rsidRPr="008E7EC7">
        <w:rPr>
          <w:rFonts w:ascii="Arial" w:hAnsi="Arial" w:cs="Arial"/>
          <w:sz w:val="22"/>
          <w:szCs w:val="22"/>
        </w:rPr>
        <w:t xml:space="preserve"> will provide access to records and preserve them for a minimum of </w:t>
      </w:r>
      <w:r w:rsidR="008751AE">
        <w:rPr>
          <w:rFonts w:ascii="Arial" w:hAnsi="Arial" w:cs="Arial"/>
          <w:sz w:val="22"/>
          <w:szCs w:val="22"/>
        </w:rPr>
        <w:t>six</w:t>
      </w:r>
      <w:r w:rsidR="00EB28EB" w:rsidRPr="008E7EC7">
        <w:rPr>
          <w:rFonts w:ascii="Arial" w:hAnsi="Arial" w:cs="Arial"/>
          <w:sz w:val="22"/>
          <w:szCs w:val="22"/>
        </w:rPr>
        <w:t xml:space="preserve"> years.  The retention period runs from the date of payment for the relevant goods or services by the </w:t>
      </w:r>
      <w:r w:rsidR="00EB28EB" w:rsidRPr="00A06BB6">
        <w:rPr>
          <w:rFonts w:ascii="Arial" w:hAnsi="Arial" w:cs="Arial"/>
          <w:b/>
          <w:sz w:val="22"/>
          <w:szCs w:val="22"/>
        </w:rPr>
        <w:t>I</w:t>
      </w:r>
      <w:r w:rsidR="00D31BD7">
        <w:rPr>
          <w:rFonts w:ascii="Arial" w:hAnsi="Arial" w:cs="Arial"/>
          <w:b/>
          <w:sz w:val="22"/>
          <w:szCs w:val="22"/>
        </w:rPr>
        <w:t>SSUER</w:t>
      </w:r>
      <w:r w:rsidR="00EB28EB" w:rsidRPr="008E7EC7">
        <w:rPr>
          <w:rFonts w:ascii="Arial" w:hAnsi="Arial" w:cs="Arial"/>
          <w:sz w:val="22"/>
          <w:szCs w:val="22"/>
        </w:rPr>
        <w:t xml:space="preserve"> or from the date of termination of the Contract, whichev</w:t>
      </w:r>
      <w:r w:rsidR="00EB28EB" w:rsidRPr="008E7EC7">
        <w:rPr>
          <w:rFonts w:ascii="Arial" w:hAnsi="Arial" w:cs="Arial"/>
          <w:sz w:val="22"/>
          <w:szCs w:val="22"/>
        </w:rPr>
        <w:softHyphen/>
        <w:t xml:space="preserve">er is later.  </w:t>
      </w:r>
      <w:r w:rsidR="00EB28EB" w:rsidRPr="008E7EC7">
        <w:rPr>
          <w:rFonts w:ascii="Arial" w:hAnsi="Arial" w:cs="Arial"/>
          <w:sz w:val="22"/>
          <w:szCs w:val="22"/>
        </w:rPr>
        <w:lastRenderedPageBreak/>
        <w:t xml:space="preserve">Retention time shall be extended when an audit is scheduled or in progress for a period reasonably necessary to complete an audit and/or to complete any administrative and judicial litigation which may ensue.  </w:t>
      </w:r>
      <w:r w:rsidR="00AC10A3" w:rsidRPr="11527B9E">
        <w:rPr>
          <w:rFonts w:ascii="Arial" w:hAnsi="Arial"/>
          <w:sz w:val="22"/>
          <w:szCs w:val="22"/>
        </w:rPr>
        <w:t xml:space="preserve">In addition, project cost data must be provided in the format included in </w:t>
      </w:r>
      <w:r w:rsidR="000D5769" w:rsidRPr="11527B9E">
        <w:rPr>
          <w:rFonts w:ascii="Arial" w:hAnsi="Arial"/>
          <w:sz w:val="22"/>
          <w:szCs w:val="22"/>
        </w:rPr>
        <w:t xml:space="preserve">Schedule </w:t>
      </w:r>
      <w:r w:rsidR="00E94F72" w:rsidRPr="11527B9E">
        <w:rPr>
          <w:rFonts w:ascii="Arial" w:hAnsi="Arial"/>
          <w:sz w:val="22"/>
          <w:szCs w:val="22"/>
        </w:rPr>
        <w:t>M</w:t>
      </w:r>
      <w:r w:rsidR="00254C5D" w:rsidRPr="11527B9E">
        <w:rPr>
          <w:rFonts w:ascii="Arial" w:hAnsi="Arial"/>
          <w:sz w:val="22"/>
          <w:szCs w:val="22"/>
        </w:rPr>
        <w:t xml:space="preserve"> of the Report</w:t>
      </w:r>
      <w:r w:rsidR="00EB28EB" w:rsidRPr="11527B9E">
        <w:rPr>
          <w:rFonts w:ascii="Arial" w:hAnsi="Arial"/>
          <w:sz w:val="22"/>
          <w:szCs w:val="22"/>
        </w:rPr>
        <w:t>.</w:t>
      </w:r>
      <w:r w:rsidRPr="11527B9E">
        <w:rPr>
          <w:rFonts w:ascii="Arial" w:hAnsi="Arial"/>
          <w:sz w:val="22"/>
          <w:szCs w:val="22"/>
        </w:rPr>
        <w:t xml:space="preserve">  </w:t>
      </w:r>
    </w:p>
    <w:p w14:paraId="78240544" w14:textId="77777777" w:rsidR="00AC10A3" w:rsidRPr="0074417F" w:rsidRDefault="00AC10A3">
      <w:pPr>
        <w:pStyle w:val="DefaultText"/>
        <w:tabs>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8EAF88B" w14:textId="6F022692" w:rsidR="00AC10A3" w:rsidRPr="0074417F" w:rsidRDefault="004B47DF">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Arial" w:hAnsi="Arial"/>
          <w:sz w:val="22"/>
          <w:szCs w:val="22"/>
        </w:rPr>
      </w:pPr>
      <w:r w:rsidRPr="0074417F">
        <w:rPr>
          <w:rFonts w:ascii="Arial" w:hAnsi="Arial"/>
          <w:spacing w:val="-3"/>
          <w:sz w:val="22"/>
          <w:szCs w:val="22"/>
        </w:rPr>
        <w:t xml:space="preserve">The </w:t>
      </w:r>
      <w:r w:rsidRPr="0074417F">
        <w:rPr>
          <w:rFonts w:ascii="Arial" w:hAnsi="Arial"/>
          <w:b/>
          <w:spacing w:val="-3"/>
          <w:sz w:val="22"/>
          <w:szCs w:val="22"/>
        </w:rPr>
        <w:t>ESCO</w:t>
      </w:r>
      <w:r w:rsidRPr="11527B9E">
        <w:rPr>
          <w:rFonts w:ascii="Arial" w:hAnsi="Arial"/>
          <w:spacing w:val="-3"/>
          <w:sz w:val="22"/>
          <w:szCs w:val="22"/>
        </w:rPr>
        <w:t xml:space="preserve"> </w:t>
      </w:r>
      <w:r w:rsidR="00AC10A3" w:rsidRPr="11527B9E">
        <w:rPr>
          <w:rFonts w:ascii="Arial" w:hAnsi="Arial"/>
          <w:sz w:val="22"/>
          <w:szCs w:val="22"/>
        </w:rPr>
        <w:t xml:space="preserve">shall also provide estimates of </w:t>
      </w:r>
      <w:r w:rsidR="004A579E">
        <w:rPr>
          <w:rFonts w:ascii="Arial" w:hAnsi="Arial"/>
          <w:sz w:val="22"/>
          <w:szCs w:val="22"/>
        </w:rPr>
        <w:t>annual</w:t>
      </w:r>
      <w:r w:rsidR="00AC10A3" w:rsidRPr="11527B9E">
        <w:rPr>
          <w:rFonts w:ascii="Arial" w:hAnsi="Arial"/>
          <w:sz w:val="22"/>
          <w:szCs w:val="22"/>
        </w:rPr>
        <w:t xml:space="preserve"> costs associated with sustaining the project performance including breakouts for maintenance fees, monitoring fees, and training fees.</w:t>
      </w:r>
    </w:p>
    <w:p w14:paraId="094DA346" w14:textId="77777777" w:rsidR="00AC10A3" w:rsidRPr="008E7EC7" w:rsidRDefault="00AC10A3">
      <w:pPr>
        <w:pStyle w:val="DefaultText"/>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jc w:val="both"/>
        <w:rPr>
          <w:rFonts w:ascii="Arial" w:hAnsi="Arial"/>
          <w:sz w:val="22"/>
        </w:rPr>
      </w:pPr>
    </w:p>
    <w:p w14:paraId="1EC32F92" w14:textId="77777777" w:rsidR="00AC10A3" w:rsidRPr="008E7EC7" w:rsidRDefault="00AC10A3" w:rsidP="00DB45F1">
      <w:pPr>
        <w:pStyle w:val="DefaultText"/>
        <w:keepLines/>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b/>
          <w:sz w:val="22"/>
          <w:szCs w:val="22"/>
        </w:rPr>
      </w:pPr>
      <w:r w:rsidRPr="11527B9E">
        <w:rPr>
          <w:rFonts w:ascii="Arial" w:hAnsi="Arial"/>
          <w:b/>
          <w:sz w:val="22"/>
          <w:szCs w:val="22"/>
          <w:u w:val="single"/>
        </w:rPr>
        <w:t>Savings Estimates</w:t>
      </w:r>
      <w:r w:rsidRPr="11527B9E">
        <w:rPr>
          <w:rFonts w:ascii="Arial" w:hAnsi="Arial"/>
          <w:b/>
          <w:sz w:val="22"/>
          <w:szCs w:val="22"/>
        </w:rPr>
        <w:t>.</w:t>
      </w:r>
    </w:p>
    <w:p w14:paraId="4104AC63" w14:textId="77777777" w:rsidR="00DD5D76" w:rsidRPr="00E17569" w:rsidRDefault="00DD5D76" w:rsidP="00E47302">
      <w:pPr>
        <w:pStyle w:val="DefaultT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sz w:val="22"/>
          <w:szCs w:val="22"/>
        </w:rPr>
      </w:pPr>
      <w:r w:rsidRPr="008E7EC7">
        <w:rPr>
          <w:rFonts w:ascii="Arial" w:hAnsi="Arial"/>
          <w:sz w:val="22"/>
        </w:rPr>
        <w:tab/>
      </w:r>
      <w:r w:rsidRPr="11527B9E">
        <w:rPr>
          <w:rFonts w:ascii="Arial" w:hAnsi="Arial"/>
          <w:sz w:val="22"/>
          <w:szCs w:val="22"/>
        </w:rPr>
        <w:t xml:space="preserve">(This information is to be included in Schedule </w:t>
      </w:r>
      <w:r w:rsidR="008401B8" w:rsidRPr="11527B9E">
        <w:rPr>
          <w:rFonts w:ascii="Arial" w:hAnsi="Arial"/>
          <w:sz w:val="22"/>
          <w:szCs w:val="22"/>
        </w:rPr>
        <w:t>E</w:t>
      </w:r>
      <w:r w:rsidRPr="11527B9E">
        <w:rPr>
          <w:rFonts w:ascii="Arial" w:hAnsi="Arial"/>
          <w:sz w:val="22"/>
          <w:szCs w:val="22"/>
        </w:rPr>
        <w:t xml:space="preserve"> of the Report)</w:t>
      </w:r>
    </w:p>
    <w:p w14:paraId="6B563338" w14:textId="77777777" w:rsidR="00DD5D76" w:rsidRDefault="00DD5D76" w:rsidP="000D576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Arial" w:hAnsi="Arial"/>
          <w:b/>
          <w:sz w:val="22"/>
          <w:szCs w:val="22"/>
        </w:rPr>
      </w:pPr>
    </w:p>
    <w:p w14:paraId="64F7E2B4" w14:textId="475E91FE" w:rsidR="004B47DF" w:rsidRPr="008E7EC7" w:rsidRDefault="004B47DF" w:rsidP="005A3807">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Arial" w:hAnsi="Arial"/>
          <w:b/>
          <w:sz w:val="22"/>
          <w:szCs w:val="22"/>
        </w:rPr>
      </w:pPr>
      <w:r w:rsidRPr="00D31BD7">
        <w:rPr>
          <w:rFonts w:ascii="Arial" w:hAnsi="Arial"/>
          <w:sz w:val="22"/>
          <w:szCs w:val="22"/>
        </w:rPr>
        <w:t xml:space="preserve">The </w:t>
      </w:r>
      <w:r w:rsidR="00A622FE">
        <w:rPr>
          <w:rFonts w:ascii="Arial" w:hAnsi="Arial"/>
          <w:b/>
          <w:sz w:val="22"/>
          <w:szCs w:val="22"/>
        </w:rPr>
        <w:t>ISSUER</w:t>
      </w:r>
      <w:r w:rsidR="00AC10A3" w:rsidRPr="11527B9E">
        <w:rPr>
          <w:rFonts w:ascii="Arial" w:hAnsi="Arial"/>
          <w:sz w:val="22"/>
          <w:szCs w:val="22"/>
        </w:rPr>
        <w:t xml:space="preserve"> has endeavored to provide the </w:t>
      </w:r>
      <w:r w:rsidRPr="008E7EC7">
        <w:rPr>
          <w:rFonts w:ascii="Arial" w:hAnsi="Arial"/>
          <w:b/>
          <w:sz w:val="22"/>
          <w:szCs w:val="22"/>
        </w:rPr>
        <w:t>ESCO</w:t>
      </w:r>
      <w:r w:rsidR="00AC10A3" w:rsidRPr="11527B9E">
        <w:rPr>
          <w:rFonts w:ascii="Arial" w:hAnsi="Arial"/>
          <w:sz w:val="22"/>
          <w:szCs w:val="22"/>
        </w:rPr>
        <w:t xml:space="preserve"> with sufficient general and specific guidance in this Article 1 to develop the savings estimates for the Report.  In the event that questions arise as to the calculation of savings or whether certain items will be allowed as savings, the </w:t>
      </w:r>
      <w:r w:rsidRPr="008E7EC7">
        <w:rPr>
          <w:rFonts w:ascii="Arial" w:hAnsi="Arial"/>
          <w:b/>
          <w:sz w:val="22"/>
          <w:szCs w:val="22"/>
        </w:rPr>
        <w:t>ESCO</w:t>
      </w:r>
      <w:r w:rsidRPr="11527B9E">
        <w:rPr>
          <w:rFonts w:ascii="Arial" w:hAnsi="Arial"/>
          <w:sz w:val="22"/>
          <w:szCs w:val="22"/>
        </w:rPr>
        <w:t xml:space="preserve"> </w:t>
      </w:r>
      <w:r w:rsidR="00AC10A3" w:rsidRPr="11527B9E">
        <w:rPr>
          <w:rFonts w:ascii="Arial" w:hAnsi="Arial"/>
          <w:sz w:val="22"/>
          <w:szCs w:val="22"/>
        </w:rPr>
        <w:t xml:space="preserve">should seek written guidance from </w:t>
      </w:r>
      <w:r w:rsidRPr="00D31BD7">
        <w:rPr>
          <w:rFonts w:ascii="Arial" w:hAnsi="Arial"/>
          <w:sz w:val="22"/>
          <w:szCs w:val="22"/>
        </w:rPr>
        <w:t xml:space="preserve">the </w:t>
      </w:r>
      <w:r w:rsidR="00A622FE">
        <w:rPr>
          <w:rFonts w:ascii="Arial" w:hAnsi="Arial"/>
          <w:b/>
          <w:sz w:val="22"/>
          <w:szCs w:val="22"/>
        </w:rPr>
        <w:t>ISSUER</w:t>
      </w:r>
      <w:r w:rsidR="00AC10A3" w:rsidRPr="11527B9E">
        <w:rPr>
          <w:rFonts w:ascii="Arial" w:hAnsi="Arial"/>
          <w:sz w:val="22"/>
          <w:szCs w:val="22"/>
        </w:rPr>
        <w:t xml:space="preserve">. </w:t>
      </w:r>
      <w:r w:rsidRPr="00D31BD7">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r w:rsidR="00AC10A3" w:rsidRPr="11527B9E">
        <w:rPr>
          <w:rFonts w:ascii="Arial" w:hAnsi="Arial"/>
          <w:sz w:val="22"/>
          <w:szCs w:val="22"/>
        </w:rPr>
        <w:t xml:space="preserve">reserves the right to reject items claimed as savings which are not in </w:t>
      </w:r>
      <w:r w:rsidRPr="00D31BD7">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008E7EC7">
        <w:rPr>
          <w:rFonts w:ascii="Arial" w:hAnsi="Arial"/>
          <w:b/>
          <w:sz w:val="22"/>
          <w:szCs w:val="22"/>
        </w:rPr>
        <w:t>’s</w:t>
      </w:r>
      <w:r w:rsidRPr="11527B9E">
        <w:rPr>
          <w:rFonts w:ascii="Arial" w:hAnsi="Arial"/>
          <w:sz w:val="22"/>
          <w:szCs w:val="22"/>
        </w:rPr>
        <w:t xml:space="preserve"> </w:t>
      </w:r>
      <w:r w:rsidR="00AC10A3" w:rsidRPr="11527B9E">
        <w:rPr>
          <w:rFonts w:ascii="Arial" w:hAnsi="Arial"/>
          <w:sz w:val="22"/>
          <w:szCs w:val="22"/>
        </w:rPr>
        <w:t>utility budget line or which have been claimed contrary</w:t>
      </w:r>
      <w:r w:rsidR="00254C5D" w:rsidRPr="11527B9E">
        <w:rPr>
          <w:rFonts w:ascii="Arial" w:hAnsi="Arial"/>
          <w:sz w:val="22"/>
          <w:szCs w:val="22"/>
        </w:rPr>
        <w:t xml:space="preserve"> to the guidance given in this A</w:t>
      </w:r>
      <w:r w:rsidR="00AC10A3" w:rsidRPr="11527B9E">
        <w:rPr>
          <w:rFonts w:ascii="Arial" w:hAnsi="Arial"/>
          <w:sz w:val="22"/>
          <w:szCs w:val="22"/>
        </w:rPr>
        <w:t xml:space="preserve">greement or contrary to written guidance given to </w:t>
      </w:r>
      <w:r w:rsidRPr="008E7EC7">
        <w:rPr>
          <w:rFonts w:ascii="Arial" w:hAnsi="Arial"/>
          <w:sz w:val="22"/>
          <w:szCs w:val="22"/>
        </w:rPr>
        <w:t>the</w:t>
      </w:r>
      <w:r w:rsidRPr="11527B9E">
        <w:rPr>
          <w:rFonts w:ascii="Arial" w:hAnsi="Arial"/>
          <w:sz w:val="22"/>
          <w:szCs w:val="22"/>
        </w:rPr>
        <w:t xml:space="preserve"> </w:t>
      </w:r>
      <w:r w:rsidRPr="008E7EC7">
        <w:rPr>
          <w:rFonts w:ascii="Arial" w:hAnsi="Arial"/>
          <w:b/>
          <w:sz w:val="22"/>
          <w:szCs w:val="22"/>
        </w:rPr>
        <w:t>ESCO</w:t>
      </w:r>
      <w:r w:rsidR="00AC10A3" w:rsidRPr="11527B9E">
        <w:rPr>
          <w:rFonts w:ascii="Arial" w:hAnsi="Arial"/>
          <w:sz w:val="22"/>
          <w:szCs w:val="22"/>
        </w:rPr>
        <w:t xml:space="preserve">.   </w:t>
      </w:r>
      <w:r w:rsidRPr="00D31BD7">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r w:rsidR="00AC10A3" w:rsidRPr="11527B9E">
        <w:rPr>
          <w:rFonts w:ascii="Arial" w:hAnsi="Arial"/>
          <w:sz w:val="22"/>
          <w:szCs w:val="22"/>
        </w:rPr>
        <w:t xml:space="preserve">also reserves the right to reject </w:t>
      </w:r>
      <w:r w:rsidRPr="008E7EC7">
        <w:rPr>
          <w:rFonts w:ascii="Arial" w:hAnsi="Arial"/>
          <w:sz w:val="22"/>
          <w:szCs w:val="22"/>
        </w:rPr>
        <w:t xml:space="preserve">the </w:t>
      </w:r>
      <w:r w:rsidRPr="008E7EC7">
        <w:rPr>
          <w:rFonts w:ascii="Arial" w:hAnsi="Arial"/>
          <w:b/>
          <w:sz w:val="22"/>
          <w:szCs w:val="22"/>
        </w:rPr>
        <w:t>ESCO’s</w:t>
      </w:r>
      <w:r w:rsidRPr="11527B9E">
        <w:rPr>
          <w:rFonts w:ascii="Arial" w:hAnsi="Arial"/>
          <w:sz w:val="22"/>
          <w:szCs w:val="22"/>
        </w:rPr>
        <w:t xml:space="preserve"> </w:t>
      </w:r>
      <w:r w:rsidR="00AC10A3" w:rsidRPr="11527B9E">
        <w:rPr>
          <w:rFonts w:ascii="Arial" w:hAnsi="Arial"/>
          <w:sz w:val="22"/>
          <w:szCs w:val="22"/>
        </w:rPr>
        <w:t xml:space="preserve">calculations of savings when it determines that there is another more suitable or preferable means of determining or calculating such savings.  </w:t>
      </w:r>
    </w:p>
    <w:p w14:paraId="14C0FADF" w14:textId="77777777" w:rsidR="004B47DF" w:rsidRPr="008E7EC7" w:rsidRDefault="004B47DF">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14:paraId="4A64EA91"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11527B9E">
        <w:rPr>
          <w:rFonts w:ascii="Arial" w:hAnsi="Arial"/>
          <w:b/>
          <w:sz w:val="22"/>
          <w:szCs w:val="22"/>
        </w:rPr>
        <w:t xml:space="preserve">For the purposes of completing the Cash Flow Analysis in </w:t>
      </w:r>
      <w:r w:rsidR="000D5769" w:rsidRPr="11527B9E">
        <w:rPr>
          <w:rFonts w:ascii="Arial" w:hAnsi="Arial"/>
          <w:b/>
          <w:sz w:val="22"/>
          <w:szCs w:val="22"/>
        </w:rPr>
        <w:t xml:space="preserve">Schedule </w:t>
      </w:r>
      <w:r w:rsidR="008401B8" w:rsidRPr="11527B9E">
        <w:rPr>
          <w:rFonts w:ascii="Arial" w:hAnsi="Arial"/>
          <w:b/>
          <w:sz w:val="22"/>
          <w:szCs w:val="22"/>
        </w:rPr>
        <w:t>M</w:t>
      </w:r>
      <w:r w:rsidR="00254C5D" w:rsidRPr="11527B9E">
        <w:rPr>
          <w:rFonts w:ascii="Arial" w:hAnsi="Arial"/>
          <w:b/>
          <w:sz w:val="22"/>
          <w:szCs w:val="22"/>
        </w:rPr>
        <w:t xml:space="preserve"> of the Report</w:t>
      </w:r>
      <w:r w:rsidRPr="11527B9E">
        <w:rPr>
          <w:rFonts w:ascii="Arial" w:hAnsi="Arial"/>
          <w:b/>
          <w:sz w:val="22"/>
          <w:szCs w:val="22"/>
        </w:rPr>
        <w:t>, the following items will be allowed as savings or in the development of savings:</w:t>
      </w:r>
    </w:p>
    <w:p w14:paraId="1C87A74D"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008E7EC7">
        <w:rPr>
          <w:rFonts w:ascii="Arial" w:hAnsi="Arial"/>
          <w:b/>
          <w:sz w:val="22"/>
        </w:rPr>
        <w:tab/>
      </w:r>
      <w:r w:rsidRPr="008E7EC7">
        <w:rPr>
          <w:rFonts w:ascii="Arial" w:hAnsi="Arial"/>
          <w:b/>
          <w:sz w:val="22"/>
        </w:rPr>
        <w:tab/>
      </w:r>
      <w:r w:rsidRPr="008E7EC7">
        <w:rPr>
          <w:rFonts w:ascii="Arial" w:hAnsi="Arial"/>
          <w:b/>
          <w:sz w:val="22"/>
        </w:rPr>
        <w:tab/>
      </w:r>
    </w:p>
    <w:p w14:paraId="1B29FAA9" w14:textId="52D7EF3C"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natural gas</w:t>
      </w:r>
    </w:p>
    <w:p w14:paraId="3481D606"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electricity</w:t>
      </w:r>
    </w:p>
    <w:p w14:paraId="73FC7998"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oil</w:t>
      </w:r>
    </w:p>
    <w:p w14:paraId="37D1BF1F"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steam</w:t>
      </w:r>
    </w:p>
    <w:p w14:paraId="049DC854"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water</w:t>
      </w:r>
    </w:p>
    <w:p w14:paraId="341AFD9B"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w:t>
      </w:r>
      <w:r w:rsidR="0039044E" w:rsidRPr="11527B9E">
        <w:rPr>
          <w:rFonts w:ascii="Arial" w:hAnsi="Arial"/>
          <w:b/>
          <w:sz w:val="22"/>
          <w:szCs w:val="22"/>
        </w:rPr>
        <w:t>0</w:t>
      </w:r>
      <w:r w:rsidRPr="11527B9E">
        <w:rPr>
          <w:rFonts w:ascii="Arial" w:hAnsi="Arial"/>
          <w:b/>
          <w:sz w:val="22"/>
          <w:szCs w:val="22"/>
        </w:rPr>
        <w:t>___% for other fuel type (specify)</w:t>
      </w:r>
    </w:p>
    <w:p w14:paraId="0A7FFAE7"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______% for operation and maintenance cost savings</w:t>
      </w:r>
    </w:p>
    <w:p w14:paraId="6AC9305B"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______% for material/commodity cost savings</w:t>
      </w:r>
    </w:p>
    <w:p w14:paraId="4350F4FD"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8E7EC7">
        <w:rPr>
          <w:rFonts w:ascii="Arial" w:hAnsi="Arial"/>
          <w:b/>
          <w:sz w:val="22"/>
        </w:rPr>
        <w:tab/>
      </w:r>
      <w:r w:rsidRPr="008E7EC7">
        <w:rPr>
          <w:rFonts w:ascii="Arial" w:hAnsi="Arial"/>
          <w:b/>
          <w:sz w:val="22"/>
        </w:rPr>
        <w:tab/>
      </w:r>
      <w:r w:rsidRPr="008E7EC7">
        <w:rPr>
          <w:rFonts w:ascii="Arial" w:hAnsi="Arial"/>
          <w:b/>
          <w:sz w:val="22"/>
        </w:rPr>
        <w:tab/>
      </w:r>
      <w:r w:rsidRPr="11527B9E">
        <w:rPr>
          <w:rFonts w:ascii="Arial" w:hAnsi="Arial"/>
          <w:b/>
          <w:sz w:val="22"/>
          <w:szCs w:val="22"/>
        </w:rPr>
        <w:t>Escalation rates of ______% for allowable labor savings</w:t>
      </w:r>
    </w:p>
    <w:p w14:paraId="13D37756" w14:textId="77777777" w:rsidR="000D5769" w:rsidRPr="008E7EC7" w:rsidRDefault="000D576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14:paraId="3295E786" w14:textId="48D89E42" w:rsidR="00AC10A3" w:rsidRDefault="00985AF2" w:rsidP="000D576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11527B9E">
        <w:rPr>
          <w:rFonts w:ascii="Arial" w:hAnsi="Arial"/>
          <w:b/>
          <w:sz w:val="22"/>
          <w:szCs w:val="22"/>
        </w:rPr>
        <w:t xml:space="preserve">It should be noted that the base value for each fuel and water unit will not devalue in the event of any rate decrease.  The </w:t>
      </w:r>
      <w:r w:rsidR="00A622FE" w:rsidRPr="11527B9E">
        <w:rPr>
          <w:rFonts w:ascii="Arial" w:hAnsi="Arial"/>
          <w:b/>
          <w:sz w:val="22"/>
          <w:szCs w:val="22"/>
        </w:rPr>
        <w:t>ISSUER</w:t>
      </w:r>
      <w:r w:rsidRPr="11527B9E">
        <w:rPr>
          <w:rFonts w:ascii="Arial" w:hAnsi="Arial"/>
          <w:b/>
          <w:sz w:val="22"/>
          <w:szCs w:val="22"/>
        </w:rPr>
        <w:t xml:space="preserve"> reserves the rig</w:t>
      </w:r>
      <w:r w:rsidR="004A579E">
        <w:rPr>
          <w:rFonts w:ascii="Arial" w:hAnsi="Arial"/>
          <w:b/>
          <w:sz w:val="22"/>
          <w:szCs w:val="22"/>
        </w:rPr>
        <w:t>ht to impose ceiling rates for all</w:t>
      </w:r>
      <w:r w:rsidRPr="11527B9E">
        <w:rPr>
          <w:rFonts w:ascii="Arial" w:hAnsi="Arial"/>
          <w:b/>
          <w:sz w:val="22"/>
          <w:szCs w:val="22"/>
        </w:rPr>
        <w:t xml:space="preserve"> escalations</w:t>
      </w:r>
      <w:r w:rsidR="000D5769" w:rsidRPr="11527B9E">
        <w:rPr>
          <w:rFonts w:ascii="Arial" w:hAnsi="Arial"/>
          <w:b/>
          <w:sz w:val="22"/>
          <w:szCs w:val="22"/>
        </w:rPr>
        <w:t xml:space="preserve">.  </w:t>
      </w:r>
      <w:r w:rsidR="00AC10A3" w:rsidRPr="11527B9E">
        <w:rPr>
          <w:rFonts w:ascii="Arial" w:hAnsi="Arial"/>
          <w:b/>
          <w:sz w:val="22"/>
          <w:szCs w:val="22"/>
        </w:rPr>
        <w:t xml:space="preserve">The following items will not typically be credited as savings derived from a </w:t>
      </w:r>
      <w:r w:rsidR="001F39E9" w:rsidRPr="11527B9E">
        <w:rPr>
          <w:rFonts w:ascii="Arial" w:hAnsi="Arial"/>
          <w:b/>
          <w:sz w:val="22"/>
          <w:szCs w:val="22"/>
        </w:rPr>
        <w:t>proposed ECM</w:t>
      </w:r>
      <w:r w:rsidR="009D489B" w:rsidRPr="11527B9E">
        <w:rPr>
          <w:rFonts w:ascii="Arial" w:hAnsi="Arial"/>
          <w:b/>
          <w:sz w:val="22"/>
          <w:szCs w:val="22"/>
        </w:rPr>
        <w:t>:</w:t>
      </w:r>
      <w:r w:rsidR="00AC10A3" w:rsidRPr="11527B9E">
        <w:rPr>
          <w:rFonts w:ascii="Arial" w:hAnsi="Arial"/>
          <w:b/>
          <w:sz w:val="22"/>
          <w:szCs w:val="22"/>
        </w:rPr>
        <w:t xml:space="preserve"> </w:t>
      </w:r>
      <w:r w:rsidR="00A622FE">
        <w:rPr>
          <w:rFonts w:ascii="Arial" w:hAnsi="Arial"/>
          <w:b/>
          <w:sz w:val="22"/>
          <w:szCs w:val="22"/>
        </w:rPr>
        <w:t>ISSUER</w:t>
      </w:r>
      <w:r w:rsidR="009D489B" w:rsidRPr="008E7EC7">
        <w:rPr>
          <w:rFonts w:ascii="Arial" w:hAnsi="Arial"/>
          <w:b/>
          <w:sz w:val="22"/>
          <w:szCs w:val="22"/>
        </w:rPr>
        <w:t>’s in</w:t>
      </w:r>
      <w:r w:rsidR="009D489B" w:rsidRPr="11527B9E">
        <w:rPr>
          <w:rFonts w:ascii="Arial" w:hAnsi="Arial"/>
          <w:b/>
          <w:sz w:val="22"/>
          <w:szCs w:val="22"/>
        </w:rPr>
        <w:t xml:space="preserve">-house labor cost, </w:t>
      </w:r>
      <w:r w:rsidR="00A622FE">
        <w:rPr>
          <w:rFonts w:ascii="Arial" w:hAnsi="Arial"/>
          <w:b/>
          <w:sz w:val="22"/>
          <w:szCs w:val="22"/>
        </w:rPr>
        <w:t>ISSUER</w:t>
      </w:r>
      <w:r w:rsidR="009D489B" w:rsidRPr="008E7EC7">
        <w:rPr>
          <w:rFonts w:ascii="Arial" w:hAnsi="Arial"/>
          <w:b/>
          <w:sz w:val="22"/>
          <w:szCs w:val="22"/>
        </w:rPr>
        <w:t>’s</w:t>
      </w:r>
      <w:r w:rsidR="009D489B" w:rsidRPr="11527B9E">
        <w:rPr>
          <w:rFonts w:ascii="Arial" w:hAnsi="Arial"/>
          <w:b/>
          <w:sz w:val="22"/>
          <w:szCs w:val="22"/>
        </w:rPr>
        <w:t xml:space="preserve"> deferred maintenance cost and offset of future </w:t>
      </w:r>
      <w:r w:rsidR="00A622FE">
        <w:rPr>
          <w:rFonts w:ascii="Arial" w:hAnsi="Arial"/>
          <w:b/>
          <w:sz w:val="22"/>
          <w:szCs w:val="22"/>
        </w:rPr>
        <w:t>ISSUER</w:t>
      </w:r>
      <w:r w:rsidR="009D489B" w:rsidRPr="008E7EC7">
        <w:rPr>
          <w:rFonts w:ascii="Arial" w:hAnsi="Arial"/>
          <w:b/>
          <w:sz w:val="22"/>
          <w:szCs w:val="22"/>
        </w:rPr>
        <w:t>’s</w:t>
      </w:r>
      <w:r w:rsidR="009D489B" w:rsidRPr="11527B9E">
        <w:rPr>
          <w:rFonts w:ascii="Arial" w:hAnsi="Arial"/>
          <w:b/>
          <w:sz w:val="22"/>
          <w:szCs w:val="22"/>
        </w:rPr>
        <w:t xml:space="preserve"> capital costs.</w:t>
      </w:r>
      <w:r w:rsidR="000D5769" w:rsidRPr="11527B9E">
        <w:rPr>
          <w:rFonts w:ascii="Arial" w:hAnsi="Arial"/>
          <w:b/>
          <w:sz w:val="22"/>
          <w:szCs w:val="22"/>
        </w:rPr>
        <w:t xml:space="preserve">  </w:t>
      </w:r>
      <w:r w:rsidR="00AC10A3" w:rsidRPr="11527B9E">
        <w:rPr>
          <w:rFonts w:ascii="Arial" w:hAnsi="Arial"/>
          <w:b/>
          <w:sz w:val="22"/>
          <w:szCs w:val="22"/>
        </w:rPr>
        <w:t xml:space="preserve">The </w:t>
      </w:r>
      <w:r w:rsidR="004B47DF" w:rsidRPr="008E7EC7">
        <w:rPr>
          <w:rFonts w:ascii="Arial" w:hAnsi="Arial"/>
          <w:b/>
          <w:sz w:val="22"/>
          <w:szCs w:val="22"/>
        </w:rPr>
        <w:t>ESCO</w:t>
      </w:r>
      <w:r w:rsidR="004B47DF" w:rsidRPr="11527B9E">
        <w:rPr>
          <w:rFonts w:ascii="Arial" w:hAnsi="Arial"/>
          <w:b/>
          <w:sz w:val="22"/>
          <w:szCs w:val="22"/>
        </w:rPr>
        <w:t xml:space="preserve"> </w:t>
      </w:r>
      <w:r w:rsidR="00AC10A3" w:rsidRPr="11527B9E">
        <w:rPr>
          <w:rFonts w:ascii="Arial" w:hAnsi="Arial"/>
          <w:b/>
          <w:sz w:val="22"/>
          <w:szCs w:val="22"/>
        </w:rPr>
        <w:t>may seek</w:t>
      </w:r>
      <w:r w:rsidR="009D489B" w:rsidRPr="11527B9E">
        <w:rPr>
          <w:rFonts w:ascii="Arial" w:hAnsi="Arial"/>
          <w:b/>
          <w:sz w:val="22"/>
          <w:szCs w:val="22"/>
        </w:rPr>
        <w:t xml:space="preserve">, in writing, </w:t>
      </w:r>
      <w:r w:rsidRPr="11527B9E">
        <w:rPr>
          <w:rFonts w:ascii="Arial" w:hAnsi="Arial"/>
          <w:b/>
          <w:sz w:val="22"/>
          <w:szCs w:val="22"/>
        </w:rPr>
        <w:t xml:space="preserve">permission </w:t>
      </w:r>
      <w:r w:rsidR="009D489B" w:rsidRPr="11527B9E">
        <w:rPr>
          <w:rFonts w:ascii="Arial" w:hAnsi="Arial"/>
          <w:b/>
          <w:sz w:val="22"/>
          <w:szCs w:val="22"/>
        </w:rPr>
        <w:t xml:space="preserve">to include such items </w:t>
      </w:r>
      <w:r w:rsidR="00AC10A3" w:rsidRPr="11527B9E">
        <w:rPr>
          <w:rFonts w:ascii="Arial" w:hAnsi="Arial"/>
          <w:b/>
          <w:sz w:val="22"/>
          <w:szCs w:val="22"/>
        </w:rPr>
        <w:t xml:space="preserve">from the </w:t>
      </w:r>
      <w:r w:rsidR="00A622FE">
        <w:rPr>
          <w:rFonts w:ascii="Arial" w:hAnsi="Arial"/>
          <w:b/>
          <w:sz w:val="22"/>
          <w:szCs w:val="22"/>
        </w:rPr>
        <w:t>ISSUER</w:t>
      </w:r>
      <w:r w:rsidR="00E40233" w:rsidRPr="11527B9E">
        <w:rPr>
          <w:rFonts w:ascii="Arial" w:hAnsi="Arial"/>
          <w:b/>
          <w:sz w:val="22"/>
          <w:szCs w:val="22"/>
        </w:rPr>
        <w:t xml:space="preserve"> </w:t>
      </w:r>
      <w:r w:rsidR="00AC10A3" w:rsidRPr="11527B9E">
        <w:rPr>
          <w:rFonts w:ascii="Arial" w:hAnsi="Arial"/>
          <w:b/>
          <w:sz w:val="22"/>
          <w:szCs w:val="22"/>
        </w:rPr>
        <w:t xml:space="preserve">on a case-by-case basis. However, the final determination of allowable savings in each case considered shall reside with </w:t>
      </w:r>
      <w:r w:rsidR="00A622FE">
        <w:rPr>
          <w:rFonts w:ascii="Arial" w:hAnsi="Arial"/>
          <w:b/>
          <w:sz w:val="22"/>
          <w:szCs w:val="22"/>
        </w:rPr>
        <w:t>ISSUER</w:t>
      </w:r>
      <w:r w:rsidR="009D489B" w:rsidRPr="008E7EC7">
        <w:rPr>
          <w:rFonts w:ascii="Arial" w:hAnsi="Arial"/>
          <w:b/>
          <w:sz w:val="22"/>
          <w:szCs w:val="22"/>
        </w:rPr>
        <w:t>.</w:t>
      </w:r>
    </w:p>
    <w:p w14:paraId="4A2EF487" w14:textId="247538EE" w:rsidR="006D1801" w:rsidRDefault="006D1801" w:rsidP="000D576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p>
    <w:p w14:paraId="4015B843" w14:textId="3B2F871C" w:rsidR="006D1801" w:rsidRPr="009C04DB" w:rsidRDefault="00546C6C" w:rsidP="000D5769">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D56AD">
        <w:rPr>
          <w:rFonts w:ascii="Arial" w:hAnsi="Arial"/>
          <w:sz w:val="22"/>
          <w:szCs w:val="22"/>
        </w:rPr>
        <w:t xml:space="preserve">A meeting to review appropriate </w:t>
      </w:r>
      <w:r w:rsidR="006D1801" w:rsidRPr="002D56AD">
        <w:rPr>
          <w:rFonts w:ascii="Arial" w:hAnsi="Arial"/>
          <w:sz w:val="22"/>
          <w:szCs w:val="22"/>
        </w:rPr>
        <w:t>Schedule</w:t>
      </w:r>
      <w:r w:rsidRPr="002D56AD">
        <w:rPr>
          <w:rFonts w:ascii="Arial" w:hAnsi="Arial"/>
          <w:sz w:val="22"/>
          <w:szCs w:val="22"/>
        </w:rPr>
        <w:t xml:space="preserve">s, including Schedules E, F and G, </w:t>
      </w:r>
      <w:r w:rsidR="006D1801" w:rsidRPr="002D56AD">
        <w:rPr>
          <w:rFonts w:ascii="Arial" w:hAnsi="Arial"/>
          <w:sz w:val="22"/>
          <w:szCs w:val="22"/>
        </w:rPr>
        <w:t xml:space="preserve">shall be </w:t>
      </w:r>
      <w:r w:rsidRPr="002D56AD">
        <w:rPr>
          <w:rFonts w:ascii="Arial" w:hAnsi="Arial"/>
          <w:sz w:val="22"/>
          <w:szCs w:val="22"/>
        </w:rPr>
        <w:t>held</w:t>
      </w:r>
      <w:r w:rsidR="00400BDD" w:rsidRPr="002D56AD">
        <w:rPr>
          <w:rFonts w:ascii="Arial" w:hAnsi="Arial"/>
          <w:sz w:val="22"/>
          <w:szCs w:val="22"/>
        </w:rPr>
        <w:t xml:space="preserve"> </w:t>
      </w:r>
      <w:r w:rsidR="006D1801" w:rsidRPr="002D56AD">
        <w:rPr>
          <w:rFonts w:ascii="Arial" w:hAnsi="Arial"/>
          <w:sz w:val="22"/>
          <w:szCs w:val="22"/>
        </w:rPr>
        <w:t>by the ESCO, ISSUER and if requested by the ISSUER, the Qualified Reviewer</w:t>
      </w:r>
      <w:r w:rsidR="00243938">
        <w:rPr>
          <w:rFonts w:ascii="Arial" w:hAnsi="Arial"/>
          <w:sz w:val="22"/>
          <w:szCs w:val="22"/>
        </w:rPr>
        <w:t>,</w:t>
      </w:r>
      <w:r w:rsidR="006D1801" w:rsidRPr="002D56AD">
        <w:rPr>
          <w:rFonts w:ascii="Arial" w:hAnsi="Arial"/>
          <w:sz w:val="22"/>
          <w:szCs w:val="22"/>
        </w:rPr>
        <w:t xml:space="preserve"> prior to proceeding with preparing the rest of the IGA Report.  </w:t>
      </w:r>
      <w:r w:rsidR="00243938" w:rsidRPr="002D56AD">
        <w:rPr>
          <w:rFonts w:ascii="Arial" w:hAnsi="Arial"/>
          <w:sz w:val="22"/>
          <w:szCs w:val="22"/>
        </w:rPr>
        <w:t xml:space="preserve">USI shall </w:t>
      </w:r>
      <w:r w:rsidR="00243938">
        <w:rPr>
          <w:rFonts w:ascii="Arial" w:hAnsi="Arial"/>
          <w:sz w:val="22"/>
          <w:szCs w:val="22"/>
        </w:rPr>
        <w:t>attend</w:t>
      </w:r>
      <w:r w:rsidR="00243938" w:rsidRPr="002D56AD">
        <w:rPr>
          <w:rFonts w:ascii="Arial" w:hAnsi="Arial"/>
          <w:sz w:val="22"/>
          <w:szCs w:val="22"/>
        </w:rPr>
        <w:t xml:space="preserve"> this meeting to assess conformity with statutes and the M&amp;V guidelines</w:t>
      </w:r>
      <w:r w:rsidR="00243938">
        <w:rPr>
          <w:rFonts w:ascii="Arial" w:hAnsi="Arial"/>
          <w:sz w:val="22"/>
          <w:szCs w:val="22"/>
        </w:rPr>
        <w:t>. The</w:t>
      </w:r>
      <w:r w:rsidR="006D1801" w:rsidRPr="002D56AD">
        <w:rPr>
          <w:rFonts w:ascii="Arial" w:hAnsi="Arial"/>
          <w:sz w:val="22"/>
          <w:szCs w:val="22"/>
        </w:rPr>
        <w:t xml:space="preserve"> meeting of these organizations to discuss findings should be conducted in person</w:t>
      </w:r>
      <w:r w:rsidR="001E60CF" w:rsidRPr="002D56AD">
        <w:rPr>
          <w:rFonts w:ascii="Arial" w:hAnsi="Arial"/>
          <w:sz w:val="22"/>
          <w:szCs w:val="22"/>
        </w:rPr>
        <w:t xml:space="preserve">.  </w:t>
      </w:r>
    </w:p>
    <w:p w14:paraId="3BDFCBE2" w14:textId="77777777" w:rsidR="00AC10A3" w:rsidRPr="009C04DB"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r w:rsidRPr="009C04DB">
        <w:rPr>
          <w:rFonts w:ascii="Arial" w:hAnsi="Arial"/>
          <w:b/>
          <w:sz w:val="22"/>
        </w:rPr>
        <w:tab/>
      </w:r>
      <w:r w:rsidRPr="009C04DB">
        <w:rPr>
          <w:rFonts w:ascii="Arial" w:hAnsi="Arial"/>
          <w:b/>
          <w:sz w:val="22"/>
        </w:rPr>
        <w:tab/>
      </w:r>
      <w:r w:rsidRPr="009C04DB">
        <w:rPr>
          <w:rFonts w:ascii="Arial" w:hAnsi="Arial"/>
          <w:b/>
          <w:sz w:val="22"/>
        </w:rPr>
        <w:tab/>
      </w:r>
    </w:p>
    <w:p w14:paraId="139D6C87" w14:textId="77777777" w:rsidR="00AC10A3" w:rsidRPr="009C04DB" w:rsidRDefault="00AC10A3" w:rsidP="00E47302">
      <w:pPr>
        <w:pStyle w:val="DefaultText"/>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9C04DB">
        <w:rPr>
          <w:rFonts w:ascii="Arial" w:hAnsi="Arial"/>
          <w:b/>
          <w:sz w:val="22"/>
          <w:szCs w:val="22"/>
          <w:u w:val="single"/>
        </w:rPr>
        <w:t>Report Format</w:t>
      </w:r>
      <w:r w:rsidRPr="009C04DB">
        <w:rPr>
          <w:rFonts w:ascii="Arial" w:hAnsi="Arial"/>
          <w:b/>
          <w:sz w:val="22"/>
          <w:szCs w:val="22"/>
        </w:rPr>
        <w:t>.</w:t>
      </w:r>
    </w:p>
    <w:p w14:paraId="19593F34"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bCs/>
          <w:sz w:val="22"/>
          <w:u w:val="single"/>
        </w:rPr>
      </w:pPr>
    </w:p>
    <w:p w14:paraId="0FDA5E4C" w14:textId="7061E313" w:rsidR="00AC10A3" w:rsidRPr="008E7EC7" w:rsidRDefault="00AC10A3" w:rsidP="002E307A">
      <w:pPr>
        <w:tabs>
          <w:tab w:val="left" w:pos="0"/>
          <w:tab w:val="left" w:pos="450"/>
          <w:tab w:val="left" w:pos="720"/>
        </w:tabs>
        <w:suppressAutoHyphens/>
        <w:jc w:val="both"/>
        <w:rPr>
          <w:rFonts w:ascii="Arial" w:hAnsi="Arial"/>
          <w:sz w:val="22"/>
          <w:szCs w:val="22"/>
        </w:rPr>
      </w:pPr>
      <w:r w:rsidRPr="11527B9E">
        <w:rPr>
          <w:rFonts w:ascii="Arial" w:hAnsi="Arial"/>
          <w:spacing w:val="-3"/>
          <w:sz w:val="22"/>
          <w:szCs w:val="22"/>
        </w:rPr>
        <w:t>Th</w:t>
      </w:r>
      <w:r w:rsidR="00826820" w:rsidRPr="11527B9E">
        <w:rPr>
          <w:rFonts w:ascii="Arial" w:hAnsi="Arial"/>
          <w:spacing w:val="-3"/>
          <w:sz w:val="22"/>
          <w:szCs w:val="22"/>
        </w:rPr>
        <w:t xml:space="preserve">e </w:t>
      </w:r>
      <w:r w:rsidR="00826820" w:rsidRPr="008E7EC7">
        <w:rPr>
          <w:rFonts w:ascii="Arial" w:hAnsi="Arial"/>
          <w:b/>
          <w:spacing w:val="-3"/>
          <w:sz w:val="22"/>
          <w:szCs w:val="22"/>
        </w:rPr>
        <w:t>ESCO</w:t>
      </w:r>
      <w:r w:rsidRPr="11527B9E">
        <w:rPr>
          <w:rFonts w:ascii="Arial" w:hAnsi="Arial"/>
          <w:spacing w:val="-3"/>
          <w:sz w:val="22"/>
          <w:szCs w:val="22"/>
        </w:rPr>
        <w:t xml:space="preserve"> shall prepare a two</w:t>
      </w:r>
      <w:r w:rsidR="007831AD">
        <w:rPr>
          <w:rFonts w:ascii="Arial" w:hAnsi="Arial"/>
          <w:spacing w:val="-3"/>
          <w:sz w:val="22"/>
          <w:szCs w:val="22"/>
        </w:rPr>
        <w:t>-</w:t>
      </w:r>
      <w:r w:rsidRPr="11527B9E">
        <w:rPr>
          <w:rFonts w:ascii="Arial" w:hAnsi="Arial"/>
          <w:spacing w:val="-3"/>
          <w:sz w:val="22"/>
          <w:szCs w:val="22"/>
        </w:rPr>
        <w:t>volume report as follows:</w:t>
      </w:r>
    </w:p>
    <w:p w14:paraId="47604A1F" w14:textId="77777777" w:rsidR="00AC10A3" w:rsidRPr="008E7EC7" w:rsidRDefault="00AC10A3" w:rsidP="002E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2"/>
        </w:rPr>
      </w:pPr>
    </w:p>
    <w:p w14:paraId="54087029" w14:textId="1CDF43C5" w:rsidR="00AC10A3" w:rsidRPr="008E7EC7" w:rsidRDefault="00AC10A3" w:rsidP="002E307A">
      <w:pPr>
        <w:pStyle w:val="BodyText"/>
        <w:jc w:val="both"/>
        <w:rPr>
          <w:sz w:val="22"/>
          <w:szCs w:val="22"/>
        </w:rPr>
      </w:pPr>
      <w:r w:rsidRPr="11527B9E">
        <w:rPr>
          <w:sz w:val="22"/>
          <w:szCs w:val="22"/>
        </w:rPr>
        <w:lastRenderedPageBreak/>
        <w:t>Each volume should be submitted using 8 ½ " x 11" sheets of paper</w:t>
      </w:r>
      <w:r w:rsidR="0074417F" w:rsidRPr="11527B9E">
        <w:rPr>
          <w:sz w:val="22"/>
          <w:szCs w:val="22"/>
        </w:rPr>
        <w:t xml:space="preserve"> double sided printing</w:t>
      </w:r>
      <w:r w:rsidRPr="11527B9E">
        <w:rPr>
          <w:sz w:val="22"/>
          <w:szCs w:val="22"/>
        </w:rPr>
        <w:t xml:space="preserve"> and a font size no smaller than 10 point.   </w:t>
      </w:r>
      <w:r w:rsidR="00FD658D" w:rsidRPr="11527B9E">
        <w:rPr>
          <w:sz w:val="22"/>
          <w:szCs w:val="22"/>
        </w:rPr>
        <w:t>I</w:t>
      </w:r>
      <w:r w:rsidRPr="11527B9E">
        <w:rPr>
          <w:sz w:val="22"/>
          <w:szCs w:val="22"/>
        </w:rPr>
        <w:t xml:space="preserve">nclude a Table of Contents </w:t>
      </w:r>
      <w:r w:rsidR="00FD658D" w:rsidRPr="11527B9E">
        <w:rPr>
          <w:sz w:val="22"/>
          <w:szCs w:val="22"/>
        </w:rPr>
        <w:t>with</w:t>
      </w:r>
      <w:r w:rsidRPr="11527B9E">
        <w:rPr>
          <w:sz w:val="22"/>
          <w:szCs w:val="22"/>
        </w:rPr>
        <w:t xml:space="preserve"> tabbed with the visible titles of corresponding Schedules </w:t>
      </w:r>
      <w:r w:rsidR="001E0720" w:rsidRPr="11527B9E">
        <w:rPr>
          <w:sz w:val="22"/>
          <w:szCs w:val="22"/>
        </w:rPr>
        <w:t>and</w:t>
      </w:r>
      <w:r w:rsidRPr="11527B9E">
        <w:rPr>
          <w:sz w:val="22"/>
          <w:szCs w:val="22"/>
        </w:rPr>
        <w:t xml:space="preserve"> Sections</w:t>
      </w:r>
      <w:r w:rsidR="00FD658D" w:rsidRPr="11527B9E">
        <w:rPr>
          <w:sz w:val="22"/>
          <w:szCs w:val="22"/>
        </w:rPr>
        <w:t xml:space="preserve"> the pages of which should be numbered sequentially</w:t>
      </w:r>
      <w:r w:rsidRPr="11527B9E">
        <w:rPr>
          <w:sz w:val="22"/>
          <w:szCs w:val="22"/>
        </w:rPr>
        <w:t xml:space="preserve">.    </w:t>
      </w:r>
    </w:p>
    <w:p w14:paraId="62C3BA1F" w14:textId="77777777" w:rsidR="00AC10A3" w:rsidRPr="008E7EC7" w:rsidRDefault="00AC10A3" w:rsidP="002E307A">
      <w:pPr>
        <w:tabs>
          <w:tab w:val="left" w:pos="0"/>
          <w:tab w:val="left" w:pos="450"/>
          <w:tab w:val="left" w:pos="720"/>
        </w:tabs>
        <w:suppressAutoHyphens/>
        <w:jc w:val="both"/>
        <w:rPr>
          <w:rFonts w:ascii="Arial" w:hAnsi="Arial"/>
          <w:spacing w:val="-3"/>
          <w:sz w:val="22"/>
        </w:rPr>
      </w:pPr>
    </w:p>
    <w:p w14:paraId="09C82051" w14:textId="77777777" w:rsidR="00AC10A3" w:rsidRPr="008E7EC7" w:rsidRDefault="00AC10A3" w:rsidP="002E307A">
      <w:pPr>
        <w:tabs>
          <w:tab w:val="left" w:pos="0"/>
          <w:tab w:val="left" w:pos="450"/>
          <w:tab w:val="left" w:pos="720"/>
        </w:tabs>
        <w:suppressAutoHyphens/>
        <w:jc w:val="both"/>
        <w:rPr>
          <w:rFonts w:ascii="Arial" w:hAnsi="Arial"/>
          <w:sz w:val="22"/>
          <w:szCs w:val="22"/>
        </w:rPr>
      </w:pPr>
      <w:r w:rsidRPr="11527B9E">
        <w:rPr>
          <w:rFonts w:ascii="Arial" w:hAnsi="Arial"/>
          <w:b/>
          <w:spacing w:val="-3"/>
          <w:sz w:val="22"/>
          <w:szCs w:val="22"/>
        </w:rPr>
        <w:t xml:space="preserve">Volume 1 </w:t>
      </w:r>
      <w:r w:rsidRPr="11527B9E">
        <w:rPr>
          <w:rFonts w:ascii="Arial" w:hAnsi="Arial"/>
          <w:spacing w:val="-3"/>
          <w:sz w:val="22"/>
          <w:szCs w:val="22"/>
        </w:rPr>
        <w:t xml:space="preserve">shall include the presentation of information in the following Schedules required for the </w:t>
      </w:r>
      <w:r w:rsidR="00254C5D" w:rsidRPr="11527B9E">
        <w:rPr>
          <w:rFonts w:ascii="Arial" w:hAnsi="Arial"/>
          <w:spacing w:val="-3"/>
          <w:sz w:val="22"/>
          <w:szCs w:val="22"/>
        </w:rPr>
        <w:t xml:space="preserve">ESA </w:t>
      </w:r>
      <w:r w:rsidRPr="11527B9E">
        <w:rPr>
          <w:rFonts w:ascii="Arial" w:hAnsi="Arial"/>
          <w:spacing w:val="-3"/>
          <w:sz w:val="22"/>
          <w:szCs w:val="22"/>
        </w:rPr>
        <w:t>to the extent the information has been developed during the course of performing th</w:t>
      </w:r>
      <w:r w:rsidR="00254C5D" w:rsidRPr="11527B9E">
        <w:rPr>
          <w:rFonts w:ascii="Arial" w:hAnsi="Arial"/>
          <w:spacing w:val="-3"/>
          <w:sz w:val="22"/>
          <w:szCs w:val="22"/>
        </w:rPr>
        <w:t>is</w:t>
      </w:r>
      <w:r w:rsidRPr="11527B9E">
        <w:rPr>
          <w:rFonts w:ascii="Arial" w:hAnsi="Arial"/>
          <w:spacing w:val="-3"/>
          <w:sz w:val="22"/>
          <w:szCs w:val="22"/>
        </w:rPr>
        <w:t xml:space="preserve"> audit</w:t>
      </w:r>
      <w:r w:rsidR="009D489B" w:rsidRPr="11527B9E">
        <w:rPr>
          <w:rFonts w:ascii="Arial" w:hAnsi="Arial"/>
          <w:spacing w:val="-3"/>
          <w:sz w:val="22"/>
          <w:szCs w:val="22"/>
        </w:rPr>
        <w:t>.</w:t>
      </w:r>
      <w:r w:rsidR="00254C5D" w:rsidRPr="11527B9E">
        <w:rPr>
          <w:rFonts w:ascii="Arial" w:hAnsi="Arial"/>
          <w:spacing w:val="-3"/>
          <w:sz w:val="22"/>
          <w:szCs w:val="22"/>
        </w:rPr>
        <w:t xml:space="preserve">  </w:t>
      </w:r>
      <w:r w:rsidR="009D489B" w:rsidRPr="11527B9E">
        <w:rPr>
          <w:rFonts w:ascii="Arial" w:hAnsi="Arial"/>
          <w:spacing w:val="-3"/>
          <w:sz w:val="22"/>
          <w:szCs w:val="22"/>
        </w:rPr>
        <w:t>S</w:t>
      </w:r>
      <w:r w:rsidRPr="11527B9E">
        <w:rPr>
          <w:rFonts w:ascii="Arial" w:hAnsi="Arial"/>
          <w:spacing w:val="-3"/>
          <w:sz w:val="22"/>
          <w:szCs w:val="22"/>
        </w:rPr>
        <w:t xml:space="preserve">chedules </w:t>
      </w:r>
      <w:r w:rsidR="009D489B" w:rsidRPr="11527B9E">
        <w:rPr>
          <w:rFonts w:ascii="Arial" w:hAnsi="Arial"/>
          <w:spacing w:val="-3"/>
          <w:sz w:val="22"/>
          <w:szCs w:val="22"/>
        </w:rPr>
        <w:t>may</w:t>
      </w:r>
      <w:r w:rsidRPr="11527B9E">
        <w:rPr>
          <w:rFonts w:ascii="Arial" w:hAnsi="Arial"/>
          <w:spacing w:val="-3"/>
          <w:sz w:val="22"/>
          <w:szCs w:val="22"/>
        </w:rPr>
        <w:t xml:space="preserve"> be finalized during negotiations, prior to execution of the ESA. </w:t>
      </w:r>
    </w:p>
    <w:p w14:paraId="5D8C69DD" w14:textId="77777777" w:rsidR="0001687C" w:rsidRPr="008E7EC7" w:rsidRDefault="0001687C" w:rsidP="002E307A">
      <w:pPr>
        <w:tabs>
          <w:tab w:val="left" w:pos="0"/>
          <w:tab w:val="left" w:pos="450"/>
          <w:tab w:val="left" w:pos="720"/>
        </w:tabs>
        <w:suppressAutoHyphens/>
        <w:jc w:val="both"/>
        <w:rPr>
          <w:rFonts w:ascii="Arial" w:hAnsi="Arial"/>
          <w:spacing w:val="-3"/>
          <w:sz w:val="22"/>
        </w:rPr>
      </w:pPr>
    </w:p>
    <w:p w14:paraId="6EC62417" w14:textId="77777777" w:rsidR="0001687C" w:rsidRPr="008E7EC7" w:rsidRDefault="0001687C" w:rsidP="001E1BD0">
      <w:pPr>
        <w:numPr>
          <w:ilvl w:val="0"/>
          <w:numId w:val="6"/>
        </w:numPr>
        <w:tabs>
          <w:tab w:val="clear" w:pos="810"/>
          <w:tab w:val="left" w:pos="0"/>
          <w:tab w:val="left" w:pos="450"/>
          <w:tab w:val="num" w:pos="720"/>
        </w:tabs>
        <w:suppressAutoHyphens/>
        <w:ind w:left="720" w:hanging="270"/>
        <w:jc w:val="both"/>
        <w:rPr>
          <w:rFonts w:ascii="Arial" w:hAnsi="Arial"/>
          <w:sz w:val="22"/>
          <w:szCs w:val="22"/>
        </w:rPr>
      </w:pPr>
      <w:r w:rsidRPr="11527B9E">
        <w:rPr>
          <w:rFonts w:ascii="Arial" w:hAnsi="Arial"/>
          <w:b/>
          <w:spacing w:val="-3"/>
          <w:sz w:val="22"/>
          <w:szCs w:val="22"/>
        </w:rPr>
        <w:t xml:space="preserve">Executive Summary: </w:t>
      </w:r>
      <w:r w:rsidRPr="11527B9E">
        <w:rPr>
          <w:rFonts w:ascii="Arial" w:hAnsi="Arial"/>
          <w:spacing w:val="-3"/>
          <w:sz w:val="22"/>
          <w:szCs w:val="22"/>
        </w:rPr>
        <w:t xml:space="preserve">Provide an executive summary which describes the </w:t>
      </w:r>
      <w:r w:rsidRPr="008E7EC7">
        <w:rPr>
          <w:rFonts w:ascii="Arial" w:hAnsi="Arial"/>
          <w:spacing w:val="-3"/>
          <w:sz w:val="22"/>
          <w:szCs w:val="22"/>
        </w:rPr>
        <w:t>buildings</w:t>
      </w:r>
      <w:r w:rsidRPr="11527B9E">
        <w:rPr>
          <w:rFonts w:ascii="Arial" w:hAnsi="Arial"/>
          <w:spacing w:val="-3"/>
          <w:sz w:val="22"/>
          <w:szCs w:val="22"/>
        </w:rPr>
        <w:t xml:space="preserve">, measures evaluated, analysis methodology, results and a summary table presenting the cost and savings estimates for each recommended measure.  Include a summary of the recommended measures and costs using the table format </w:t>
      </w:r>
      <w:r w:rsidR="00CE2044" w:rsidRPr="11527B9E">
        <w:rPr>
          <w:rFonts w:ascii="Arial" w:hAnsi="Arial"/>
          <w:spacing w:val="-3"/>
          <w:sz w:val="22"/>
          <w:szCs w:val="22"/>
        </w:rPr>
        <w:t>in Schedule E</w:t>
      </w:r>
      <w:r w:rsidRPr="11527B9E">
        <w:rPr>
          <w:rFonts w:ascii="Arial" w:hAnsi="Arial"/>
          <w:spacing w:val="-3"/>
          <w:sz w:val="22"/>
          <w:szCs w:val="22"/>
        </w:rPr>
        <w:t xml:space="preserve">.  </w:t>
      </w:r>
    </w:p>
    <w:p w14:paraId="7D5682E7" w14:textId="77777777" w:rsidR="0001687C" w:rsidRPr="008E7EC7" w:rsidRDefault="0001687C" w:rsidP="002E307A">
      <w:pPr>
        <w:jc w:val="both"/>
        <w:rPr>
          <w:spacing w:val="-3"/>
          <w:sz w:val="22"/>
        </w:rPr>
      </w:pPr>
    </w:p>
    <w:p w14:paraId="7AE8CFF3" w14:textId="1F7884C1" w:rsidR="00AC10A3" w:rsidRPr="008E7EC7" w:rsidRDefault="00FE753F" w:rsidP="001E1BD0">
      <w:pPr>
        <w:pStyle w:val="ListParagraph"/>
        <w:numPr>
          <w:ilvl w:val="0"/>
          <w:numId w:val="6"/>
        </w:numPr>
        <w:tabs>
          <w:tab w:val="clear" w:pos="810"/>
          <w:tab w:val="num" w:pos="720"/>
        </w:tabs>
        <w:jc w:val="both"/>
        <w:rPr>
          <w:rFonts w:ascii="Arial" w:hAnsi="Arial"/>
          <w:b/>
          <w:sz w:val="22"/>
          <w:szCs w:val="22"/>
        </w:rPr>
      </w:pPr>
      <w:r w:rsidRPr="11527B9E">
        <w:rPr>
          <w:rFonts w:ascii="Arial" w:hAnsi="Arial"/>
          <w:b/>
          <w:sz w:val="22"/>
          <w:szCs w:val="22"/>
        </w:rPr>
        <w:t>S</w:t>
      </w:r>
      <w:r w:rsidR="00AC10A3" w:rsidRPr="11527B9E">
        <w:rPr>
          <w:rFonts w:ascii="Arial" w:hAnsi="Arial"/>
          <w:b/>
          <w:sz w:val="22"/>
          <w:szCs w:val="22"/>
        </w:rPr>
        <w:t>chedules</w:t>
      </w:r>
      <w:r w:rsidR="0001687C" w:rsidRPr="11527B9E">
        <w:rPr>
          <w:rFonts w:ascii="Arial" w:hAnsi="Arial"/>
          <w:b/>
          <w:sz w:val="22"/>
          <w:szCs w:val="22"/>
        </w:rPr>
        <w:t>:</w:t>
      </w:r>
    </w:p>
    <w:p w14:paraId="507E9D2E" w14:textId="77777777" w:rsidR="00CE2044" w:rsidRPr="007F624B" w:rsidRDefault="00CE2044" w:rsidP="002E307A">
      <w:pPr>
        <w:ind w:firstLine="720"/>
        <w:jc w:val="both"/>
        <w:rPr>
          <w:rFonts w:ascii="Arial" w:hAnsi="Arial"/>
          <w:sz w:val="22"/>
          <w:szCs w:val="22"/>
        </w:rPr>
      </w:pPr>
      <w:r w:rsidRPr="007F624B">
        <w:rPr>
          <w:rFonts w:ascii="Arial" w:hAnsi="Arial"/>
          <w:sz w:val="22"/>
          <w:szCs w:val="22"/>
        </w:rPr>
        <w:t xml:space="preserve">Schedule </w:t>
      </w:r>
      <w:proofErr w:type="spellStart"/>
      <w:r w:rsidRPr="007F624B">
        <w:rPr>
          <w:rFonts w:ascii="Arial" w:hAnsi="Arial"/>
          <w:sz w:val="22"/>
          <w:szCs w:val="22"/>
        </w:rPr>
        <w:t>A</w:t>
      </w:r>
      <w:proofErr w:type="spellEnd"/>
      <w:r w:rsidRPr="007F624B">
        <w:rPr>
          <w:rFonts w:ascii="Arial" w:hAnsi="Arial"/>
          <w:sz w:val="22"/>
          <w:szCs w:val="22"/>
        </w:rPr>
        <w:tab/>
      </w:r>
      <w:r>
        <w:rPr>
          <w:rFonts w:ascii="Arial" w:hAnsi="Arial"/>
          <w:sz w:val="22"/>
          <w:szCs w:val="22"/>
        </w:rPr>
        <w:t>Existing known conditions, systems and hazardous materials inventory</w:t>
      </w:r>
    </w:p>
    <w:p w14:paraId="2460C9F3" w14:textId="77777777" w:rsidR="00CE2044" w:rsidRPr="007F624B" w:rsidRDefault="00CE2044" w:rsidP="002E307A">
      <w:pPr>
        <w:ind w:left="720"/>
        <w:jc w:val="both"/>
        <w:rPr>
          <w:rFonts w:ascii="Arial" w:hAnsi="Arial"/>
          <w:sz w:val="22"/>
          <w:szCs w:val="22"/>
        </w:rPr>
      </w:pPr>
      <w:r w:rsidRPr="007F624B">
        <w:rPr>
          <w:rFonts w:ascii="Arial" w:hAnsi="Arial"/>
          <w:sz w:val="22"/>
          <w:szCs w:val="22"/>
        </w:rPr>
        <w:t xml:space="preserve">Schedule B </w:t>
      </w:r>
      <w:r w:rsidRPr="007F624B">
        <w:rPr>
          <w:rFonts w:ascii="Arial" w:hAnsi="Arial"/>
          <w:sz w:val="22"/>
          <w:szCs w:val="22"/>
        </w:rPr>
        <w:tab/>
      </w:r>
      <w:r w:rsidRPr="005A725B">
        <w:rPr>
          <w:rFonts w:ascii="Arial" w:hAnsi="Arial"/>
          <w:sz w:val="22"/>
          <w:szCs w:val="22"/>
        </w:rPr>
        <w:t>Current and Known Future Capital Projects at the Premises</w:t>
      </w:r>
    </w:p>
    <w:p w14:paraId="303039C2" w14:textId="77777777" w:rsidR="00CE2044" w:rsidRPr="007F624B" w:rsidRDefault="00CE2044" w:rsidP="002E307A">
      <w:pPr>
        <w:ind w:left="720"/>
        <w:jc w:val="both"/>
        <w:rPr>
          <w:rFonts w:ascii="Arial" w:hAnsi="Arial"/>
          <w:sz w:val="22"/>
          <w:szCs w:val="22"/>
        </w:rPr>
      </w:pPr>
      <w:r w:rsidRPr="007F624B">
        <w:rPr>
          <w:rFonts w:ascii="Arial" w:hAnsi="Arial"/>
          <w:sz w:val="22"/>
          <w:szCs w:val="22"/>
        </w:rPr>
        <w:t>Schedule C</w:t>
      </w:r>
      <w:r w:rsidRPr="007F624B">
        <w:rPr>
          <w:rFonts w:ascii="Arial" w:hAnsi="Arial"/>
          <w:sz w:val="22"/>
          <w:szCs w:val="22"/>
        </w:rPr>
        <w:tab/>
      </w:r>
      <w:r w:rsidRPr="005A725B">
        <w:rPr>
          <w:rFonts w:ascii="Arial" w:hAnsi="Arial"/>
          <w:sz w:val="22"/>
          <w:szCs w:val="22"/>
        </w:rPr>
        <w:t xml:space="preserve">Baseline Energy Consumption </w:t>
      </w:r>
    </w:p>
    <w:p w14:paraId="45249015" w14:textId="77777777" w:rsidR="00CE2044" w:rsidRPr="007F624B" w:rsidRDefault="00CE2044" w:rsidP="002E307A">
      <w:pPr>
        <w:ind w:left="720"/>
        <w:jc w:val="both"/>
        <w:rPr>
          <w:rFonts w:ascii="Arial" w:hAnsi="Arial"/>
          <w:sz w:val="22"/>
          <w:szCs w:val="22"/>
        </w:rPr>
      </w:pPr>
      <w:r w:rsidRPr="007F624B">
        <w:rPr>
          <w:rFonts w:ascii="Arial" w:hAnsi="Arial"/>
          <w:sz w:val="22"/>
          <w:szCs w:val="22"/>
        </w:rPr>
        <w:t>Schedule D</w:t>
      </w:r>
      <w:r w:rsidRPr="007F624B">
        <w:rPr>
          <w:rFonts w:ascii="Arial" w:hAnsi="Arial"/>
          <w:sz w:val="22"/>
          <w:szCs w:val="22"/>
        </w:rPr>
        <w:tab/>
      </w:r>
      <w:r w:rsidRPr="005A725B">
        <w:rPr>
          <w:rFonts w:ascii="Arial" w:hAnsi="Arial"/>
          <w:sz w:val="22"/>
          <w:szCs w:val="22"/>
        </w:rPr>
        <w:t>Standards of Comfort</w:t>
      </w:r>
    </w:p>
    <w:p w14:paraId="26B84FD8" w14:textId="45DC0500" w:rsidR="00CE2044" w:rsidRPr="00280B5F" w:rsidRDefault="00CE2044" w:rsidP="002E307A">
      <w:pPr>
        <w:ind w:left="720"/>
        <w:jc w:val="both"/>
        <w:rPr>
          <w:rFonts w:ascii="Arial" w:hAnsi="Arial"/>
          <w:sz w:val="22"/>
          <w:szCs w:val="22"/>
        </w:rPr>
      </w:pPr>
      <w:r w:rsidRPr="007F624B">
        <w:rPr>
          <w:rFonts w:ascii="Arial" w:hAnsi="Arial"/>
          <w:sz w:val="22"/>
          <w:szCs w:val="22"/>
        </w:rPr>
        <w:t>Schedule E</w:t>
      </w:r>
      <w:r w:rsidRPr="007F624B">
        <w:rPr>
          <w:rFonts w:ascii="Arial" w:hAnsi="Arial"/>
          <w:sz w:val="22"/>
          <w:szCs w:val="22"/>
        </w:rPr>
        <w:tab/>
      </w:r>
      <w:r w:rsidRPr="00280B5F">
        <w:rPr>
          <w:rFonts w:ascii="Arial" w:hAnsi="Arial"/>
          <w:sz w:val="22"/>
          <w:szCs w:val="22"/>
        </w:rPr>
        <w:t xml:space="preserve">ECMs </w:t>
      </w:r>
      <w:r w:rsidR="001D3C8C">
        <w:rPr>
          <w:rFonts w:ascii="Arial" w:hAnsi="Arial"/>
          <w:sz w:val="22"/>
          <w:szCs w:val="22"/>
        </w:rPr>
        <w:t xml:space="preserve">Cost and Savings estimates </w:t>
      </w:r>
      <w:r w:rsidRPr="00280B5F">
        <w:rPr>
          <w:rFonts w:ascii="Arial" w:hAnsi="Arial"/>
          <w:sz w:val="22"/>
          <w:szCs w:val="22"/>
        </w:rPr>
        <w:t xml:space="preserve">and Equipment to be installed by the </w:t>
      </w:r>
      <w:r w:rsidRPr="00280B5F">
        <w:rPr>
          <w:rFonts w:ascii="Arial" w:hAnsi="Arial"/>
          <w:b/>
          <w:sz w:val="22"/>
          <w:szCs w:val="22"/>
        </w:rPr>
        <w:t>ESCO</w:t>
      </w:r>
    </w:p>
    <w:p w14:paraId="07DBDF9F" w14:textId="3100EFBD" w:rsidR="00CE2044" w:rsidRPr="00280B5F" w:rsidRDefault="00CE2044" w:rsidP="002E307A">
      <w:pPr>
        <w:ind w:left="2160" w:hanging="1440"/>
        <w:jc w:val="both"/>
        <w:rPr>
          <w:rFonts w:ascii="Arial" w:hAnsi="Arial"/>
          <w:sz w:val="22"/>
          <w:szCs w:val="22"/>
        </w:rPr>
      </w:pPr>
      <w:r w:rsidRPr="00280B5F">
        <w:rPr>
          <w:rFonts w:ascii="Arial" w:hAnsi="Arial"/>
          <w:sz w:val="22"/>
          <w:szCs w:val="22"/>
        </w:rPr>
        <w:t>Schedule F</w:t>
      </w:r>
      <w:r w:rsidRPr="00280B5F">
        <w:rPr>
          <w:rFonts w:ascii="Arial" w:hAnsi="Arial"/>
          <w:sz w:val="22"/>
          <w:szCs w:val="22"/>
        </w:rPr>
        <w:tab/>
      </w:r>
      <w:r w:rsidR="001D3C8C">
        <w:rPr>
          <w:rFonts w:ascii="Arial" w:hAnsi="Arial"/>
          <w:sz w:val="22"/>
          <w:szCs w:val="22"/>
        </w:rPr>
        <w:t xml:space="preserve">Guarantee Period </w:t>
      </w:r>
      <w:r w:rsidRPr="00280B5F">
        <w:rPr>
          <w:rFonts w:ascii="Arial" w:hAnsi="Arial"/>
          <w:sz w:val="22"/>
          <w:szCs w:val="22"/>
        </w:rPr>
        <w:t>Savings Measurement &amp; Verification Calculation Formulae</w:t>
      </w:r>
    </w:p>
    <w:p w14:paraId="191E9B8C" w14:textId="4EDE4401" w:rsidR="00CE2044" w:rsidRPr="00280B5F" w:rsidRDefault="00CE2044" w:rsidP="002E307A">
      <w:pPr>
        <w:ind w:left="2160" w:hanging="1440"/>
        <w:jc w:val="both"/>
        <w:rPr>
          <w:rFonts w:ascii="Arial" w:hAnsi="Arial"/>
          <w:sz w:val="22"/>
          <w:szCs w:val="22"/>
        </w:rPr>
      </w:pPr>
      <w:r w:rsidRPr="00280B5F">
        <w:rPr>
          <w:rFonts w:ascii="Arial" w:hAnsi="Arial"/>
          <w:sz w:val="22"/>
          <w:szCs w:val="22"/>
        </w:rPr>
        <w:t>Schedule G</w:t>
      </w:r>
      <w:r w:rsidRPr="00280B5F">
        <w:rPr>
          <w:rFonts w:ascii="Arial" w:hAnsi="Arial"/>
          <w:sz w:val="22"/>
          <w:szCs w:val="22"/>
        </w:rPr>
        <w:tab/>
      </w:r>
      <w:r w:rsidR="009C04DB">
        <w:rPr>
          <w:rFonts w:ascii="Arial" w:hAnsi="Arial"/>
          <w:sz w:val="22"/>
          <w:szCs w:val="22"/>
        </w:rPr>
        <w:t>Energy Use</w:t>
      </w:r>
      <w:r w:rsidRPr="00280B5F">
        <w:rPr>
          <w:rFonts w:ascii="Arial" w:hAnsi="Arial"/>
          <w:sz w:val="22"/>
          <w:szCs w:val="22"/>
        </w:rPr>
        <w:t xml:space="preserve"> Adjustment Methods </w:t>
      </w:r>
      <w:r w:rsidR="001D3C8C">
        <w:rPr>
          <w:rFonts w:ascii="Arial" w:hAnsi="Arial"/>
          <w:sz w:val="22"/>
          <w:szCs w:val="22"/>
        </w:rPr>
        <w:t xml:space="preserve">during Guarantee Period </w:t>
      </w:r>
      <w:r w:rsidRPr="00280B5F">
        <w:rPr>
          <w:rFonts w:ascii="Arial" w:hAnsi="Arial"/>
          <w:sz w:val="22"/>
          <w:szCs w:val="22"/>
        </w:rPr>
        <w:t xml:space="preserve">for </w:t>
      </w:r>
      <w:r w:rsidR="009C04DB">
        <w:rPr>
          <w:rFonts w:ascii="Arial" w:hAnsi="Arial"/>
          <w:sz w:val="22"/>
          <w:szCs w:val="22"/>
        </w:rPr>
        <w:t>Material Changes</w:t>
      </w:r>
    </w:p>
    <w:p w14:paraId="464219F5" w14:textId="77777777" w:rsidR="00CE2044" w:rsidRPr="00280B5F" w:rsidRDefault="00CE2044" w:rsidP="002E307A">
      <w:pPr>
        <w:ind w:left="2160" w:hanging="1440"/>
        <w:jc w:val="both"/>
        <w:rPr>
          <w:rFonts w:ascii="Arial" w:hAnsi="Arial"/>
          <w:sz w:val="22"/>
          <w:szCs w:val="22"/>
        </w:rPr>
      </w:pPr>
      <w:r w:rsidRPr="00280B5F">
        <w:rPr>
          <w:rFonts w:ascii="Arial" w:hAnsi="Arial"/>
          <w:sz w:val="22"/>
          <w:szCs w:val="22"/>
        </w:rPr>
        <w:t xml:space="preserve">Schedule H </w:t>
      </w:r>
      <w:r w:rsidRPr="00280B5F">
        <w:rPr>
          <w:rFonts w:ascii="Arial" w:hAnsi="Arial"/>
          <w:sz w:val="22"/>
          <w:szCs w:val="22"/>
        </w:rPr>
        <w:tab/>
        <w:t>Systems Start-Up and Commissioning; Operating Parameters of Installed Equipment</w:t>
      </w:r>
    </w:p>
    <w:p w14:paraId="70EAAC82" w14:textId="5AEE7301" w:rsidR="00CE2044" w:rsidRPr="00280B5F" w:rsidRDefault="00CE2044" w:rsidP="002E307A">
      <w:pPr>
        <w:ind w:left="720"/>
        <w:jc w:val="both"/>
        <w:rPr>
          <w:rFonts w:ascii="Arial" w:hAnsi="Arial"/>
          <w:sz w:val="22"/>
          <w:szCs w:val="22"/>
        </w:rPr>
      </w:pPr>
      <w:r w:rsidRPr="00280B5F">
        <w:rPr>
          <w:rFonts w:ascii="Arial" w:hAnsi="Arial"/>
          <w:sz w:val="22"/>
          <w:szCs w:val="22"/>
        </w:rPr>
        <w:t>Schedule I</w:t>
      </w:r>
      <w:r w:rsidRPr="00280B5F">
        <w:rPr>
          <w:rFonts w:ascii="Arial" w:hAnsi="Arial"/>
          <w:sz w:val="22"/>
          <w:szCs w:val="22"/>
        </w:rPr>
        <w:tab/>
        <w:t xml:space="preserve">Construction and Installation </w:t>
      </w:r>
      <w:r w:rsidR="001D3C8C">
        <w:rPr>
          <w:rFonts w:ascii="Arial" w:hAnsi="Arial"/>
          <w:sz w:val="22"/>
          <w:szCs w:val="22"/>
        </w:rPr>
        <w:t xml:space="preserve">including </w:t>
      </w:r>
      <w:r w:rsidRPr="00280B5F">
        <w:rPr>
          <w:rFonts w:ascii="Arial" w:hAnsi="Arial"/>
          <w:sz w:val="22"/>
          <w:szCs w:val="22"/>
        </w:rPr>
        <w:t>Schedule</w:t>
      </w:r>
    </w:p>
    <w:p w14:paraId="75E8F5A1" w14:textId="0920DB6B" w:rsidR="00CE2044" w:rsidRPr="00280B5F" w:rsidRDefault="00CE2044" w:rsidP="002E307A">
      <w:pPr>
        <w:ind w:left="720"/>
        <w:jc w:val="both"/>
        <w:rPr>
          <w:rFonts w:ascii="Arial" w:hAnsi="Arial"/>
          <w:sz w:val="22"/>
          <w:szCs w:val="22"/>
        </w:rPr>
      </w:pPr>
      <w:r w:rsidRPr="00280B5F">
        <w:rPr>
          <w:rFonts w:ascii="Arial" w:hAnsi="Arial"/>
          <w:sz w:val="22"/>
          <w:szCs w:val="22"/>
        </w:rPr>
        <w:t>Schedule J</w:t>
      </w:r>
      <w:r w:rsidRPr="00280B5F">
        <w:rPr>
          <w:rFonts w:ascii="Arial" w:hAnsi="Arial"/>
          <w:sz w:val="22"/>
          <w:szCs w:val="22"/>
        </w:rPr>
        <w:tab/>
      </w:r>
      <w:r w:rsidRPr="00280B5F">
        <w:rPr>
          <w:rFonts w:ascii="Arial" w:hAnsi="Arial"/>
          <w:b/>
          <w:sz w:val="22"/>
          <w:szCs w:val="22"/>
        </w:rPr>
        <w:t xml:space="preserve">ESCO </w:t>
      </w:r>
      <w:r w:rsidRPr="00D31BD7">
        <w:rPr>
          <w:rFonts w:ascii="Arial" w:hAnsi="Arial"/>
          <w:sz w:val="22"/>
          <w:szCs w:val="22"/>
        </w:rPr>
        <w:t>and</w:t>
      </w:r>
      <w:r w:rsidRPr="00280B5F">
        <w:rPr>
          <w:rFonts w:ascii="Arial" w:hAnsi="Arial"/>
          <w:b/>
          <w:sz w:val="22"/>
          <w:szCs w:val="22"/>
        </w:rPr>
        <w:t xml:space="preserve"> </w:t>
      </w:r>
      <w:r w:rsidR="00A622FE">
        <w:rPr>
          <w:rFonts w:ascii="Arial" w:hAnsi="Arial"/>
          <w:b/>
          <w:sz w:val="22"/>
          <w:szCs w:val="22"/>
        </w:rPr>
        <w:t>ISSUER</w:t>
      </w:r>
      <w:r w:rsidRPr="00280B5F">
        <w:rPr>
          <w:rFonts w:ascii="Arial" w:hAnsi="Arial"/>
          <w:b/>
          <w:sz w:val="22"/>
          <w:szCs w:val="22"/>
        </w:rPr>
        <w:t xml:space="preserve"> </w:t>
      </w:r>
      <w:r w:rsidRPr="00280B5F">
        <w:rPr>
          <w:rFonts w:ascii="Arial" w:hAnsi="Arial"/>
          <w:sz w:val="22"/>
          <w:szCs w:val="22"/>
        </w:rPr>
        <w:t>Training Responsibilities</w:t>
      </w:r>
    </w:p>
    <w:p w14:paraId="05240BD1" w14:textId="77777777" w:rsidR="00CE2044" w:rsidRPr="00280B5F" w:rsidRDefault="00CE2044" w:rsidP="002E307A">
      <w:pPr>
        <w:ind w:left="720"/>
        <w:jc w:val="both"/>
        <w:rPr>
          <w:rFonts w:ascii="Arial" w:hAnsi="Arial"/>
          <w:sz w:val="22"/>
          <w:szCs w:val="22"/>
        </w:rPr>
      </w:pPr>
      <w:r w:rsidRPr="00280B5F">
        <w:rPr>
          <w:rFonts w:ascii="Arial" w:hAnsi="Arial"/>
          <w:sz w:val="22"/>
          <w:szCs w:val="22"/>
        </w:rPr>
        <w:t>Schedule K</w:t>
      </w:r>
      <w:r w:rsidRPr="00280B5F">
        <w:rPr>
          <w:rFonts w:ascii="Arial" w:hAnsi="Arial"/>
          <w:sz w:val="22"/>
          <w:szCs w:val="22"/>
        </w:rPr>
        <w:tab/>
        <w:t>Warranties (including Equipment)</w:t>
      </w:r>
    </w:p>
    <w:p w14:paraId="52E5FACF" w14:textId="707998CB" w:rsidR="00CE2044" w:rsidRPr="00280B5F" w:rsidRDefault="00CE2044" w:rsidP="002E307A">
      <w:pPr>
        <w:ind w:left="720"/>
        <w:jc w:val="both"/>
        <w:rPr>
          <w:rFonts w:ascii="Arial" w:hAnsi="Arial"/>
          <w:sz w:val="22"/>
          <w:szCs w:val="22"/>
        </w:rPr>
      </w:pPr>
      <w:r w:rsidRPr="00280B5F">
        <w:rPr>
          <w:rFonts w:ascii="Arial" w:hAnsi="Arial"/>
          <w:sz w:val="22"/>
          <w:szCs w:val="22"/>
        </w:rPr>
        <w:t>Schedule L</w:t>
      </w:r>
      <w:r w:rsidRPr="00280B5F">
        <w:rPr>
          <w:rFonts w:ascii="Arial" w:hAnsi="Arial"/>
          <w:sz w:val="22"/>
          <w:szCs w:val="22"/>
        </w:rPr>
        <w:tab/>
        <w:t xml:space="preserve">Maintenance Checklist and </w:t>
      </w:r>
      <w:r w:rsidR="00A622FE">
        <w:rPr>
          <w:rFonts w:ascii="Arial" w:hAnsi="Arial"/>
          <w:b/>
          <w:sz w:val="22"/>
          <w:szCs w:val="22"/>
        </w:rPr>
        <w:t>ISSUER</w:t>
      </w:r>
      <w:r w:rsidRPr="00280B5F">
        <w:rPr>
          <w:rFonts w:ascii="Arial" w:hAnsi="Arial"/>
          <w:sz w:val="22"/>
          <w:szCs w:val="22"/>
        </w:rPr>
        <w:t xml:space="preserve"> &amp; </w:t>
      </w:r>
      <w:r w:rsidRPr="00280B5F">
        <w:rPr>
          <w:rFonts w:ascii="Arial" w:hAnsi="Arial"/>
          <w:b/>
          <w:sz w:val="22"/>
          <w:szCs w:val="22"/>
        </w:rPr>
        <w:t>ESCO</w:t>
      </w:r>
      <w:r w:rsidRPr="00280B5F">
        <w:rPr>
          <w:rFonts w:ascii="Arial" w:hAnsi="Arial"/>
          <w:sz w:val="22"/>
          <w:szCs w:val="22"/>
        </w:rPr>
        <w:t xml:space="preserve"> responsibilities</w:t>
      </w:r>
    </w:p>
    <w:p w14:paraId="5BD3C5A4" w14:textId="77777777" w:rsidR="00CE2044" w:rsidRPr="00280B5F" w:rsidRDefault="00CE2044" w:rsidP="002E307A">
      <w:pPr>
        <w:ind w:left="720"/>
        <w:jc w:val="both"/>
        <w:rPr>
          <w:rFonts w:ascii="Arial" w:hAnsi="Arial"/>
          <w:sz w:val="22"/>
          <w:szCs w:val="22"/>
        </w:rPr>
      </w:pPr>
      <w:r w:rsidRPr="00280B5F">
        <w:rPr>
          <w:rFonts w:ascii="Arial" w:hAnsi="Arial"/>
          <w:sz w:val="22"/>
          <w:szCs w:val="22"/>
        </w:rPr>
        <w:t>Schedule M</w:t>
      </w:r>
      <w:r w:rsidRPr="00280B5F">
        <w:rPr>
          <w:rFonts w:ascii="Arial" w:hAnsi="Arial"/>
          <w:sz w:val="22"/>
          <w:szCs w:val="22"/>
        </w:rPr>
        <w:tab/>
        <w:t>Proposed Final Project Cost &amp; Final Project Cash Flow Analysis</w:t>
      </w:r>
    </w:p>
    <w:p w14:paraId="66521ABD" w14:textId="77777777" w:rsidR="00CE2044" w:rsidRPr="00280B5F" w:rsidRDefault="00CE2044" w:rsidP="002E307A">
      <w:pPr>
        <w:ind w:left="2160" w:hanging="1440"/>
        <w:jc w:val="both"/>
        <w:rPr>
          <w:rFonts w:ascii="Arial" w:hAnsi="Arial"/>
          <w:sz w:val="22"/>
          <w:szCs w:val="22"/>
        </w:rPr>
      </w:pPr>
      <w:r w:rsidRPr="00280B5F">
        <w:rPr>
          <w:rFonts w:ascii="Arial" w:hAnsi="Arial"/>
          <w:sz w:val="22"/>
          <w:szCs w:val="22"/>
        </w:rPr>
        <w:t>Schedule N</w:t>
      </w:r>
      <w:r w:rsidRPr="00280B5F">
        <w:rPr>
          <w:rFonts w:ascii="Arial" w:hAnsi="Arial"/>
          <w:sz w:val="22"/>
          <w:szCs w:val="22"/>
        </w:rPr>
        <w:tab/>
        <w:t>Energy Savings Guarantee including form of Security</w:t>
      </w:r>
    </w:p>
    <w:p w14:paraId="76D8AFA8" w14:textId="77777777" w:rsidR="00CE2044" w:rsidRPr="00280B5F" w:rsidRDefault="00CE2044" w:rsidP="002E307A">
      <w:pPr>
        <w:ind w:left="2160" w:hanging="1440"/>
        <w:jc w:val="both"/>
        <w:rPr>
          <w:rFonts w:ascii="Arial" w:hAnsi="Arial"/>
          <w:sz w:val="22"/>
          <w:szCs w:val="22"/>
        </w:rPr>
      </w:pPr>
      <w:r w:rsidRPr="00280B5F">
        <w:rPr>
          <w:rFonts w:ascii="Arial" w:hAnsi="Arial"/>
          <w:sz w:val="22"/>
          <w:szCs w:val="22"/>
        </w:rPr>
        <w:t>Schedule O</w:t>
      </w:r>
      <w:r w:rsidRPr="00280B5F">
        <w:rPr>
          <w:rFonts w:ascii="Arial" w:hAnsi="Arial"/>
          <w:sz w:val="22"/>
          <w:szCs w:val="22"/>
        </w:rPr>
        <w:tab/>
        <w:t xml:space="preserve">Compensation to the </w:t>
      </w:r>
      <w:r w:rsidRPr="00280B5F">
        <w:rPr>
          <w:rFonts w:ascii="Arial" w:hAnsi="Arial"/>
          <w:b/>
          <w:sz w:val="22"/>
          <w:szCs w:val="22"/>
        </w:rPr>
        <w:t>ESCO</w:t>
      </w:r>
    </w:p>
    <w:p w14:paraId="71D7A88E" w14:textId="77777777" w:rsidR="00CE2044" w:rsidRPr="00280B5F" w:rsidRDefault="00CE2044" w:rsidP="002E307A">
      <w:pPr>
        <w:tabs>
          <w:tab w:val="left" w:pos="720"/>
          <w:tab w:val="left" w:pos="1260"/>
          <w:tab w:val="left" w:pos="2160"/>
        </w:tabs>
        <w:spacing w:line="240" w:lineRule="exact"/>
        <w:ind w:left="2160" w:hanging="2160"/>
        <w:jc w:val="both"/>
        <w:rPr>
          <w:rFonts w:ascii="Arial" w:hAnsi="Arial" w:cs="Arial"/>
          <w:sz w:val="22"/>
          <w:szCs w:val="22"/>
        </w:rPr>
      </w:pPr>
      <w:r w:rsidRPr="00280B5F">
        <w:rPr>
          <w:rFonts w:ascii="Arial" w:hAnsi="Arial" w:cs="Arial"/>
          <w:sz w:val="22"/>
          <w:szCs w:val="22"/>
        </w:rPr>
        <w:tab/>
        <w:t>Schedule P</w:t>
      </w:r>
      <w:r w:rsidRPr="00280B5F">
        <w:rPr>
          <w:rFonts w:ascii="Arial" w:hAnsi="Arial" w:cs="Arial"/>
          <w:sz w:val="22"/>
          <w:szCs w:val="22"/>
        </w:rPr>
        <w:tab/>
        <w:t>Insurance and Bonds</w:t>
      </w:r>
    </w:p>
    <w:p w14:paraId="796A3868" w14:textId="77777777" w:rsidR="00CE2044" w:rsidRPr="007F624B" w:rsidRDefault="00CE2044" w:rsidP="002E307A">
      <w:pPr>
        <w:tabs>
          <w:tab w:val="left" w:pos="720"/>
          <w:tab w:val="left" w:pos="1260"/>
          <w:tab w:val="left" w:pos="2160"/>
        </w:tabs>
        <w:spacing w:line="240" w:lineRule="exact"/>
        <w:jc w:val="both"/>
        <w:rPr>
          <w:rFonts w:ascii="Arial" w:hAnsi="Arial" w:cs="Arial"/>
          <w:sz w:val="22"/>
          <w:szCs w:val="22"/>
        </w:rPr>
      </w:pPr>
      <w:r w:rsidRPr="007F624B">
        <w:rPr>
          <w:rFonts w:ascii="Arial" w:hAnsi="Arial" w:cs="Arial"/>
          <w:sz w:val="22"/>
          <w:szCs w:val="22"/>
        </w:rPr>
        <w:tab/>
        <w:t>Schedule Q</w:t>
      </w:r>
      <w:r w:rsidRPr="007F624B">
        <w:rPr>
          <w:rFonts w:ascii="Arial" w:hAnsi="Arial" w:cs="Arial"/>
          <w:sz w:val="22"/>
          <w:szCs w:val="22"/>
        </w:rPr>
        <w:tab/>
      </w:r>
      <w:r w:rsidRPr="00F369B9">
        <w:rPr>
          <w:rFonts w:ascii="Arial" w:hAnsi="Arial" w:cs="Arial"/>
          <w:sz w:val="22"/>
          <w:szCs w:val="22"/>
        </w:rPr>
        <w:t>Financing Agreement</w:t>
      </w:r>
    </w:p>
    <w:p w14:paraId="7B02F27A" w14:textId="77777777" w:rsidR="0092749B" w:rsidRPr="008E7EC7" w:rsidRDefault="00CE2044" w:rsidP="002E307A">
      <w:pPr>
        <w:tabs>
          <w:tab w:val="left" w:pos="720"/>
          <w:tab w:val="left" w:pos="1260"/>
          <w:tab w:val="left" w:pos="2160"/>
        </w:tabs>
        <w:spacing w:line="240" w:lineRule="exact"/>
        <w:jc w:val="both"/>
        <w:rPr>
          <w:rFonts w:ascii="Arial" w:hAnsi="Arial" w:cs="Arial"/>
          <w:sz w:val="22"/>
          <w:szCs w:val="22"/>
        </w:rPr>
      </w:pPr>
      <w:r w:rsidRPr="007F624B">
        <w:rPr>
          <w:rFonts w:ascii="Arial" w:hAnsi="Arial" w:cs="Arial"/>
          <w:sz w:val="22"/>
          <w:szCs w:val="22"/>
        </w:rPr>
        <w:tab/>
        <w:t>Schedule R</w:t>
      </w:r>
      <w:r w:rsidRPr="007F624B">
        <w:rPr>
          <w:rFonts w:ascii="Arial" w:hAnsi="Arial" w:cs="Arial"/>
          <w:sz w:val="22"/>
          <w:szCs w:val="22"/>
        </w:rPr>
        <w:tab/>
      </w:r>
      <w:r w:rsidRPr="00F369B9">
        <w:rPr>
          <w:rFonts w:ascii="Arial" w:hAnsi="Arial" w:cs="Arial"/>
          <w:sz w:val="22"/>
          <w:szCs w:val="22"/>
        </w:rPr>
        <w:t>Loan Amortization</w:t>
      </w:r>
    </w:p>
    <w:p w14:paraId="3B1D2689" w14:textId="77777777" w:rsidR="00AC10A3" w:rsidRPr="005A3807" w:rsidRDefault="00B54E7A" w:rsidP="005A3807">
      <w:pPr>
        <w:tabs>
          <w:tab w:val="left" w:pos="720"/>
          <w:tab w:val="left" w:pos="1260"/>
          <w:tab w:val="left" w:pos="2160"/>
        </w:tabs>
        <w:spacing w:line="240" w:lineRule="exact"/>
        <w:jc w:val="both"/>
        <w:rPr>
          <w:rFonts w:ascii="Arial" w:hAnsi="Arial" w:cs="Arial"/>
          <w:sz w:val="22"/>
          <w:szCs w:val="22"/>
        </w:rPr>
      </w:pPr>
      <w:r w:rsidRPr="008E7EC7">
        <w:rPr>
          <w:rFonts w:ascii="Arial" w:hAnsi="Arial" w:cs="Arial"/>
          <w:sz w:val="22"/>
          <w:szCs w:val="22"/>
        </w:rPr>
        <w:tab/>
      </w:r>
    </w:p>
    <w:p w14:paraId="22AB36A0" w14:textId="77777777" w:rsidR="00FE753F" w:rsidRPr="00FE753F" w:rsidRDefault="00FE753F" w:rsidP="00FE753F">
      <w:pPr>
        <w:pStyle w:val="ListParagraph"/>
        <w:keepNext/>
        <w:widowControl w:val="0"/>
        <w:numPr>
          <w:ilvl w:val="0"/>
          <w:numId w:val="23"/>
        </w:numPr>
        <w:contextualSpacing w:val="0"/>
        <w:jc w:val="both"/>
        <w:outlineLvl w:val="7"/>
        <w:rPr>
          <w:rFonts w:ascii="Arial" w:hAnsi="Arial"/>
          <w:b/>
          <w:snapToGrid w:val="0"/>
          <w:vanish/>
          <w:sz w:val="22"/>
        </w:rPr>
      </w:pPr>
    </w:p>
    <w:p w14:paraId="5347BAEB" w14:textId="77777777" w:rsidR="00FE753F" w:rsidRPr="00FE753F" w:rsidRDefault="00FE753F" w:rsidP="00FE753F">
      <w:pPr>
        <w:pStyle w:val="ListParagraph"/>
        <w:keepNext/>
        <w:widowControl w:val="0"/>
        <w:numPr>
          <w:ilvl w:val="0"/>
          <w:numId w:val="23"/>
        </w:numPr>
        <w:contextualSpacing w:val="0"/>
        <w:jc w:val="both"/>
        <w:outlineLvl w:val="7"/>
        <w:rPr>
          <w:rFonts w:ascii="Arial" w:hAnsi="Arial"/>
          <w:b/>
          <w:snapToGrid w:val="0"/>
          <w:vanish/>
          <w:sz w:val="22"/>
        </w:rPr>
      </w:pPr>
    </w:p>
    <w:p w14:paraId="685C251E" w14:textId="1D5B5139" w:rsidR="00AC10A3" w:rsidRPr="008E7EC7" w:rsidRDefault="00AC10A3" w:rsidP="00FE753F">
      <w:pPr>
        <w:pStyle w:val="Heading8"/>
        <w:numPr>
          <w:ilvl w:val="0"/>
          <w:numId w:val="23"/>
        </w:numPr>
        <w:jc w:val="both"/>
        <w:rPr>
          <w:rFonts w:ascii="Arial" w:hAnsi="Arial"/>
          <w:sz w:val="22"/>
          <w:szCs w:val="22"/>
        </w:rPr>
      </w:pPr>
      <w:r w:rsidRPr="11527B9E">
        <w:rPr>
          <w:rFonts w:ascii="Arial" w:hAnsi="Arial"/>
          <w:sz w:val="22"/>
          <w:szCs w:val="22"/>
        </w:rPr>
        <w:t>Exhibits</w:t>
      </w:r>
      <w:r w:rsidR="00401305" w:rsidRPr="11527B9E">
        <w:rPr>
          <w:rFonts w:ascii="Arial" w:hAnsi="Arial"/>
          <w:sz w:val="22"/>
          <w:szCs w:val="22"/>
        </w:rPr>
        <w:t xml:space="preserve">     </w:t>
      </w:r>
    </w:p>
    <w:p w14:paraId="3208D773" w14:textId="0AB5C11D" w:rsidR="00AC10A3" w:rsidRDefault="00AC10A3" w:rsidP="002E307A">
      <w:pPr>
        <w:ind w:left="720"/>
        <w:jc w:val="both"/>
        <w:rPr>
          <w:rFonts w:ascii="Arial" w:hAnsi="Arial"/>
          <w:sz w:val="22"/>
          <w:szCs w:val="22"/>
        </w:rPr>
      </w:pPr>
      <w:r w:rsidRPr="11527B9E">
        <w:rPr>
          <w:rFonts w:ascii="Arial" w:hAnsi="Arial"/>
          <w:sz w:val="22"/>
          <w:szCs w:val="22"/>
        </w:rPr>
        <w:t xml:space="preserve">Exhibit </w:t>
      </w:r>
      <w:r w:rsidR="004B6838" w:rsidRPr="11527B9E">
        <w:rPr>
          <w:rFonts w:ascii="Arial" w:hAnsi="Arial"/>
          <w:sz w:val="22"/>
          <w:szCs w:val="22"/>
        </w:rPr>
        <w:t>I</w:t>
      </w:r>
      <w:r w:rsidRPr="008E7EC7">
        <w:rPr>
          <w:rFonts w:ascii="Arial" w:hAnsi="Arial"/>
          <w:sz w:val="22"/>
        </w:rPr>
        <w:tab/>
      </w:r>
      <w:r w:rsidRPr="11527B9E">
        <w:rPr>
          <w:rFonts w:ascii="Arial" w:hAnsi="Arial"/>
          <w:sz w:val="22"/>
          <w:szCs w:val="22"/>
        </w:rPr>
        <w:t>Certificate of Acceptance—</w:t>
      </w:r>
      <w:r w:rsidR="001D3C8C">
        <w:rPr>
          <w:rFonts w:ascii="Arial" w:hAnsi="Arial"/>
          <w:sz w:val="22"/>
          <w:szCs w:val="22"/>
        </w:rPr>
        <w:t>Investment Grade Audit Report</w:t>
      </w:r>
    </w:p>
    <w:p w14:paraId="6F74CD0A" w14:textId="77777777" w:rsidR="00FE753F" w:rsidRPr="00FE753F" w:rsidRDefault="00FE753F" w:rsidP="00FE753F">
      <w:pPr>
        <w:ind w:left="720"/>
        <w:jc w:val="both"/>
        <w:rPr>
          <w:rFonts w:ascii="Arial" w:hAnsi="Arial"/>
          <w:sz w:val="22"/>
          <w:szCs w:val="22"/>
        </w:rPr>
      </w:pPr>
      <w:r w:rsidRPr="11527B9E">
        <w:rPr>
          <w:rFonts w:ascii="Arial" w:hAnsi="Arial"/>
          <w:sz w:val="22"/>
          <w:szCs w:val="22"/>
        </w:rPr>
        <w:t>Exhibit 2</w:t>
      </w:r>
      <w:r w:rsidRPr="00FE753F">
        <w:rPr>
          <w:rFonts w:ascii="Arial" w:hAnsi="Arial"/>
          <w:sz w:val="22"/>
        </w:rPr>
        <w:tab/>
      </w:r>
      <w:r w:rsidRPr="11527B9E">
        <w:rPr>
          <w:rFonts w:ascii="Arial" w:hAnsi="Arial"/>
          <w:sz w:val="22"/>
          <w:szCs w:val="22"/>
        </w:rPr>
        <w:t>Certificate of Individual ECM Acceptance</w:t>
      </w:r>
    </w:p>
    <w:p w14:paraId="6EEAE3C7" w14:textId="0FAE0476" w:rsidR="00FE753F" w:rsidRPr="00FE753F" w:rsidRDefault="00FE753F" w:rsidP="00FE753F">
      <w:pPr>
        <w:ind w:left="2160" w:hanging="1440"/>
        <w:jc w:val="both"/>
        <w:rPr>
          <w:rFonts w:ascii="Arial" w:hAnsi="Arial"/>
          <w:sz w:val="22"/>
          <w:szCs w:val="22"/>
        </w:rPr>
      </w:pPr>
      <w:r w:rsidRPr="11527B9E">
        <w:rPr>
          <w:rFonts w:ascii="Arial" w:hAnsi="Arial"/>
          <w:sz w:val="22"/>
          <w:szCs w:val="22"/>
        </w:rPr>
        <w:t>Exhibit 3</w:t>
      </w:r>
      <w:r w:rsidRPr="00FE753F">
        <w:rPr>
          <w:rFonts w:ascii="Arial" w:hAnsi="Arial"/>
          <w:sz w:val="22"/>
        </w:rPr>
        <w:tab/>
      </w:r>
      <w:r w:rsidRPr="11527B9E">
        <w:rPr>
          <w:rFonts w:ascii="Arial" w:hAnsi="Arial"/>
          <w:sz w:val="22"/>
          <w:szCs w:val="22"/>
        </w:rPr>
        <w:t xml:space="preserve">Certificate of Beneficial Use and Acceptance / Certificate of Occupancy </w:t>
      </w:r>
      <w:r w:rsidR="001D3C8C">
        <w:rPr>
          <w:rFonts w:ascii="Arial" w:hAnsi="Arial"/>
          <w:sz w:val="22"/>
          <w:szCs w:val="22"/>
        </w:rPr>
        <w:t>(</w:t>
      </w:r>
      <w:r w:rsidRPr="11527B9E">
        <w:rPr>
          <w:rFonts w:ascii="Arial" w:hAnsi="Arial"/>
          <w:sz w:val="22"/>
          <w:szCs w:val="22"/>
        </w:rPr>
        <w:t>issued by Authority Having Jurisdiction (AHJ)</w:t>
      </w:r>
      <w:r w:rsidR="001D3C8C">
        <w:rPr>
          <w:rFonts w:ascii="Arial" w:hAnsi="Arial"/>
          <w:sz w:val="22"/>
          <w:szCs w:val="22"/>
        </w:rPr>
        <w:t>)</w:t>
      </w:r>
    </w:p>
    <w:p w14:paraId="36E9618D" w14:textId="21EDECD3" w:rsidR="00FE753F" w:rsidRDefault="00FE753F" w:rsidP="00FE753F">
      <w:pPr>
        <w:ind w:left="2160" w:hanging="1440"/>
        <w:jc w:val="both"/>
        <w:rPr>
          <w:rFonts w:ascii="Arial" w:hAnsi="Arial"/>
          <w:sz w:val="22"/>
          <w:szCs w:val="22"/>
        </w:rPr>
      </w:pPr>
      <w:r w:rsidRPr="11527B9E">
        <w:rPr>
          <w:rFonts w:ascii="Arial" w:hAnsi="Arial"/>
          <w:sz w:val="22"/>
          <w:szCs w:val="22"/>
        </w:rPr>
        <w:t>Exhibit 4</w:t>
      </w:r>
      <w:r w:rsidRPr="00FE753F">
        <w:rPr>
          <w:rFonts w:ascii="Arial" w:hAnsi="Arial"/>
          <w:sz w:val="22"/>
        </w:rPr>
        <w:tab/>
      </w:r>
      <w:r w:rsidRPr="11527B9E">
        <w:rPr>
          <w:rFonts w:ascii="Arial" w:hAnsi="Arial"/>
          <w:sz w:val="22"/>
          <w:szCs w:val="22"/>
        </w:rPr>
        <w:t>Certificate of Final Project Acceptance (issued by ISSUER after Certificate of Beneficial Use and Acceptance / Certificate of Occupancy is issued by AHJ)</w:t>
      </w:r>
    </w:p>
    <w:p w14:paraId="3FA318D8" w14:textId="1E8840E8" w:rsidR="001D3C8C" w:rsidRDefault="001D3C8C" w:rsidP="00FE753F">
      <w:pPr>
        <w:ind w:left="2160" w:hanging="1440"/>
        <w:jc w:val="both"/>
        <w:rPr>
          <w:rFonts w:ascii="Arial" w:hAnsi="Arial"/>
          <w:sz w:val="22"/>
          <w:szCs w:val="22"/>
        </w:rPr>
      </w:pPr>
      <w:r>
        <w:rPr>
          <w:rFonts w:ascii="Arial" w:hAnsi="Arial"/>
          <w:sz w:val="22"/>
          <w:szCs w:val="22"/>
        </w:rPr>
        <w:t>Exhibit 5</w:t>
      </w:r>
      <w:r>
        <w:rPr>
          <w:rFonts w:ascii="Arial" w:hAnsi="Arial"/>
          <w:sz w:val="22"/>
          <w:szCs w:val="22"/>
        </w:rPr>
        <w:tab/>
      </w:r>
      <w:r w:rsidR="009C04DB" w:rsidRPr="009C04DB">
        <w:rPr>
          <w:rFonts w:ascii="Arial" w:hAnsi="Arial"/>
          <w:sz w:val="22"/>
          <w:szCs w:val="22"/>
        </w:rPr>
        <w:t>Certificate of ISSUER accepting responsibility for Maintenance Costs</w:t>
      </w:r>
    </w:p>
    <w:p w14:paraId="3B8348BA" w14:textId="7B175F46" w:rsidR="001E1BD0" w:rsidRPr="009C04DB" w:rsidRDefault="001E1BD0" w:rsidP="00FE753F">
      <w:pPr>
        <w:ind w:left="2160" w:hanging="1440"/>
        <w:jc w:val="both"/>
        <w:rPr>
          <w:rFonts w:ascii="Arial" w:hAnsi="Arial"/>
          <w:sz w:val="22"/>
          <w:szCs w:val="22"/>
        </w:rPr>
      </w:pPr>
    </w:p>
    <w:p w14:paraId="4AAEFFCF" w14:textId="51DD4477" w:rsidR="001E1BD0" w:rsidRPr="001E1BD0" w:rsidRDefault="00416B98" w:rsidP="001E1BD0">
      <w:pPr>
        <w:pStyle w:val="ListParagraph"/>
        <w:numPr>
          <w:ilvl w:val="0"/>
          <w:numId w:val="23"/>
        </w:numPr>
        <w:jc w:val="both"/>
        <w:rPr>
          <w:rFonts w:ascii="Arial" w:hAnsi="Arial"/>
          <w:sz w:val="22"/>
          <w:szCs w:val="22"/>
        </w:rPr>
      </w:pPr>
      <w:r>
        <w:rPr>
          <w:rFonts w:ascii="Arial" w:hAnsi="Arial"/>
          <w:b/>
          <w:spacing w:val="-3"/>
          <w:sz w:val="22"/>
          <w:szCs w:val="22"/>
        </w:rPr>
        <w:t xml:space="preserve">Vol 1 </w:t>
      </w:r>
      <w:r w:rsidR="001E1BD0" w:rsidRPr="11527B9E">
        <w:rPr>
          <w:rFonts w:ascii="Arial" w:hAnsi="Arial"/>
          <w:b/>
          <w:spacing w:val="-3"/>
          <w:sz w:val="22"/>
          <w:szCs w:val="22"/>
        </w:rPr>
        <w:t xml:space="preserve">Appendices:  </w:t>
      </w:r>
      <w:r w:rsidR="001E1BD0" w:rsidRPr="11527B9E">
        <w:rPr>
          <w:rFonts w:ascii="Arial" w:hAnsi="Arial"/>
          <w:spacing w:val="-3"/>
          <w:sz w:val="22"/>
          <w:szCs w:val="22"/>
        </w:rPr>
        <w:t xml:space="preserve">For </w:t>
      </w:r>
      <w:r w:rsidR="00080A59" w:rsidRPr="11527B9E">
        <w:rPr>
          <w:rFonts w:ascii="Arial" w:hAnsi="Arial"/>
          <w:spacing w:val="-3"/>
          <w:sz w:val="22"/>
          <w:szCs w:val="22"/>
        </w:rPr>
        <w:t xml:space="preserve">final </w:t>
      </w:r>
      <w:r w:rsidR="001E1BD0" w:rsidRPr="11527B9E">
        <w:rPr>
          <w:rFonts w:ascii="Arial" w:hAnsi="Arial"/>
          <w:spacing w:val="-3"/>
          <w:sz w:val="22"/>
          <w:szCs w:val="22"/>
        </w:rPr>
        <w:t>selected ECMs provide thorough appendices which document the data relied upon to prepare the analysis and how that data was collected.</w:t>
      </w:r>
    </w:p>
    <w:p w14:paraId="183E31AB" w14:textId="77777777" w:rsidR="00AC10A3" w:rsidRPr="008E7EC7" w:rsidRDefault="00AC10A3" w:rsidP="002E307A">
      <w:pPr>
        <w:tabs>
          <w:tab w:val="left" w:pos="0"/>
          <w:tab w:val="left" w:pos="450"/>
          <w:tab w:val="left" w:pos="720"/>
        </w:tabs>
        <w:suppressAutoHyphens/>
        <w:jc w:val="both"/>
        <w:rPr>
          <w:rFonts w:ascii="Arial" w:hAnsi="Arial"/>
          <w:spacing w:val="-3"/>
          <w:sz w:val="22"/>
        </w:rPr>
      </w:pPr>
    </w:p>
    <w:p w14:paraId="25042D43" w14:textId="77777777" w:rsidR="00AC10A3" w:rsidRPr="008E7EC7" w:rsidRDefault="00AC10A3" w:rsidP="002E307A">
      <w:pPr>
        <w:tabs>
          <w:tab w:val="left" w:pos="0"/>
          <w:tab w:val="left" w:pos="450"/>
          <w:tab w:val="left" w:pos="720"/>
        </w:tabs>
        <w:suppressAutoHyphens/>
        <w:jc w:val="both"/>
        <w:rPr>
          <w:rFonts w:ascii="Arial" w:hAnsi="Arial"/>
          <w:sz w:val="22"/>
          <w:szCs w:val="22"/>
        </w:rPr>
      </w:pPr>
      <w:r w:rsidRPr="11527B9E">
        <w:rPr>
          <w:rFonts w:ascii="Arial" w:hAnsi="Arial"/>
          <w:b/>
          <w:spacing w:val="-3"/>
          <w:sz w:val="22"/>
          <w:szCs w:val="22"/>
        </w:rPr>
        <w:t xml:space="preserve">Volume 2 </w:t>
      </w:r>
      <w:r w:rsidRPr="11527B9E">
        <w:rPr>
          <w:rFonts w:ascii="Arial" w:hAnsi="Arial"/>
          <w:spacing w:val="-3"/>
          <w:sz w:val="22"/>
          <w:szCs w:val="22"/>
        </w:rPr>
        <w:t xml:space="preserve">shall include all of the information required in </w:t>
      </w:r>
      <w:r w:rsidR="004B6838" w:rsidRPr="11527B9E">
        <w:rPr>
          <w:rFonts w:ascii="Arial" w:hAnsi="Arial"/>
          <w:spacing w:val="-3"/>
          <w:sz w:val="22"/>
          <w:szCs w:val="22"/>
        </w:rPr>
        <w:t xml:space="preserve">Article 1 </w:t>
      </w:r>
      <w:r w:rsidRPr="11527B9E">
        <w:rPr>
          <w:rFonts w:ascii="Arial" w:hAnsi="Arial"/>
          <w:spacing w:val="-3"/>
          <w:sz w:val="22"/>
          <w:szCs w:val="22"/>
        </w:rPr>
        <w:t xml:space="preserve">Section </w:t>
      </w:r>
      <w:r w:rsidR="00DD5D76" w:rsidRPr="11527B9E">
        <w:rPr>
          <w:rFonts w:ascii="Arial" w:hAnsi="Arial"/>
          <w:spacing w:val="-3"/>
          <w:sz w:val="22"/>
          <w:szCs w:val="22"/>
        </w:rPr>
        <w:t>E</w:t>
      </w:r>
      <w:r w:rsidRPr="11527B9E">
        <w:rPr>
          <w:rFonts w:ascii="Arial" w:hAnsi="Arial"/>
          <w:spacing w:val="-3"/>
          <w:sz w:val="22"/>
          <w:szCs w:val="22"/>
        </w:rPr>
        <w:t xml:space="preserve"> and the Sections below, and presented in the following format:   </w:t>
      </w:r>
    </w:p>
    <w:p w14:paraId="2C492966" w14:textId="77777777" w:rsidR="0001687C" w:rsidRPr="008E7EC7" w:rsidRDefault="0001687C" w:rsidP="002E307A">
      <w:pPr>
        <w:tabs>
          <w:tab w:val="left" w:pos="0"/>
          <w:tab w:val="left" w:pos="450"/>
          <w:tab w:val="left" w:pos="720"/>
        </w:tabs>
        <w:suppressAutoHyphens/>
        <w:jc w:val="both"/>
        <w:rPr>
          <w:rFonts w:ascii="Arial" w:hAnsi="Arial"/>
          <w:spacing w:val="-3"/>
          <w:sz w:val="22"/>
        </w:rPr>
      </w:pPr>
    </w:p>
    <w:p w14:paraId="0DC60187" w14:textId="6630C99A" w:rsidR="00AC10A3" w:rsidRPr="008E7EC7" w:rsidRDefault="0037371A" w:rsidP="0037371A">
      <w:pPr>
        <w:pStyle w:val="ListParagraph"/>
        <w:numPr>
          <w:ilvl w:val="0"/>
          <w:numId w:val="7"/>
        </w:numPr>
        <w:tabs>
          <w:tab w:val="left" w:pos="450"/>
          <w:tab w:val="left" w:pos="720"/>
        </w:tabs>
        <w:suppressAutoHyphens/>
        <w:jc w:val="both"/>
        <w:rPr>
          <w:rFonts w:ascii="Arial" w:hAnsi="Arial"/>
          <w:sz w:val="22"/>
          <w:szCs w:val="22"/>
        </w:rPr>
      </w:pPr>
      <w:r w:rsidRPr="11527B9E">
        <w:rPr>
          <w:rFonts w:ascii="Arial" w:hAnsi="Arial"/>
          <w:b/>
          <w:spacing w:val="-3"/>
          <w:sz w:val="22"/>
          <w:szCs w:val="22"/>
        </w:rPr>
        <w:lastRenderedPageBreak/>
        <w:t>Potential Energy Conservation Measures</w:t>
      </w:r>
      <w:r w:rsidR="00AC10A3" w:rsidRPr="11527B9E">
        <w:rPr>
          <w:rFonts w:ascii="Arial" w:hAnsi="Arial"/>
          <w:b/>
          <w:spacing w:val="-3"/>
          <w:sz w:val="22"/>
          <w:szCs w:val="22"/>
        </w:rPr>
        <w:t xml:space="preserve">: </w:t>
      </w:r>
      <w:r w:rsidR="00AC10A3" w:rsidRPr="11527B9E">
        <w:rPr>
          <w:rFonts w:ascii="Arial" w:hAnsi="Arial"/>
          <w:spacing w:val="-3"/>
          <w:sz w:val="22"/>
          <w:szCs w:val="22"/>
        </w:rPr>
        <w:t xml:space="preserve">Include a discussion of </w:t>
      </w:r>
      <w:r w:rsidRPr="11527B9E">
        <w:rPr>
          <w:rFonts w:ascii="Arial" w:hAnsi="Arial"/>
          <w:spacing w:val="-3"/>
          <w:sz w:val="22"/>
          <w:szCs w:val="22"/>
        </w:rPr>
        <w:t xml:space="preserve">all </w:t>
      </w:r>
      <w:r w:rsidR="00AC10A3" w:rsidRPr="11527B9E">
        <w:rPr>
          <w:rFonts w:ascii="Arial" w:hAnsi="Arial"/>
          <w:spacing w:val="-3"/>
          <w:sz w:val="22"/>
          <w:szCs w:val="22"/>
        </w:rPr>
        <w:t xml:space="preserve">measures </w:t>
      </w:r>
      <w:r w:rsidRPr="11527B9E">
        <w:rPr>
          <w:rFonts w:ascii="Arial" w:hAnsi="Arial"/>
          <w:spacing w:val="-3"/>
          <w:sz w:val="22"/>
          <w:szCs w:val="22"/>
        </w:rPr>
        <w:t>evaluated</w:t>
      </w:r>
      <w:r w:rsidR="00AC10A3" w:rsidRPr="11527B9E">
        <w:rPr>
          <w:rFonts w:ascii="Arial" w:hAnsi="Arial"/>
          <w:spacing w:val="-3"/>
          <w:sz w:val="22"/>
          <w:szCs w:val="22"/>
        </w:rPr>
        <w:t xml:space="preserve"> and </w:t>
      </w:r>
      <w:r w:rsidRPr="11527B9E">
        <w:rPr>
          <w:rFonts w:ascii="Arial" w:hAnsi="Arial"/>
          <w:spacing w:val="-3"/>
          <w:sz w:val="22"/>
          <w:szCs w:val="22"/>
        </w:rPr>
        <w:t>an</w:t>
      </w:r>
      <w:r w:rsidR="00AC10A3" w:rsidRPr="11527B9E">
        <w:rPr>
          <w:rFonts w:ascii="Arial" w:hAnsi="Arial"/>
          <w:spacing w:val="-3"/>
          <w:sz w:val="22"/>
          <w:szCs w:val="22"/>
        </w:rPr>
        <w:t xml:space="preserve"> explanation of why a </w:t>
      </w:r>
      <w:r w:rsidRPr="11527B9E">
        <w:rPr>
          <w:rFonts w:ascii="Arial" w:hAnsi="Arial"/>
          <w:spacing w:val="-3"/>
          <w:sz w:val="22"/>
          <w:szCs w:val="22"/>
        </w:rPr>
        <w:t>measure was not selected</w:t>
      </w:r>
      <w:r w:rsidR="00AC10A3" w:rsidRPr="11527B9E">
        <w:rPr>
          <w:rFonts w:ascii="Arial" w:hAnsi="Arial"/>
          <w:spacing w:val="-3"/>
          <w:sz w:val="22"/>
          <w:szCs w:val="22"/>
        </w:rPr>
        <w:t>.</w:t>
      </w:r>
    </w:p>
    <w:p w14:paraId="003558DC" w14:textId="77777777" w:rsidR="00AC10A3" w:rsidRPr="008E7EC7" w:rsidRDefault="00AC10A3" w:rsidP="002E307A">
      <w:pPr>
        <w:tabs>
          <w:tab w:val="left" w:pos="0"/>
          <w:tab w:val="left" w:pos="450"/>
          <w:tab w:val="left" w:pos="720"/>
        </w:tabs>
        <w:suppressAutoHyphens/>
        <w:jc w:val="both"/>
        <w:rPr>
          <w:rFonts w:ascii="Arial" w:hAnsi="Arial"/>
          <w:spacing w:val="-3"/>
          <w:sz w:val="22"/>
        </w:rPr>
      </w:pPr>
    </w:p>
    <w:p w14:paraId="244742E3" w14:textId="67D83E1F" w:rsidR="00243938" w:rsidRPr="00243938" w:rsidRDefault="00416B98" w:rsidP="002E307A">
      <w:pPr>
        <w:pStyle w:val="ListParagraph"/>
        <w:numPr>
          <w:ilvl w:val="0"/>
          <w:numId w:val="7"/>
        </w:numPr>
        <w:tabs>
          <w:tab w:val="left" w:pos="450"/>
          <w:tab w:val="left" w:pos="720"/>
        </w:tabs>
        <w:suppressAutoHyphens/>
        <w:jc w:val="both"/>
        <w:rPr>
          <w:rFonts w:ascii="Arial" w:hAnsi="Arial"/>
          <w:sz w:val="22"/>
          <w:szCs w:val="22"/>
        </w:rPr>
      </w:pPr>
      <w:r>
        <w:rPr>
          <w:rFonts w:ascii="Arial" w:hAnsi="Arial"/>
          <w:b/>
          <w:spacing w:val="-3"/>
          <w:sz w:val="22"/>
          <w:szCs w:val="22"/>
        </w:rPr>
        <w:t xml:space="preserve">Vol 2 </w:t>
      </w:r>
      <w:r w:rsidR="00AC10A3" w:rsidRPr="11527B9E">
        <w:rPr>
          <w:rFonts w:ascii="Arial" w:hAnsi="Arial"/>
          <w:b/>
          <w:spacing w:val="-3"/>
          <w:sz w:val="22"/>
          <w:szCs w:val="22"/>
        </w:rPr>
        <w:t xml:space="preserve">Appendices:  </w:t>
      </w:r>
      <w:r w:rsidR="00AC10A3" w:rsidRPr="11527B9E">
        <w:rPr>
          <w:rFonts w:ascii="Arial" w:hAnsi="Arial"/>
          <w:spacing w:val="-3"/>
          <w:sz w:val="22"/>
          <w:szCs w:val="22"/>
        </w:rPr>
        <w:t xml:space="preserve">Provide thorough appendices which document the data relied upon to prepare the analysis </w:t>
      </w:r>
      <w:r w:rsidR="0037371A" w:rsidRPr="11527B9E">
        <w:rPr>
          <w:rFonts w:ascii="Arial" w:hAnsi="Arial"/>
          <w:spacing w:val="-3"/>
          <w:sz w:val="22"/>
          <w:szCs w:val="22"/>
        </w:rPr>
        <w:t xml:space="preserve">above </w:t>
      </w:r>
      <w:r w:rsidR="00AC10A3" w:rsidRPr="11527B9E">
        <w:rPr>
          <w:rFonts w:ascii="Arial" w:hAnsi="Arial"/>
          <w:spacing w:val="-3"/>
          <w:sz w:val="22"/>
          <w:szCs w:val="22"/>
        </w:rPr>
        <w:t>and how that data was collected.</w:t>
      </w:r>
    </w:p>
    <w:p w14:paraId="199EA7F9" w14:textId="06BE7D69" w:rsidR="00AC10A3" w:rsidRPr="00243938" w:rsidRDefault="00A77AAB" w:rsidP="00243938">
      <w:pPr>
        <w:tabs>
          <w:tab w:val="left" w:pos="450"/>
          <w:tab w:val="left" w:pos="720"/>
        </w:tabs>
        <w:suppressAutoHyphens/>
        <w:jc w:val="both"/>
        <w:rPr>
          <w:rFonts w:ascii="Arial" w:hAnsi="Arial"/>
          <w:sz w:val="22"/>
          <w:szCs w:val="22"/>
        </w:rPr>
      </w:pPr>
      <w:r w:rsidRPr="00243938">
        <w:rPr>
          <w:rFonts w:ascii="Arial" w:hAnsi="Arial"/>
          <w:spacing w:val="-3"/>
          <w:sz w:val="22"/>
          <w:szCs w:val="22"/>
        </w:rPr>
        <w:t xml:space="preserve">  </w:t>
      </w:r>
    </w:p>
    <w:p w14:paraId="06566843" w14:textId="77777777" w:rsidR="005713A8" w:rsidRPr="00DB45F1" w:rsidRDefault="005713A8" w:rsidP="002E307A">
      <w:pPr>
        <w:pStyle w:val="DefaultText"/>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u w:val="single"/>
        </w:rPr>
      </w:pPr>
      <w:r w:rsidRPr="11527B9E">
        <w:rPr>
          <w:rFonts w:ascii="Arial" w:hAnsi="Arial"/>
          <w:b/>
          <w:sz w:val="22"/>
          <w:szCs w:val="22"/>
          <w:u w:val="single"/>
        </w:rPr>
        <w:t>Submission of the Report.</w:t>
      </w:r>
    </w:p>
    <w:p w14:paraId="3BEA78DB" w14:textId="77777777" w:rsidR="005713A8" w:rsidRPr="008E7EC7" w:rsidRDefault="005713A8" w:rsidP="002E307A">
      <w:pPr>
        <w:pStyle w:val="DefaultText"/>
        <w:keepNext/>
        <w:keepLines/>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bCs/>
          <w:sz w:val="22"/>
        </w:rPr>
      </w:pPr>
    </w:p>
    <w:p w14:paraId="2D2B2AF9" w14:textId="40F5B178" w:rsidR="00AC10A3" w:rsidRPr="008E7EC7" w:rsidRDefault="005713A8" w:rsidP="002E307A">
      <w:pPr>
        <w:pStyle w:val="Heading3"/>
        <w:keepLines/>
        <w:numPr>
          <w:ilvl w:val="0"/>
          <w:numId w:val="0"/>
        </w:numPr>
        <w:rPr>
          <w:rFonts w:ascii="Arial" w:hAnsi="Arial"/>
          <w:b/>
          <w:bCs/>
          <w:u w:val="none"/>
        </w:rPr>
      </w:pPr>
      <w:r w:rsidRPr="008E7EC7">
        <w:rPr>
          <w:rFonts w:ascii="Arial" w:hAnsi="Arial"/>
          <w:b/>
          <w:u w:val="none"/>
        </w:rPr>
        <w:t xml:space="preserve">The Report shall be completed within </w:t>
      </w:r>
      <w:r w:rsidR="001E0720" w:rsidRPr="00EF7C50">
        <w:rPr>
          <w:rFonts w:ascii="Arial" w:hAnsi="Arial"/>
          <w:b/>
          <w:color w:val="FF0000"/>
          <w:u w:val="none"/>
        </w:rPr>
        <w:t>9</w:t>
      </w:r>
      <w:r w:rsidRPr="00EF7C50">
        <w:rPr>
          <w:rFonts w:ascii="Arial" w:hAnsi="Arial"/>
          <w:b/>
          <w:color w:val="FF0000"/>
          <w:u w:val="none"/>
        </w:rPr>
        <w:t>0 (</w:t>
      </w:r>
      <w:r w:rsidR="001E0720" w:rsidRPr="00EF7C50">
        <w:rPr>
          <w:rFonts w:ascii="Arial" w:hAnsi="Arial"/>
          <w:b/>
          <w:color w:val="FF0000"/>
          <w:u w:val="none"/>
        </w:rPr>
        <w:t>Ninety</w:t>
      </w:r>
      <w:r w:rsidRPr="00EF7C50">
        <w:rPr>
          <w:rFonts w:ascii="Arial" w:hAnsi="Arial"/>
          <w:b/>
          <w:color w:val="FF0000"/>
          <w:u w:val="none"/>
        </w:rPr>
        <w:t>)</w:t>
      </w:r>
      <w:r w:rsidRPr="008E7EC7">
        <w:rPr>
          <w:rFonts w:ascii="Arial" w:hAnsi="Arial"/>
          <w:b/>
          <w:u w:val="none"/>
        </w:rPr>
        <w:t xml:space="preserve"> days of the date of </w:t>
      </w:r>
      <w:r w:rsidR="00FE251A" w:rsidRPr="008E7EC7">
        <w:rPr>
          <w:rFonts w:ascii="Arial" w:hAnsi="Arial"/>
          <w:b/>
          <w:u w:val="none"/>
        </w:rPr>
        <w:t xml:space="preserve">selection of ECMs as referenced in </w:t>
      </w:r>
      <w:r w:rsidR="00A77AAB">
        <w:rPr>
          <w:rFonts w:ascii="Arial" w:hAnsi="Arial"/>
          <w:b/>
          <w:u w:val="none"/>
        </w:rPr>
        <w:t xml:space="preserve">Article 1 </w:t>
      </w:r>
      <w:r w:rsidR="00FE251A" w:rsidRPr="008E7EC7">
        <w:rPr>
          <w:rFonts w:ascii="Arial" w:hAnsi="Arial"/>
          <w:b/>
          <w:u w:val="none"/>
        </w:rPr>
        <w:t>Section E</w:t>
      </w:r>
      <w:r w:rsidRPr="008E7EC7">
        <w:rPr>
          <w:rFonts w:ascii="Arial" w:hAnsi="Arial"/>
          <w:b/>
          <w:u w:val="none"/>
        </w:rPr>
        <w:t>.   The not-to-exceed cost for the completed Energy Audit and Report will be</w:t>
      </w:r>
      <w:r w:rsidR="00B67DFE">
        <w:rPr>
          <w:rFonts w:ascii="Arial" w:hAnsi="Arial"/>
          <w:b/>
          <w:u w:val="none"/>
        </w:rPr>
        <w:t xml:space="preserve"> </w:t>
      </w:r>
      <w:r w:rsidR="000D620B" w:rsidRPr="008E7EC7">
        <w:rPr>
          <w:rFonts w:ascii="Arial" w:hAnsi="Arial"/>
          <w:b/>
          <w:u w:val="none"/>
        </w:rPr>
        <w:t>_______________.</w:t>
      </w:r>
      <w:r w:rsidR="009505C8">
        <w:rPr>
          <w:rFonts w:ascii="Arial" w:hAnsi="Arial"/>
          <w:b/>
          <w:u w:val="none"/>
        </w:rPr>
        <w:t xml:space="preserve">  One electronic (single CD or thumb drive</w:t>
      </w:r>
      <w:r w:rsidR="009505C8" w:rsidRPr="00BC127F">
        <w:rPr>
          <w:rFonts w:ascii="Arial" w:hAnsi="Arial"/>
          <w:b/>
          <w:u w:val="none"/>
        </w:rPr>
        <w:t xml:space="preserve">) </w:t>
      </w:r>
      <w:r w:rsidR="00BC127F" w:rsidRPr="11527B9E">
        <w:rPr>
          <w:rFonts w:ascii="Arial" w:hAnsi="Arial" w:cs="Arial"/>
          <w:b/>
          <w:u w:val="none"/>
        </w:rPr>
        <w:t>with all information in Microsoft Office Suite products</w:t>
      </w:r>
      <w:r w:rsidR="009505C8">
        <w:rPr>
          <w:rFonts w:ascii="Arial" w:hAnsi="Arial"/>
          <w:b/>
          <w:u w:val="none"/>
        </w:rPr>
        <w:t xml:space="preserve"> format sha</w:t>
      </w:r>
      <w:r w:rsidR="00BC127F">
        <w:rPr>
          <w:rFonts w:ascii="Arial" w:hAnsi="Arial"/>
          <w:b/>
          <w:u w:val="none"/>
        </w:rPr>
        <w:t>l</w:t>
      </w:r>
      <w:r w:rsidR="000F7D9E">
        <w:rPr>
          <w:rFonts w:ascii="Arial" w:hAnsi="Arial"/>
          <w:b/>
          <w:u w:val="none"/>
        </w:rPr>
        <w:t>l be delivered to the Department of Environmental Quality Utility Savings Initiative Section.</w:t>
      </w:r>
    </w:p>
    <w:p w14:paraId="6C1C5BE2" w14:textId="77777777" w:rsidR="00E40233" w:rsidRDefault="00E40233" w:rsidP="002E307A">
      <w:pPr>
        <w:pStyle w:val="DefaultText"/>
        <w:spacing w:line="240" w:lineRule="exact"/>
        <w:jc w:val="both"/>
        <w:rPr>
          <w:rFonts w:ascii="Arial" w:hAnsi="Arial"/>
          <w:b/>
          <w:sz w:val="22"/>
        </w:rPr>
      </w:pPr>
    </w:p>
    <w:p w14:paraId="16FDED9B" w14:textId="03218466" w:rsidR="00BC127F" w:rsidRPr="0001549E" w:rsidRDefault="00BC127F" w:rsidP="002E307A">
      <w:pPr>
        <w:jc w:val="both"/>
        <w:rPr>
          <w:rFonts w:ascii="Arial" w:hAnsi="Arial"/>
          <w:sz w:val="22"/>
          <w:szCs w:val="22"/>
        </w:rPr>
      </w:pPr>
      <w:r w:rsidRPr="11527B9E">
        <w:rPr>
          <w:rFonts w:ascii="Arial" w:hAnsi="Arial"/>
          <w:sz w:val="22"/>
          <w:szCs w:val="22"/>
        </w:rPr>
        <w:t xml:space="preserve">If the results of this Audit, as described in the Report, are not: (a) within ten percent (10%) of the </w:t>
      </w:r>
      <w:r w:rsidRPr="11527B9E">
        <w:rPr>
          <w:rFonts w:ascii="Arial" w:hAnsi="Arial"/>
          <w:b/>
          <w:sz w:val="22"/>
          <w:szCs w:val="22"/>
        </w:rPr>
        <w:t>$___________</w:t>
      </w:r>
      <w:r w:rsidRPr="11527B9E">
        <w:rPr>
          <w:rFonts w:ascii="Arial" w:hAnsi="Arial"/>
          <w:sz w:val="22"/>
          <w:szCs w:val="22"/>
        </w:rPr>
        <w:t xml:space="preserve"> guaranteed savings shown in the ESCO’s proposal for the Buildings, and (b) within ten percent (10%) of the </w:t>
      </w:r>
      <w:r w:rsidRPr="11527B9E">
        <w:rPr>
          <w:rFonts w:ascii="Arial" w:hAnsi="Arial"/>
          <w:b/>
          <w:sz w:val="22"/>
          <w:szCs w:val="22"/>
        </w:rPr>
        <w:t xml:space="preserve">$___________ </w:t>
      </w:r>
      <w:r w:rsidRPr="11527B9E">
        <w:rPr>
          <w:rFonts w:ascii="Arial" w:hAnsi="Arial"/>
          <w:sz w:val="22"/>
          <w:szCs w:val="22"/>
        </w:rPr>
        <w:t xml:space="preserve">total project cost shown in the ESCO’s proposal for the Buildings, then either the </w:t>
      </w:r>
      <w:r w:rsidR="00A622FE" w:rsidRPr="11527B9E">
        <w:rPr>
          <w:rFonts w:ascii="Arial" w:hAnsi="Arial"/>
          <w:b/>
          <w:sz w:val="22"/>
          <w:szCs w:val="22"/>
        </w:rPr>
        <w:t>ISSUER</w:t>
      </w:r>
      <w:r w:rsidRPr="11527B9E">
        <w:rPr>
          <w:rFonts w:ascii="Arial" w:hAnsi="Arial"/>
          <w:sz w:val="22"/>
          <w:szCs w:val="22"/>
        </w:rPr>
        <w:t xml:space="preserve"> or the </w:t>
      </w:r>
      <w:r w:rsidRPr="11527B9E">
        <w:rPr>
          <w:rFonts w:ascii="Arial" w:hAnsi="Arial"/>
          <w:b/>
          <w:sz w:val="22"/>
          <w:szCs w:val="22"/>
        </w:rPr>
        <w:t>ESCO</w:t>
      </w:r>
      <w:r w:rsidRPr="11527B9E">
        <w:rPr>
          <w:rFonts w:ascii="Arial" w:hAnsi="Arial"/>
          <w:sz w:val="22"/>
          <w:szCs w:val="22"/>
        </w:rPr>
        <w:t xml:space="preserve"> may elect to </w:t>
      </w:r>
      <w:r w:rsidR="002E307A" w:rsidRPr="11527B9E">
        <w:rPr>
          <w:rFonts w:ascii="Arial" w:hAnsi="Arial"/>
          <w:sz w:val="22"/>
          <w:szCs w:val="22"/>
        </w:rPr>
        <w:t>terminate</w:t>
      </w:r>
      <w:r w:rsidRPr="11527B9E">
        <w:rPr>
          <w:rFonts w:ascii="Arial" w:hAnsi="Arial"/>
          <w:sz w:val="22"/>
          <w:szCs w:val="22"/>
        </w:rPr>
        <w:t xml:space="preserve"> with the project.  If this event occurs, the </w:t>
      </w:r>
      <w:r w:rsidR="00A622FE" w:rsidRPr="11527B9E">
        <w:rPr>
          <w:rFonts w:ascii="Arial" w:hAnsi="Arial"/>
          <w:sz w:val="22"/>
          <w:szCs w:val="22"/>
        </w:rPr>
        <w:t>ISSUER</w:t>
      </w:r>
      <w:r w:rsidRPr="11527B9E">
        <w:rPr>
          <w:rFonts w:ascii="Arial" w:hAnsi="Arial"/>
          <w:sz w:val="22"/>
          <w:szCs w:val="22"/>
        </w:rPr>
        <w:t xml:space="preserve"> will not be obligated to pay the Energy Audit and Report Fee. However, if the </w:t>
      </w:r>
      <w:r w:rsidR="00A622FE" w:rsidRPr="11527B9E">
        <w:rPr>
          <w:rFonts w:ascii="Arial" w:hAnsi="Arial"/>
          <w:b/>
          <w:sz w:val="22"/>
          <w:szCs w:val="22"/>
        </w:rPr>
        <w:t>ISSUER</w:t>
      </w:r>
      <w:r w:rsidRPr="11527B9E">
        <w:rPr>
          <w:rFonts w:ascii="Arial" w:hAnsi="Arial"/>
          <w:sz w:val="22"/>
          <w:szCs w:val="22"/>
        </w:rPr>
        <w:t xml:space="preserve"> terminates the project after this Audit and Report are completed and the results are within both of the ten percent (10%) ranges listed above, then the </w:t>
      </w:r>
      <w:r w:rsidR="00A622FE" w:rsidRPr="11527B9E">
        <w:rPr>
          <w:rFonts w:ascii="Arial" w:hAnsi="Arial"/>
          <w:b/>
          <w:sz w:val="22"/>
          <w:szCs w:val="22"/>
        </w:rPr>
        <w:t>ISSUER</w:t>
      </w:r>
      <w:r w:rsidRPr="11527B9E">
        <w:rPr>
          <w:rFonts w:ascii="Arial" w:hAnsi="Arial"/>
          <w:sz w:val="22"/>
          <w:szCs w:val="22"/>
        </w:rPr>
        <w:t xml:space="preserve"> will be required to pay the </w:t>
      </w:r>
      <w:r w:rsidRPr="11527B9E">
        <w:rPr>
          <w:rFonts w:ascii="Arial" w:hAnsi="Arial"/>
          <w:b/>
          <w:sz w:val="22"/>
          <w:szCs w:val="22"/>
        </w:rPr>
        <w:t>ESCO</w:t>
      </w:r>
      <w:r w:rsidRPr="11527B9E">
        <w:rPr>
          <w:rFonts w:ascii="Arial" w:hAnsi="Arial"/>
          <w:sz w:val="22"/>
          <w:szCs w:val="22"/>
        </w:rPr>
        <w:t xml:space="preserve"> this Audit and Report Fee, and the results of this Audit and Report shall become the property of the </w:t>
      </w:r>
      <w:r w:rsidR="00A622FE" w:rsidRPr="11527B9E">
        <w:rPr>
          <w:rFonts w:ascii="Arial" w:hAnsi="Arial"/>
          <w:sz w:val="22"/>
          <w:szCs w:val="22"/>
        </w:rPr>
        <w:t>ISSUER</w:t>
      </w:r>
      <w:r w:rsidRPr="11527B9E">
        <w:rPr>
          <w:rFonts w:ascii="Arial" w:hAnsi="Arial"/>
          <w:sz w:val="22"/>
          <w:szCs w:val="22"/>
        </w:rPr>
        <w:t>.</w:t>
      </w:r>
      <w:r w:rsidR="0042008B" w:rsidRPr="11527B9E">
        <w:rPr>
          <w:rFonts w:ascii="Arial" w:hAnsi="Arial"/>
          <w:sz w:val="22"/>
          <w:szCs w:val="22"/>
        </w:rPr>
        <w:t xml:space="preserve">  </w:t>
      </w:r>
      <w:r w:rsidR="0042008B" w:rsidRPr="00EE06D2">
        <w:rPr>
          <w:rFonts w:ascii="Arial" w:hAnsi="Arial"/>
          <w:b/>
          <w:sz w:val="22"/>
          <w:szCs w:val="22"/>
        </w:rPr>
        <w:t>The 10% limit</w:t>
      </w:r>
      <w:r w:rsidR="00125983" w:rsidRPr="00EE06D2">
        <w:rPr>
          <w:rFonts w:ascii="Arial" w:hAnsi="Arial"/>
          <w:b/>
          <w:sz w:val="22"/>
          <w:szCs w:val="22"/>
        </w:rPr>
        <w:t>s only apply</w:t>
      </w:r>
      <w:r w:rsidR="0042008B" w:rsidRPr="00EE06D2">
        <w:rPr>
          <w:rFonts w:ascii="Arial" w:hAnsi="Arial"/>
          <w:b/>
          <w:sz w:val="22"/>
          <w:szCs w:val="22"/>
        </w:rPr>
        <w:t xml:space="preserve"> to those measures that were included in the RFP response (Section 5.1) and Attachments A, B, and C.</w:t>
      </w:r>
    </w:p>
    <w:p w14:paraId="26911A91" w14:textId="77777777" w:rsidR="00BC127F" w:rsidRPr="008E7EC7" w:rsidRDefault="00BC127F" w:rsidP="002E307A">
      <w:pPr>
        <w:pStyle w:val="DefaultText"/>
        <w:spacing w:line="240" w:lineRule="exact"/>
        <w:jc w:val="both"/>
        <w:rPr>
          <w:rFonts w:ascii="Arial" w:hAnsi="Arial"/>
          <w:b/>
          <w:sz w:val="22"/>
        </w:rPr>
      </w:pPr>
    </w:p>
    <w:p w14:paraId="27B4FC8D" w14:textId="77777777" w:rsidR="001D4819" w:rsidRPr="00DB45F1" w:rsidRDefault="005713A8" w:rsidP="002E307A">
      <w:pPr>
        <w:pStyle w:val="DefaultText"/>
        <w:numPr>
          <w:ilvl w:val="0"/>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u w:val="single"/>
        </w:rPr>
      </w:pPr>
      <w:r w:rsidRPr="11527B9E">
        <w:rPr>
          <w:rFonts w:ascii="Arial" w:hAnsi="Arial"/>
          <w:b/>
          <w:sz w:val="22"/>
          <w:szCs w:val="22"/>
          <w:u w:val="single"/>
        </w:rPr>
        <w:t>Report Review.</w:t>
      </w:r>
    </w:p>
    <w:p w14:paraId="654978D3" w14:textId="77777777" w:rsidR="001D4819" w:rsidRPr="008E7EC7" w:rsidRDefault="001D4819" w:rsidP="002E307A">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bCs/>
          <w:sz w:val="22"/>
          <w:szCs w:val="22"/>
        </w:rPr>
      </w:pPr>
    </w:p>
    <w:p w14:paraId="62B5CAA1" w14:textId="67DE851B" w:rsidR="00C36AF0" w:rsidRDefault="00C36AF0" w:rsidP="00C36AF0">
      <w:pPr>
        <w:jc w:val="both"/>
        <w:rPr>
          <w:rFonts w:ascii="Arial" w:hAnsi="Arial"/>
          <w:sz w:val="22"/>
          <w:szCs w:val="22"/>
        </w:rPr>
      </w:pPr>
      <w:r w:rsidRPr="002D56AD">
        <w:rPr>
          <w:rFonts w:ascii="Arial" w:hAnsi="Arial"/>
          <w:sz w:val="22"/>
          <w:szCs w:val="22"/>
        </w:rPr>
        <w:t xml:space="preserve">The IGA Report in its entirety </w:t>
      </w:r>
      <w:r w:rsidR="00546C6C" w:rsidRPr="002D56AD">
        <w:rPr>
          <w:rFonts w:ascii="Arial" w:hAnsi="Arial"/>
          <w:b/>
          <w:sz w:val="22"/>
          <w:szCs w:val="22"/>
        </w:rPr>
        <w:t>with all Schedules</w:t>
      </w:r>
      <w:r w:rsidR="00546C6C" w:rsidRPr="002D56AD">
        <w:rPr>
          <w:rFonts w:ascii="Arial" w:hAnsi="Arial"/>
          <w:sz w:val="22"/>
          <w:szCs w:val="22"/>
        </w:rPr>
        <w:t xml:space="preserve"> </w:t>
      </w:r>
      <w:r w:rsidR="002D56AD">
        <w:rPr>
          <w:rFonts w:ascii="Arial" w:hAnsi="Arial"/>
          <w:sz w:val="22"/>
          <w:szCs w:val="22"/>
        </w:rPr>
        <w:t xml:space="preserve">and comments </w:t>
      </w:r>
      <w:r w:rsidRPr="002D56AD">
        <w:rPr>
          <w:rFonts w:ascii="Arial" w:hAnsi="Arial"/>
          <w:sz w:val="22"/>
          <w:szCs w:val="22"/>
        </w:rPr>
        <w:t>shall be reviewed</w:t>
      </w:r>
      <w:r w:rsidR="00400BDD" w:rsidRPr="002D56AD">
        <w:rPr>
          <w:rFonts w:ascii="Arial" w:hAnsi="Arial"/>
          <w:sz w:val="22"/>
          <w:szCs w:val="22"/>
        </w:rPr>
        <w:t xml:space="preserve"> </w:t>
      </w:r>
      <w:r w:rsidR="00040701">
        <w:rPr>
          <w:rFonts w:ascii="Arial" w:hAnsi="Arial"/>
          <w:sz w:val="22"/>
          <w:szCs w:val="22"/>
        </w:rPr>
        <w:t xml:space="preserve">in a meeting </w:t>
      </w:r>
      <w:r w:rsidRPr="002D56AD">
        <w:rPr>
          <w:rFonts w:ascii="Arial" w:hAnsi="Arial"/>
          <w:sz w:val="22"/>
          <w:szCs w:val="22"/>
        </w:rPr>
        <w:t>by the</w:t>
      </w:r>
      <w:r w:rsidR="001C223C" w:rsidRPr="002D56AD">
        <w:rPr>
          <w:rFonts w:ascii="Arial" w:hAnsi="Arial"/>
          <w:sz w:val="22"/>
          <w:szCs w:val="22"/>
        </w:rPr>
        <w:t xml:space="preserve"> ESCO,</w:t>
      </w:r>
      <w:r w:rsidRPr="002D56AD">
        <w:rPr>
          <w:rFonts w:ascii="Arial" w:hAnsi="Arial"/>
          <w:sz w:val="22"/>
          <w:szCs w:val="22"/>
        </w:rPr>
        <w:t xml:space="preserve"> ISSUER, Authority Having Jurisdiction and the Qualified Reviewer prior to pursuing project financing.  </w:t>
      </w:r>
      <w:r w:rsidR="00B40AB5" w:rsidRPr="002D56AD">
        <w:rPr>
          <w:rFonts w:ascii="Arial" w:hAnsi="Arial"/>
          <w:sz w:val="22"/>
          <w:szCs w:val="22"/>
        </w:rPr>
        <w:t xml:space="preserve">USI shall </w:t>
      </w:r>
      <w:r w:rsidR="00B40AB5">
        <w:rPr>
          <w:rFonts w:ascii="Arial" w:hAnsi="Arial"/>
          <w:sz w:val="22"/>
          <w:szCs w:val="22"/>
        </w:rPr>
        <w:t>attend</w:t>
      </w:r>
      <w:r w:rsidR="00B40AB5" w:rsidRPr="002D56AD">
        <w:rPr>
          <w:rFonts w:ascii="Arial" w:hAnsi="Arial"/>
          <w:sz w:val="22"/>
          <w:szCs w:val="22"/>
        </w:rPr>
        <w:t xml:space="preserve"> this meeting to assess conformity with statutes and the M&amp;V guidelines</w:t>
      </w:r>
      <w:r w:rsidR="00B40AB5">
        <w:rPr>
          <w:rFonts w:ascii="Arial" w:hAnsi="Arial"/>
          <w:sz w:val="22"/>
          <w:szCs w:val="22"/>
        </w:rPr>
        <w:t xml:space="preserve">. </w:t>
      </w:r>
      <w:r w:rsidR="00B40AB5" w:rsidRPr="002D56AD">
        <w:rPr>
          <w:rFonts w:ascii="Arial" w:hAnsi="Arial"/>
          <w:sz w:val="22"/>
          <w:szCs w:val="22"/>
        </w:rPr>
        <w:t xml:space="preserve"> </w:t>
      </w:r>
      <w:r w:rsidR="00B40AB5">
        <w:rPr>
          <w:rFonts w:ascii="Arial" w:hAnsi="Arial"/>
          <w:sz w:val="22"/>
          <w:szCs w:val="22"/>
        </w:rPr>
        <w:t xml:space="preserve">The </w:t>
      </w:r>
      <w:r w:rsidRPr="002D56AD">
        <w:rPr>
          <w:rFonts w:ascii="Arial" w:hAnsi="Arial"/>
          <w:sz w:val="22"/>
          <w:szCs w:val="22"/>
        </w:rPr>
        <w:t>meeting of these organizations to discuss findings should be conducted in person</w:t>
      </w:r>
      <w:r w:rsidR="001E60CF" w:rsidRPr="002D56AD">
        <w:rPr>
          <w:rFonts w:ascii="Arial" w:hAnsi="Arial"/>
          <w:sz w:val="22"/>
          <w:szCs w:val="22"/>
        </w:rPr>
        <w:t xml:space="preserve">.  </w:t>
      </w:r>
    </w:p>
    <w:p w14:paraId="0B06145F" w14:textId="77777777" w:rsidR="00C36AF0" w:rsidRDefault="00C36AF0" w:rsidP="002E307A">
      <w:pPr>
        <w:jc w:val="both"/>
        <w:rPr>
          <w:rFonts w:ascii="Arial" w:hAnsi="Arial"/>
          <w:sz w:val="22"/>
          <w:szCs w:val="20"/>
        </w:rPr>
      </w:pPr>
    </w:p>
    <w:p w14:paraId="4EAD1B0E" w14:textId="31D24394" w:rsidR="00280B5F" w:rsidRDefault="00280B5F" w:rsidP="002E307A">
      <w:pPr>
        <w:jc w:val="both"/>
        <w:rPr>
          <w:rFonts w:ascii="Arial" w:hAnsi="Arial"/>
          <w:sz w:val="22"/>
          <w:szCs w:val="22"/>
        </w:rPr>
      </w:pPr>
      <w:r w:rsidRPr="11527B9E">
        <w:rPr>
          <w:rFonts w:ascii="Arial" w:hAnsi="Arial"/>
          <w:sz w:val="22"/>
          <w:szCs w:val="22"/>
        </w:rPr>
        <w:t>In the event</w:t>
      </w:r>
      <w:r w:rsidR="00057B1C" w:rsidRPr="11527B9E">
        <w:rPr>
          <w:rFonts w:ascii="Arial" w:hAnsi="Arial"/>
          <w:sz w:val="22"/>
          <w:szCs w:val="22"/>
        </w:rPr>
        <w:t xml:space="preserve"> either the</w:t>
      </w:r>
      <w:r w:rsidRPr="11527B9E">
        <w:rPr>
          <w:rFonts w:ascii="Arial" w:hAnsi="Arial"/>
          <w:sz w:val="22"/>
          <w:szCs w:val="22"/>
        </w:rPr>
        <w:t xml:space="preserve"> </w:t>
      </w:r>
      <w:r w:rsidR="00A622FE" w:rsidRPr="11527B9E">
        <w:rPr>
          <w:rFonts w:ascii="Arial" w:hAnsi="Arial"/>
          <w:sz w:val="22"/>
          <w:szCs w:val="22"/>
        </w:rPr>
        <w:t>ISSUER</w:t>
      </w:r>
      <w:r w:rsidR="00057B1C" w:rsidRPr="11527B9E">
        <w:rPr>
          <w:rFonts w:ascii="Arial" w:hAnsi="Arial"/>
          <w:sz w:val="22"/>
          <w:szCs w:val="22"/>
        </w:rPr>
        <w:t xml:space="preserve"> or ESCO</w:t>
      </w:r>
      <w:r w:rsidRPr="11527B9E">
        <w:rPr>
          <w:rFonts w:ascii="Arial" w:hAnsi="Arial"/>
          <w:sz w:val="22"/>
          <w:szCs w:val="22"/>
        </w:rPr>
        <w:t xml:space="preserve"> requests an increase in the scope of the Report, ESCO and </w:t>
      </w:r>
      <w:r w:rsidR="00A622FE" w:rsidRPr="11527B9E">
        <w:rPr>
          <w:rFonts w:ascii="Arial" w:hAnsi="Arial"/>
          <w:sz w:val="22"/>
          <w:szCs w:val="22"/>
        </w:rPr>
        <w:t>ISSUER</w:t>
      </w:r>
      <w:r w:rsidRPr="11527B9E">
        <w:rPr>
          <w:rFonts w:ascii="Arial" w:hAnsi="Arial"/>
          <w:sz w:val="22"/>
          <w:szCs w:val="22"/>
        </w:rPr>
        <w:t xml:space="preserve"> </w:t>
      </w:r>
      <w:r w:rsidR="00CB4C04">
        <w:rPr>
          <w:rFonts w:ascii="Arial" w:hAnsi="Arial"/>
          <w:sz w:val="22"/>
          <w:szCs w:val="22"/>
        </w:rPr>
        <w:t>shall</w:t>
      </w:r>
      <w:r w:rsidR="00CB4C04" w:rsidRPr="11527B9E">
        <w:rPr>
          <w:rFonts w:ascii="Arial" w:hAnsi="Arial"/>
          <w:sz w:val="22"/>
          <w:szCs w:val="22"/>
        </w:rPr>
        <w:t xml:space="preserve"> </w:t>
      </w:r>
      <w:r w:rsidRPr="11527B9E">
        <w:rPr>
          <w:rFonts w:ascii="Arial" w:hAnsi="Arial"/>
          <w:sz w:val="22"/>
          <w:szCs w:val="22"/>
        </w:rPr>
        <w:t>negotiate in good faith an increase in the not-to-exceed cost of the Report</w:t>
      </w:r>
      <w:r w:rsidR="00841FC4" w:rsidRPr="11527B9E">
        <w:rPr>
          <w:rFonts w:ascii="Arial" w:hAnsi="Arial"/>
          <w:sz w:val="22"/>
          <w:szCs w:val="22"/>
        </w:rPr>
        <w:t xml:space="preserve"> and an extension of the date established in Article 1 J as appropriate</w:t>
      </w:r>
      <w:r w:rsidRPr="11527B9E">
        <w:rPr>
          <w:rFonts w:ascii="Arial" w:hAnsi="Arial"/>
          <w:sz w:val="22"/>
          <w:szCs w:val="22"/>
        </w:rPr>
        <w:t>.</w:t>
      </w:r>
    </w:p>
    <w:p w14:paraId="675B4BA3" w14:textId="3CEFB2DC" w:rsidR="001132A6" w:rsidRDefault="001132A6" w:rsidP="002E307A">
      <w:pPr>
        <w:jc w:val="both"/>
        <w:rPr>
          <w:rFonts w:ascii="Arial" w:hAnsi="Arial"/>
          <w:sz w:val="22"/>
          <w:szCs w:val="20"/>
        </w:rPr>
      </w:pPr>
    </w:p>
    <w:p w14:paraId="52AD7218" w14:textId="2D6C4251" w:rsidR="001132A6" w:rsidRPr="00280B5F" w:rsidRDefault="00A622FE" w:rsidP="002E307A">
      <w:pPr>
        <w:jc w:val="both"/>
        <w:rPr>
          <w:rFonts w:ascii="Arial" w:hAnsi="Arial"/>
          <w:sz w:val="22"/>
          <w:szCs w:val="22"/>
        </w:rPr>
      </w:pPr>
      <w:r w:rsidRPr="11527B9E">
        <w:rPr>
          <w:rFonts w:ascii="Arial" w:hAnsi="Arial"/>
          <w:sz w:val="22"/>
          <w:szCs w:val="22"/>
        </w:rPr>
        <w:t>ISSUER</w:t>
      </w:r>
      <w:r w:rsidR="00B033AE" w:rsidRPr="11527B9E">
        <w:rPr>
          <w:rFonts w:ascii="Arial" w:hAnsi="Arial"/>
          <w:sz w:val="22"/>
          <w:szCs w:val="22"/>
        </w:rPr>
        <w:t xml:space="preserve"> shall review the final Report.  Following </w:t>
      </w:r>
      <w:r w:rsidRPr="11527B9E">
        <w:rPr>
          <w:rFonts w:ascii="Arial" w:hAnsi="Arial"/>
          <w:sz w:val="22"/>
          <w:szCs w:val="22"/>
        </w:rPr>
        <w:t>ISSUER</w:t>
      </w:r>
      <w:r w:rsidR="00B033AE" w:rsidRPr="11527B9E">
        <w:rPr>
          <w:rFonts w:ascii="Arial" w:hAnsi="Arial"/>
          <w:sz w:val="22"/>
          <w:szCs w:val="22"/>
        </w:rPr>
        <w:t xml:space="preserve">’s review, and if </w:t>
      </w:r>
      <w:r w:rsidRPr="11527B9E">
        <w:rPr>
          <w:rFonts w:ascii="Arial" w:hAnsi="Arial"/>
          <w:sz w:val="22"/>
          <w:szCs w:val="22"/>
        </w:rPr>
        <w:t>ISSUER</w:t>
      </w:r>
      <w:r w:rsidR="00B033AE" w:rsidRPr="11527B9E">
        <w:rPr>
          <w:rFonts w:ascii="Arial" w:hAnsi="Arial"/>
          <w:sz w:val="22"/>
          <w:szCs w:val="22"/>
        </w:rPr>
        <w:t xml:space="preserve"> finds the Report compliant with the terms of this Agreement, </w:t>
      </w:r>
      <w:r w:rsidRPr="11527B9E">
        <w:rPr>
          <w:rFonts w:ascii="Arial" w:hAnsi="Arial"/>
          <w:sz w:val="22"/>
          <w:szCs w:val="22"/>
        </w:rPr>
        <w:t>ISSUER</w:t>
      </w:r>
      <w:r w:rsidR="00B033AE" w:rsidRPr="11527B9E">
        <w:rPr>
          <w:rFonts w:ascii="Arial" w:hAnsi="Arial"/>
          <w:sz w:val="22"/>
          <w:szCs w:val="22"/>
        </w:rPr>
        <w:t xml:space="preserve"> will provide written notification of acceptance to ESCO</w:t>
      </w:r>
      <w:r w:rsidR="00057B1C" w:rsidRPr="11527B9E">
        <w:rPr>
          <w:rFonts w:ascii="Arial" w:hAnsi="Arial"/>
          <w:sz w:val="22"/>
          <w:szCs w:val="22"/>
        </w:rPr>
        <w:t xml:space="preserve"> (Exhibit 1)</w:t>
      </w:r>
      <w:r w:rsidR="00B033AE" w:rsidRPr="11527B9E">
        <w:rPr>
          <w:rFonts w:ascii="Arial" w:hAnsi="Arial"/>
          <w:sz w:val="22"/>
          <w:szCs w:val="22"/>
        </w:rPr>
        <w:t xml:space="preserve">. If </w:t>
      </w:r>
      <w:r w:rsidRPr="11527B9E">
        <w:rPr>
          <w:rFonts w:ascii="Arial" w:hAnsi="Arial"/>
          <w:sz w:val="22"/>
          <w:szCs w:val="22"/>
        </w:rPr>
        <w:t>ISSUER</w:t>
      </w:r>
      <w:r w:rsidR="00B033AE" w:rsidRPr="11527B9E">
        <w:rPr>
          <w:rFonts w:ascii="Arial" w:hAnsi="Arial"/>
          <w:sz w:val="22"/>
          <w:szCs w:val="22"/>
        </w:rPr>
        <w:t xml:space="preserve"> finds deficiencies in the Report, </w:t>
      </w:r>
      <w:r w:rsidRPr="11527B9E">
        <w:rPr>
          <w:rFonts w:ascii="Arial" w:hAnsi="Arial"/>
          <w:sz w:val="22"/>
          <w:szCs w:val="22"/>
        </w:rPr>
        <w:t>ISSUER</w:t>
      </w:r>
      <w:r w:rsidR="00B033AE" w:rsidRPr="11527B9E">
        <w:rPr>
          <w:rFonts w:ascii="Arial" w:hAnsi="Arial"/>
          <w:sz w:val="22"/>
          <w:szCs w:val="22"/>
        </w:rPr>
        <w:t xml:space="preserve"> shall provide ESCO with written notification of specific deficiencies within thirty (30) calendar days of receipt of the Report. If </w:t>
      </w:r>
      <w:r w:rsidRPr="11527B9E">
        <w:rPr>
          <w:rFonts w:ascii="Arial" w:hAnsi="Arial"/>
          <w:sz w:val="22"/>
          <w:szCs w:val="22"/>
        </w:rPr>
        <w:t>ISSUER</w:t>
      </w:r>
      <w:r w:rsidR="00B033AE" w:rsidRPr="11527B9E">
        <w:rPr>
          <w:rFonts w:ascii="Arial" w:hAnsi="Arial"/>
          <w:sz w:val="22"/>
          <w:szCs w:val="22"/>
        </w:rPr>
        <w:t xml:space="preserve"> does not provide a written notification within thirty (30) calendar days of receipt, the Report shall be deemed accepted for the purposes of Article 4, Section C.   In the event of a notice of deficiencies, ESCO shall have thirty (30) calendar days to submit a response.</w:t>
      </w:r>
    </w:p>
    <w:p w14:paraId="61F3D135" w14:textId="77777777" w:rsidR="00280B5F" w:rsidRPr="00280B5F" w:rsidRDefault="00280B5F" w:rsidP="002E307A">
      <w:pPr>
        <w:jc w:val="both"/>
        <w:rPr>
          <w:rFonts w:ascii="Arial" w:hAnsi="Arial"/>
          <w:sz w:val="22"/>
          <w:szCs w:val="20"/>
        </w:rPr>
      </w:pPr>
    </w:p>
    <w:p w14:paraId="61ADD863" w14:textId="6A776126" w:rsidR="00280B5F" w:rsidRDefault="00280B5F" w:rsidP="002E307A">
      <w:pPr>
        <w:jc w:val="both"/>
        <w:rPr>
          <w:rFonts w:ascii="Arial" w:hAnsi="Arial"/>
          <w:sz w:val="22"/>
          <w:szCs w:val="22"/>
        </w:rPr>
      </w:pPr>
      <w:r w:rsidRPr="11527B9E">
        <w:rPr>
          <w:rFonts w:ascii="Arial" w:hAnsi="Arial"/>
          <w:sz w:val="22"/>
          <w:szCs w:val="22"/>
        </w:rPr>
        <w:t xml:space="preserve">In the event that financing or bonding costs of the project increase after the ESCO submits the Report, ESCO and </w:t>
      </w:r>
      <w:r w:rsidR="00A622FE" w:rsidRPr="11527B9E">
        <w:rPr>
          <w:rFonts w:ascii="Arial" w:hAnsi="Arial"/>
          <w:sz w:val="22"/>
          <w:szCs w:val="22"/>
        </w:rPr>
        <w:t>ISSUER</w:t>
      </w:r>
      <w:r w:rsidRPr="11527B9E">
        <w:rPr>
          <w:rFonts w:ascii="Arial" w:hAnsi="Arial"/>
          <w:sz w:val="22"/>
          <w:szCs w:val="22"/>
        </w:rPr>
        <w:t xml:space="preserve"> </w:t>
      </w:r>
      <w:r w:rsidR="00CB4C04">
        <w:rPr>
          <w:rFonts w:ascii="Arial" w:hAnsi="Arial"/>
          <w:sz w:val="22"/>
          <w:szCs w:val="22"/>
        </w:rPr>
        <w:t>shall</w:t>
      </w:r>
      <w:r w:rsidR="00CB4C04" w:rsidRPr="11527B9E">
        <w:rPr>
          <w:rFonts w:ascii="Arial" w:hAnsi="Arial"/>
          <w:sz w:val="22"/>
          <w:szCs w:val="22"/>
        </w:rPr>
        <w:t xml:space="preserve"> </w:t>
      </w:r>
      <w:r w:rsidRPr="11527B9E">
        <w:rPr>
          <w:rFonts w:ascii="Arial" w:hAnsi="Arial"/>
          <w:sz w:val="22"/>
          <w:szCs w:val="22"/>
        </w:rPr>
        <w:t>negotiate in good faith adjustments necessary in scope, costs and guaranteed savings required to provide positive cash flow for the project.</w:t>
      </w:r>
    </w:p>
    <w:p w14:paraId="2EEAC9E7" w14:textId="009A9701" w:rsidR="00C36AF0" w:rsidRDefault="00C36AF0" w:rsidP="002E307A">
      <w:pPr>
        <w:jc w:val="both"/>
        <w:rPr>
          <w:rFonts w:ascii="Arial" w:hAnsi="Arial"/>
          <w:sz w:val="22"/>
          <w:szCs w:val="20"/>
        </w:rPr>
      </w:pPr>
    </w:p>
    <w:p w14:paraId="42981698" w14:textId="164966A3" w:rsidR="001D4819" w:rsidRPr="000D620B" w:rsidRDefault="005713A8" w:rsidP="00E86F1B">
      <w:pPr>
        <w:pStyle w:val="DefaultText"/>
        <w:numPr>
          <w:ilvl w:val="0"/>
          <w:numId w:val="8"/>
        </w:numPr>
        <w:spacing w:line="240" w:lineRule="exact"/>
        <w:jc w:val="both"/>
        <w:rPr>
          <w:rFonts w:ascii="Arial" w:hAnsi="Arial"/>
          <w:b/>
          <w:sz w:val="22"/>
          <w:szCs w:val="22"/>
        </w:rPr>
      </w:pPr>
      <w:r w:rsidRPr="000D620B">
        <w:rPr>
          <w:rFonts w:ascii="Arial" w:hAnsi="Arial"/>
          <w:b/>
          <w:sz w:val="22"/>
          <w:szCs w:val="22"/>
        </w:rPr>
        <w:t xml:space="preserve">The report in its entirety shall be submitted to the </w:t>
      </w:r>
      <w:r w:rsidR="000D620B" w:rsidRPr="000D620B">
        <w:rPr>
          <w:rFonts w:ascii="Arial" w:hAnsi="Arial"/>
          <w:b/>
          <w:sz w:val="22"/>
          <w:szCs w:val="22"/>
        </w:rPr>
        <w:t xml:space="preserve">State Construction Office or the </w:t>
      </w:r>
      <w:r w:rsidR="00AE34F8" w:rsidRPr="000D620B">
        <w:rPr>
          <w:rFonts w:ascii="Arial" w:hAnsi="Arial"/>
          <w:b/>
          <w:sz w:val="22"/>
          <w:szCs w:val="22"/>
        </w:rPr>
        <w:t>Authority Having Jurisdiction</w:t>
      </w:r>
      <w:r w:rsidRPr="000D620B">
        <w:rPr>
          <w:rFonts w:ascii="Arial" w:hAnsi="Arial"/>
          <w:b/>
          <w:sz w:val="22"/>
          <w:szCs w:val="22"/>
        </w:rPr>
        <w:t xml:space="preserve"> for review.</w:t>
      </w:r>
    </w:p>
    <w:p w14:paraId="5FA79B76" w14:textId="77777777" w:rsidR="00E40233" w:rsidRPr="008E7EC7" w:rsidRDefault="00E402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14:paraId="7ADBA7E5" w14:textId="3E461B0E"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rPr>
        <w:lastRenderedPageBreak/>
        <w:t>ARTICLE 2</w:t>
      </w:r>
    </w:p>
    <w:p w14:paraId="57C50529"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11527B9E">
        <w:rPr>
          <w:rFonts w:ascii="Arial" w:hAnsi="Arial"/>
          <w:b/>
          <w:sz w:val="22"/>
          <w:szCs w:val="22"/>
          <w:u w:val="single"/>
        </w:rPr>
        <w:t>ENERGY SERVICES AGREEMENT (ESA)</w:t>
      </w:r>
    </w:p>
    <w:p w14:paraId="3C63D13C"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u w:val="single"/>
        </w:rPr>
      </w:pPr>
    </w:p>
    <w:p w14:paraId="5C5EAE61" w14:textId="1CB9C7FF" w:rsidR="00AC10A3" w:rsidRPr="008E7EC7" w:rsidRDefault="0013444C" w:rsidP="002E30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r w:rsidRPr="11527B9E">
        <w:rPr>
          <w:rFonts w:ascii="Arial" w:hAnsi="Arial"/>
          <w:sz w:val="22"/>
          <w:szCs w:val="22"/>
        </w:rPr>
        <w:t xml:space="preserve">Upon </w:t>
      </w:r>
      <w:r w:rsidR="000D5F5C" w:rsidRPr="11527B9E">
        <w:rPr>
          <w:rFonts w:ascii="Arial" w:hAnsi="Arial"/>
          <w:b/>
          <w:sz w:val="22"/>
          <w:szCs w:val="22"/>
        </w:rPr>
        <w:t>ESCO’s</w:t>
      </w:r>
      <w:r w:rsidR="000D5F5C" w:rsidRPr="11527B9E">
        <w:rPr>
          <w:rFonts w:ascii="Arial" w:hAnsi="Arial"/>
          <w:sz w:val="22"/>
          <w:szCs w:val="22"/>
        </w:rPr>
        <w:t xml:space="preserve"> completion and </w:t>
      </w:r>
      <w:r w:rsidR="00A622FE" w:rsidRPr="11527B9E">
        <w:rPr>
          <w:rFonts w:ascii="Arial" w:hAnsi="Arial"/>
          <w:b/>
          <w:sz w:val="22"/>
          <w:szCs w:val="22"/>
        </w:rPr>
        <w:t>ISSUER</w:t>
      </w:r>
      <w:r w:rsidR="00125983" w:rsidRPr="11527B9E">
        <w:rPr>
          <w:rFonts w:ascii="Arial" w:hAnsi="Arial"/>
          <w:b/>
          <w:sz w:val="22"/>
          <w:szCs w:val="22"/>
        </w:rPr>
        <w:t>’s</w:t>
      </w:r>
      <w:r w:rsidR="00125983" w:rsidRPr="11527B9E">
        <w:rPr>
          <w:rFonts w:ascii="Arial" w:hAnsi="Arial"/>
          <w:sz w:val="22"/>
          <w:szCs w:val="22"/>
        </w:rPr>
        <w:t xml:space="preserve"> acceptance</w:t>
      </w:r>
      <w:r w:rsidR="000D5F5C" w:rsidRPr="11527B9E">
        <w:rPr>
          <w:rFonts w:ascii="Arial" w:hAnsi="Arial"/>
          <w:sz w:val="22"/>
          <w:szCs w:val="22"/>
        </w:rPr>
        <w:t xml:space="preserve"> of the Report, the parties may </w:t>
      </w:r>
      <w:r w:rsidR="00FD658D" w:rsidRPr="11527B9E">
        <w:rPr>
          <w:rFonts w:ascii="Arial" w:hAnsi="Arial"/>
          <w:sz w:val="22"/>
          <w:szCs w:val="22"/>
        </w:rPr>
        <w:t xml:space="preserve">complete </w:t>
      </w:r>
      <w:r w:rsidR="000D5F5C" w:rsidRPr="11527B9E">
        <w:rPr>
          <w:rFonts w:ascii="Arial" w:hAnsi="Arial"/>
          <w:sz w:val="22"/>
          <w:szCs w:val="22"/>
        </w:rPr>
        <w:t>negotiat</w:t>
      </w:r>
      <w:r w:rsidR="00FD658D" w:rsidRPr="11527B9E">
        <w:rPr>
          <w:rFonts w:ascii="Arial" w:hAnsi="Arial"/>
          <w:sz w:val="22"/>
          <w:szCs w:val="22"/>
        </w:rPr>
        <w:t>ions</w:t>
      </w:r>
      <w:r w:rsidR="000D5F5C" w:rsidRPr="11527B9E">
        <w:rPr>
          <w:rFonts w:ascii="Arial" w:hAnsi="Arial"/>
          <w:sz w:val="22"/>
          <w:szCs w:val="22"/>
        </w:rPr>
        <w:t xml:space="preserve"> in good faith </w:t>
      </w:r>
      <w:r w:rsidR="00FD658D" w:rsidRPr="11527B9E">
        <w:rPr>
          <w:rFonts w:ascii="Arial" w:hAnsi="Arial"/>
          <w:sz w:val="22"/>
          <w:szCs w:val="22"/>
        </w:rPr>
        <w:t>the</w:t>
      </w:r>
      <w:r w:rsidR="00AC10A3" w:rsidRPr="11527B9E">
        <w:rPr>
          <w:rFonts w:ascii="Arial" w:hAnsi="Arial"/>
          <w:sz w:val="22"/>
          <w:szCs w:val="22"/>
        </w:rPr>
        <w:t xml:space="preserve"> ESA under which the </w:t>
      </w:r>
      <w:r w:rsidR="00C407AF" w:rsidRPr="008E7EC7">
        <w:rPr>
          <w:rFonts w:ascii="Arial" w:hAnsi="Arial"/>
          <w:b/>
          <w:sz w:val="22"/>
          <w:szCs w:val="22"/>
        </w:rPr>
        <w:t>ESCO</w:t>
      </w:r>
      <w:r w:rsidR="00C407AF" w:rsidRPr="11527B9E">
        <w:rPr>
          <w:rFonts w:ascii="Arial" w:hAnsi="Arial"/>
          <w:sz w:val="22"/>
          <w:szCs w:val="22"/>
        </w:rPr>
        <w:t xml:space="preserve"> </w:t>
      </w:r>
      <w:r w:rsidR="00AC10A3" w:rsidRPr="11527B9E">
        <w:rPr>
          <w:rFonts w:ascii="Arial" w:hAnsi="Arial"/>
          <w:sz w:val="22"/>
          <w:szCs w:val="22"/>
        </w:rPr>
        <w:t xml:space="preserve">shall design, install and implement energy conservation measures </w:t>
      </w:r>
      <w:r w:rsidR="002E307A" w:rsidRPr="11527B9E">
        <w:rPr>
          <w:rFonts w:ascii="Arial" w:hAnsi="Arial"/>
          <w:sz w:val="22"/>
          <w:szCs w:val="22"/>
        </w:rPr>
        <w:t xml:space="preserve">that </w:t>
      </w:r>
      <w:r w:rsidR="00AC10A3" w:rsidRPr="11527B9E">
        <w:rPr>
          <w:rFonts w:ascii="Arial" w:hAnsi="Arial"/>
          <w:sz w:val="22"/>
          <w:szCs w:val="22"/>
        </w:rPr>
        <w:t xml:space="preserve">the </w:t>
      </w:r>
      <w:r w:rsidR="00AC10A3" w:rsidRPr="008E7EC7">
        <w:rPr>
          <w:rFonts w:ascii="Arial" w:hAnsi="Arial"/>
          <w:b/>
          <w:sz w:val="22"/>
          <w:szCs w:val="22"/>
        </w:rPr>
        <w:t>Parties</w:t>
      </w:r>
      <w:r w:rsidR="00AC10A3" w:rsidRPr="11527B9E">
        <w:rPr>
          <w:rFonts w:ascii="Arial" w:hAnsi="Arial"/>
          <w:sz w:val="22"/>
          <w:szCs w:val="22"/>
        </w:rPr>
        <w:t xml:space="preserve"> have agreed to and provide certain training, maintenance and monitoring services</w:t>
      </w:r>
      <w:r w:rsidR="00E40233" w:rsidRPr="11527B9E">
        <w:rPr>
          <w:rFonts w:ascii="Arial" w:hAnsi="Arial"/>
          <w:sz w:val="22"/>
          <w:szCs w:val="22"/>
        </w:rPr>
        <w:t xml:space="preserve"> </w:t>
      </w:r>
      <w:r w:rsidR="00E40233" w:rsidRPr="008E7EC7">
        <w:rPr>
          <w:rFonts w:ascii="Arial" w:hAnsi="Arial"/>
          <w:sz w:val="22"/>
          <w:szCs w:val="22"/>
        </w:rPr>
        <w:t xml:space="preserve">as agreed to by </w:t>
      </w:r>
      <w:r w:rsidR="001427E2">
        <w:rPr>
          <w:rFonts w:ascii="Arial" w:hAnsi="Arial"/>
          <w:sz w:val="22"/>
          <w:szCs w:val="22"/>
        </w:rPr>
        <w:t xml:space="preserve">the </w:t>
      </w:r>
      <w:r w:rsidR="00E40233" w:rsidRPr="008E7EC7">
        <w:rPr>
          <w:rFonts w:ascii="Arial" w:hAnsi="Arial"/>
          <w:b/>
          <w:sz w:val="22"/>
          <w:szCs w:val="22"/>
        </w:rPr>
        <w:t>Parties</w:t>
      </w:r>
      <w:r w:rsidR="00AC10A3" w:rsidRPr="11527B9E">
        <w:rPr>
          <w:rFonts w:ascii="Arial" w:hAnsi="Arial"/>
          <w:sz w:val="22"/>
          <w:szCs w:val="22"/>
        </w:rPr>
        <w:t xml:space="preserve">.  However, nothing in this Agreement should be construed as an obligation on any of the </w:t>
      </w:r>
      <w:r w:rsidR="00AC10A3" w:rsidRPr="008E7EC7">
        <w:rPr>
          <w:rFonts w:ascii="Arial" w:hAnsi="Arial"/>
          <w:b/>
          <w:sz w:val="22"/>
          <w:szCs w:val="22"/>
        </w:rPr>
        <w:t>Parties</w:t>
      </w:r>
      <w:r w:rsidR="00AC10A3" w:rsidRPr="11527B9E">
        <w:rPr>
          <w:rFonts w:ascii="Arial" w:hAnsi="Arial"/>
          <w:sz w:val="22"/>
          <w:szCs w:val="22"/>
        </w:rPr>
        <w:t xml:space="preserve"> to execute such an ESA.  The</w:t>
      </w:r>
      <w:r w:rsidR="005A1A45" w:rsidRPr="11527B9E">
        <w:rPr>
          <w:rFonts w:ascii="Arial" w:hAnsi="Arial"/>
          <w:sz w:val="22"/>
          <w:szCs w:val="22"/>
        </w:rPr>
        <w:t xml:space="preserve"> precise</w:t>
      </w:r>
      <w:r w:rsidR="00AC10A3" w:rsidRPr="11527B9E">
        <w:rPr>
          <w:rFonts w:ascii="Arial" w:hAnsi="Arial"/>
          <w:sz w:val="22"/>
          <w:szCs w:val="22"/>
        </w:rPr>
        <w:t xml:space="preserve"> terms and provisions of such an ESA shall be set forth in a separate agreement.</w:t>
      </w:r>
    </w:p>
    <w:p w14:paraId="3754B94C" w14:textId="77777777" w:rsidR="00E40233" w:rsidRPr="008E7EC7" w:rsidRDefault="00E402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48556E54" w14:textId="77777777" w:rsidR="00AC10A3" w:rsidRPr="008E7EC7" w:rsidRDefault="00AC10A3" w:rsidP="009505C8">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rPr>
        <w:t>ARTICLE 3</w:t>
      </w:r>
    </w:p>
    <w:p w14:paraId="10765E91" w14:textId="77777777" w:rsidR="00AC10A3" w:rsidRPr="008E7EC7" w:rsidRDefault="00AC10A3" w:rsidP="009505C8">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11527B9E">
        <w:rPr>
          <w:rFonts w:ascii="Arial" w:hAnsi="Arial"/>
          <w:b/>
          <w:sz w:val="22"/>
          <w:szCs w:val="22"/>
          <w:u w:val="single"/>
        </w:rPr>
        <w:t>PAYMENT</w:t>
      </w:r>
    </w:p>
    <w:p w14:paraId="2816902F" w14:textId="77777777" w:rsidR="00AC10A3" w:rsidRPr="008E7EC7" w:rsidRDefault="00AC10A3" w:rsidP="009505C8">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04A614B3" w14:textId="2D4C9BBA" w:rsidR="00AC10A3" w:rsidRPr="008E7EC7" w:rsidRDefault="00AC10A3" w:rsidP="002E307A">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u w:val="single"/>
        </w:rPr>
      </w:pPr>
      <w:r w:rsidRPr="11527B9E">
        <w:rPr>
          <w:rFonts w:ascii="Arial" w:hAnsi="Arial"/>
          <w:sz w:val="22"/>
          <w:szCs w:val="22"/>
        </w:rPr>
        <w:t xml:space="preserve">Payment to </w:t>
      </w:r>
      <w:r w:rsidR="00E40233" w:rsidRPr="008E7EC7">
        <w:rPr>
          <w:rFonts w:ascii="Arial" w:hAnsi="Arial"/>
          <w:sz w:val="22"/>
          <w:szCs w:val="22"/>
        </w:rPr>
        <w:t xml:space="preserve">the </w:t>
      </w:r>
      <w:r w:rsidR="00E40233" w:rsidRPr="008E7EC7">
        <w:rPr>
          <w:rFonts w:ascii="Arial" w:hAnsi="Arial"/>
          <w:b/>
          <w:sz w:val="22"/>
          <w:szCs w:val="22"/>
        </w:rPr>
        <w:t>ESCO</w:t>
      </w:r>
      <w:r w:rsidRPr="11527B9E">
        <w:rPr>
          <w:rFonts w:ascii="Arial" w:hAnsi="Arial"/>
          <w:sz w:val="22"/>
          <w:szCs w:val="22"/>
        </w:rPr>
        <w:t xml:space="preserve"> for services performed in connection with </w:t>
      </w:r>
      <w:r w:rsidR="00C71CE9" w:rsidRPr="11527B9E">
        <w:rPr>
          <w:rFonts w:ascii="Arial" w:hAnsi="Arial"/>
          <w:sz w:val="22"/>
          <w:szCs w:val="22"/>
        </w:rPr>
        <w:t>this</w:t>
      </w:r>
      <w:r w:rsidRPr="11527B9E">
        <w:rPr>
          <w:rFonts w:ascii="Arial" w:hAnsi="Arial"/>
          <w:sz w:val="22"/>
          <w:szCs w:val="22"/>
        </w:rPr>
        <w:t xml:space="preserve"> Agreement shall be made by </w:t>
      </w:r>
      <w:r w:rsidR="00E40233" w:rsidRPr="008E7EC7">
        <w:rPr>
          <w:rFonts w:ascii="Arial" w:hAnsi="Arial"/>
          <w:sz w:val="22"/>
          <w:szCs w:val="22"/>
        </w:rPr>
        <w:t xml:space="preserve">the </w:t>
      </w:r>
      <w:r w:rsidR="00A622FE">
        <w:rPr>
          <w:rFonts w:ascii="Arial" w:hAnsi="Arial"/>
          <w:b/>
          <w:sz w:val="22"/>
          <w:szCs w:val="22"/>
        </w:rPr>
        <w:t>ISSUER</w:t>
      </w:r>
      <w:r w:rsidRPr="11527B9E">
        <w:rPr>
          <w:rFonts w:ascii="Arial" w:hAnsi="Arial"/>
          <w:sz w:val="22"/>
          <w:szCs w:val="22"/>
        </w:rPr>
        <w:t xml:space="preserve"> in accordance with the provisions of </w:t>
      </w:r>
      <w:r w:rsidR="00C71CE9" w:rsidRPr="11527B9E">
        <w:rPr>
          <w:rFonts w:ascii="Arial" w:hAnsi="Arial"/>
          <w:sz w:val="22"/>
          <w:szCs w:val="22"/>
        </w:rPr>
        <w:t>Article 1</w:t>
      </w:r>
      <w:r w:rsidR="002E307A" w:rsidRPr="11527B9E">
        <w:rPr>
          <w:rFonts w:ascii="Arial" w:hAnsi="Arial"/>
          <w:sz w:val="22"/>
          <w:szCs w:val="22"/>
        </w:rPr>
        <w:t>,</w:t>
      </w:r>
      <w:r w:rsidR="00C71CE9" w:rsidRPr="11527B9E">
        <w:rPr>
          <w:rFonts w:ascii="Arial" w:hAnsi="Arial"/>
          <w:sz w:val="22"/>
          <w:szCs w:val="22"/>
        </w:rPr>
        <w:t xml:space="preserve"> Section </w:t>
      </w:r>
      <w:r w:rsidR="00E47302" w:rsidRPr="11527B9E">
        <w:rPr>
          <w:rFonts w:ascii="Arial" w:hAnsi="Arial"/>
          <w:sz w:val="22"/>
          <w:szCs w:val="22"/>
        </w:rPr>
        <w:t>J</w:t>
      </w:r>
      <w:r w:rsidR="00C71CE9" w:rsidRPr="11527B9E">
        <w:rPr>
          <w:rFonts w:ascii="Arial" w:hAnsi="Arial"/>
          <w:sz w:val="22"/>
          <w:szCs w:val="22"/>
        </w:rPr>
        <w:t xml:space="preserve"> and Article 4</w:t>
      </w:r>
      <w:r w:rsidR="002E307A" w:rsidRPr="11527B9E">
        <w:rPr>
          <w:rFonts w:ascii="Arial" w:hAnsi="Arial"/>
          <w:sz w:val="22"/>
          <w:szCs w:val="22"/>
        </w:rPr>
        <w:t xml:space="preserve"> contained</w:t>
      </w:r>
      <w:r w:rsidR="00C71CE9" w:rsidRPr="11527B9E">
        <w:rPr>
          <w:rFonts w:ascii="Arial" w:hAnsi="Arial"/>
          <w:sz w:val="22"/>
          <w:szCs w:val="22"/>
        </w:rPr>
        <w:t xml:space="preserve"> herein</w:t>
      </w:r>
      <w:r w:rsidRPr="11527B9E">
        <w:rPr>
          <w:rFonts w:ascii="Arial" w:hAnsi="Arial"/>
          <w:sz w:val="22"/>
          <w:szCs w:val="22"/>
        </w:rPr>
        <w:t>.</w:t>
      </w:r>
    </w:p>
    <w:p w14:paraId="7274BE49" w14:textId="77777777" w:rsidR="00AC10A3" w:rsidRPr="008E7EC7" w:rsidRDefault="00AC10A3" w:rsidP="009505C8">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u w:val="single"/>
        </w:rPr>
      </w:pPr>
    </w:p>
    <w:p w14:paraId="03B4FD9F"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rPr>
        <w:t>ARTICLE 4</w:t>
      </w:r>
    </w:p>
    <w:p w14:paraId="51725D0E"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u w:val="single"/>
        </w:rPr>
      </w:pPr>
      <w:r w:rsidRPr="11527B9E">
        <w:rPr>
          <w:rFonts w:ascii="Arial" w:hAnsi="Arial"/>
          <w:b/>
          <w:sz w:val="22"/>
          <w:szCs w:val="22"/>
          <w:u w:val="single"/>
        </w:rPr>
        <w:t>TERMINATION</w:t>
      </w:r>
    </w:p>
    <w:p w14:paraId="2B68C6F1"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6DA4D1C2" w14:textId="77777777" w:rsidR="00AC10A3" w:rsidRPr="008E7EC7" w:rsidRDefault="00AC10A3">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2"/>
          <w:szCs w:val="22"/>
        </w:rPr>
      </w:pPr>
      <w:r w:rsidRPr="11527B9E">
        <w:rPr>
          <w:rFonts w:ascii="Arial" w:hAnsi="Arial"/>
          <w:sz w:val="22"/>
          <w:szCs w:val="22"/>
        </w:rPr>
        <w:t>A.</w:t>
      </w:r>
      <w:r w:rsidRPr="008E7EC7">
        <w:rPr>
          <w:rFonts w:ascii="Arial" w:hAnsi="Arial"/>
          <w:sz w:val="22"/>
        </w:rPr>
        <w:tab/>
      </w:r>
      <w:r w:rsidRPr="11527B9E">
        <w:rPr>
          <w:rFonts w:ascii="Arial" w:hAnsi="Arial"/>
          <w:sz w:val="22"/>
          <w:szCs w:val="22"/>
        </w:rPr>
        <w:t xml:space="preserve">By </w:t>
      </w:r>
      <w:r w:rsidR="00E40233" w:rsidRPr="008E7EC7">
        <w:rPr>
          <w:rFonts w:ascii="Arial" w:hAnsi="Arial"/>
          <w:sz w:val="22"/>
          <w:szCs w:val="22"/>
        </w:rPr>
        <w:t xml:space="preserve">the </w:t>
      </w:r>
      <w:r w:rsidR="00E40233" w:rsidRPr="008E7EC7">
        <w:rPr>
          <w:rFonts w:ascii="Arial" w:hAnsi="Arial"/>
          <w:b/>
          <w:sz w:val="22"/>
          <w:szCs w:val="22"/>
        </w:rPr>
        <w:t>ESCO</w:t>
      </w:r>
      <w:r w:rsidRPr="11527B9E">
        <w:rPr>
          <w:rFonts w:ascii="Arial" w:hAnsi="Arial"/>
          <w:sz w:val="22"/>
          <w:szCs w:val="22"/>
        </w:rPr>
        <w:t>:</w:t>
      </w:r>
    </w:p>
    <w:p w14:paraId="670FE0E2"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67331D09" w14:textId="77777777" w:rsidR="00AC10A3" w:rsidRPr="008E7EC7" w:rsidRDefault="00AC10A3" w:rsidP="002E307A">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szCs w:val="22"/>
        </w:rPr>
      </w:pPr>
      <w:r w:rsidRPr="008E7EC7">
        <w:rPr>
          <w:rFonts w:ascii="Arial" w:hAnsi="Arial"/>
          <w:sz w:val="22"/>
        </w:rPr>
        <w:tab/>
      </w:r>
      <w:r w:rsidR="00E40233" w:rsidRPr="008E7EC7">
        <w:rPr>
          <w:rFonts w:ascii="Arial" w:hAnsi="Arial"/>
          <w:sz w:val="22"/>
          <w:szCs w:val="22"/>
        </w:rPr>
        <w:t xml:space="preserve">The </w:t>
      </w:r>
      <w:r w:rsidR="00E40233" w:rsidRPr="008E7EC7">
        <w:rPr>
          <w:rFonts w:ascii="Arial" w:hAnsi="Arial"/>
          <w:b/>
          <w:sz w:val="22"/>
          <w:szCs w:val="22"/>
        </w:rPr>
        <w:t>ESCO</w:t>
      </w:r>
      <w:r w:rsidR="00E40233" w:rsidRPr="11527B9E">
        <w:rPr>
          <w:rFonts w:ascii="Arial" w:hAnsi="Arial"/>
          <w:b/>
          <w:sz w:val="22"/>
          <w:szCs w:val="22"/>
        </w:rPr>
        <w:t xml:space="preserve"> </w:t>
      </w:r>
      <w:r w:rsidRPr="11527B9E">
        <w:rPr>
          <w:rFonts w:ascii="Arial" w:hAnsi="Arial"/>
          <w:sz w:val="22"/>
          <w:szCs w:val="22"/>
        </w:rPr>
        <w:t>may terminate this Agreement prior to the completion of the Energy Audit and Report or subsequent to the scheduled completion of the Energy Audit and Report if:</w:t>
      </w:r>
    </w:p>
    <w:p w14:paraId="2EEDC16E" w14:textId="77777777" w:rsidR="00AC10A3" w:rsidRPr="008E7EC7" w:rsidRDefault="00AC10A3" w:rsidP="002E30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14:paraId="722266A9" w14:textId="77777777" w:rsidR="00AC10A3" w:rsidRPr="008E7EC7" w:rsidRDefault="00AC10A3" w:rsidP="002E307A">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jc w:val="both"/>
        <w:rPr>
          <w:rFonts w:ascii="Arial" w:hAnsi="Arial"/>
          <w:sz w:val="22"/>
          <w:szCs w:val="22"/>
        </w:rPr>
      </w:pPr>
      <w:r w:rsidRPr="008E7EC7">
        <w:rPr>
          <w:rFonts w:ascii="Arial" w:hAnsi="Arial"/>
          <w:sz w:val="22"/>
        </w:rPr>
        <w:tab/>
      </w:r>
      <w:r w:rsidRPr="11527B9E">
        <w:rPr>
          <w:rFonts w:ascii="Arial" w:hAnsi="Arial"/>
          <w:sz w:val="22"/>
          <w:szCs w:val="22"/>
        </w:rPr>
        <w:t xml:space="preserve"> (i)</w:t>
      </w:r>
      <w:r w:rsidRPr="008E7EC7">
        <w:rPr>
          <w:rFonts w:ascii="Arial" w:hAnsi="Arial"/>
          <w:sz w:val="22"/>
        </w:rPr>
        <w:tab/>
      </w:r>
      <w:r w:rsidR="00E40233" w:rsidRPr="008E7EC7">
        <w:rPr>
          <w:rFonts w:ascii="Arial" w:hAnsi="Arial"/>
          <w:sz w:val="22"/>
          <w:szCs w:val="22"/>
        </w:rPr>
        <w:t xml:space="preserve">The </w:t>
      </w:r>
      <w:r w:rsidR="001F39E9" w:rsidRPr="008E7EC7">
        <w:rPr>
          <w:rFonts w:ascii="Arial" w:hAnsi="Arial"/>
          <w:b/>
          <w:sz w:val="22"/>
          <w:szCs w:val="22"/>
        </w:rPr>
        <w:t>ESCO</w:t>
      </w:r>
      <w:r w:rsidR="001F39E9" w:rsidRPr="11527B9E">
        <w:rPr>
          <w:rFonts w:ascii="Arial" w:hAnsi="Arial"/>
          <w:sz w:val="22"/>
          <w:szCs w:val="22"/>
        </w:rPr>
        <w:t xml:space="preserve"> determines</w:t>
      </w:r>
      <w:r w:rsidRPr="11527B9E">
        <w:rPr>
          <w:rFonts w:ascii="Arial" w:hAnsi="Arial"/>
          <w:sz w:val="22"/>
          <w:szCs w:val="22"/>
        </w:rPr>
        <w:t xml:space="preserve"> that it cannot guarantee a minimum savings in energy costs through the implementation of an energy performance contracting project at the </w:t>
      </w:r>
      <w:r w:rsidR="00E40233" w:rsidRPr="008E7EC7">
        <w:rPr>
          <w:rFonts w:ascii="Arial" w:hAnsi="Arial"/>
          <w:sz w:val="22"/>
          <w:szCs w:val="22"/>
        </w:rPr>
        <w:t>Buildings and or</w:t>
      </w:r>
      <w:r w:rsidR="00E40233" w:rsidRPr="11527B9E">
        <w:rPr>
          <w:rFonts w:ascii="Arial" w:hAnsi="Arial"/>
          <w:sz w:val="22"/>
          <w:szCs w:val="22"/>
        </w:rPr>
        <w:t xml:space="preserve"> </w:t>
      </w:r>
      <w:r w:rsidRPr="11527B9E">
        <w:rPr>
          <w:rFonts w:ascii="Arial" w:hAnsi="Arial"/>
          <w:sz w:val="22"/>
          <w:szCs w:val="22"/>
        </w:rPr>
        <w:t xml:space="preserve">Facilities; or </w:t>
      </w:r>
    </w:p>
    <w:p w14:paraId="2CC94919" w14:textId="77777777" w:rsidR="00AC10A3" w:rsidRPr="008E7EC7" w:rsidRDefault="00AC10A3" w:rsidP="002E307A">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4106068B" w14:textId="20D42ADF" w:rsidR="00AC10A3" w:rsidRPr="008E7EC7" w:rsidRDefault="00E40233" w:rsidP="002E307A">
      <w:pPr>
        <w:pStyle w:val="DefaultText"/>
        <w:numPr>
          <w:ilvl w:val="0"/>
          <w:numId w:val="1"/>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E7EC7">
        <w:rPr>
          <w:rFonts w:ascii="Arial" w:hAnsi="Arial"/>
          <w:sz w:val="22"/>
          <w:szCs w:val="22"/>
        </w:rPr>
        <w:t xml:space="preserve">The </w:t>
      </w:r>
      <w:r w:rsidRPr="008E7EC7">
        <w:rPr>
          <w:rFonts w:ascii="Arial" w:hAnsi="Arial"/>
          <w:b/>
          <w:sz w:val="22"/>
          <w:szCs w:val="22"/>
        </w:rPr>
        <w:t>ESCO</w:t>
      </w:r>
      <w:r w:rsidR="009C04DB">
        <w:rPr>
          <w:rFonts w:ascii="Arial" w:hAnsi="Arial"/>
          <w:sz w:val="22"/>
          <w:szCs w:val="22"/>
        </w:rPr>
        <w:t xml:space="preserve"> </w:t>
      </w:r>
      <w:r w:rsidR="00AC10A3" w:rsidRPr="11527B9E">
        <w:rPr>
          <w:rFonts w:ascii="Arial" w:hAnsi="Arial"/>
          <w:sz w:val="22"/>
          <w:szCs w:val="22"/>
        </w:rPr>
        <w:t>determines that even though it can guarantee a savings in energy costs, that</w:t>
      </w:r>
      <w:r w:rsidR="002E307A" w:rsidRPr="11527B9E">
        <w:rPr>
          <w:rFonts w:ascii="Arial" w:hAnsi="Arial"/>
          <w:sz w:val="22"/>
          <w:szCs w:val="22"/>
        </w:rPr>
        <w:t xml:space="preserve"> </w:t>
      </w:r>
    </w:p>
    <w:p w14:paraId="1F35E0C2" w14:textId="77777777" w:rsidR="00AC10A3" w:rsidRPr="008E7EC7" w:rsidRDefault="002E307A" w:rsidP="11527B9E">
      <w:pPr>
        <w:pStyle w:val="DefaultText"/>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rFonts w:ascii="Arial" w:hAnsi="Arial"/>
          <w:sz w:val="22"/>
          <w:szCs w:val="22"/>
        </w:rPr>
      </w:pPr>
      <w:r w:rsidRPr="11527B9E">
        <w:rPr>
          <w:rFonts w:ascii="Arial" w:hAnsi="Arial"/>
          <w:sz w:val="22"/>
          <w:szCs w:val="22"/>
        </w:rPr>
        <w:t xml:space="preserve">the </w:t>
      </w:r>
      <w:r w:rsidR="00AC10A3" w:rsidRPr="11527B9E">
        <w:rPr>
          <w:rFonts w:ascii="Arial" w:hAnsi="Arial"/>
          <w:sz w:val="22"/>
          <w:szCs w:val="22"/>
        </w:rPr>
        <w:t>amount would be insufficient to cover the costs associated with performing th</w:t>
      </w:r>
      <w:r w:rsidR="00C71CE9" w:rsidRPr="11527B9E">
        <w:rPr>
          <w:rFonts w:ascii="Arial" w:hAnsi="Arial"/>
          <w:sz w:val="22"/>
          <w:szCs w:val="22"/>
        </w:rPr>
        <w:t>is</w:t>
      </w:r>
      <w:r w:rsidR="00AC10A3" w:rsidRPr="11527B9E">
        <w:rPr>
          <w:rFonts w:ascii="Arial" w:hAnsi="Arial"/>
          <w:sz w:val="22"/>
          <w:szCs w:val="22"/>
        </w:rPr>
        <w:t xml:space="preserve"> Audit, installing energy conservation measures and related training, maintenance and monitoring services.</w:t>
      </w:r>
    </w:p>
    <w:p w14:paraId="70FC3948" w14:textId="77777777" w:rsidR="00AC10A3" w:rsidRPr="008E7EC7" w:rsidRDefault="00AC10A3" w:rsidP="002E307A">
      <w:pPr>
        <w:pStyle w:val="DefaultText"/>
        <w:numPr>
          <w:ilvl w:val="12"/>
          <w:numId w:val="0"/>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72E71F3" w14:textId="58D81723" w:rsidR="00AC10A3" w:rsidRPr="008E7EC7" w:rsidRDefault="00AC10A3" w:rsidP="11527B9E">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szCs w:val="22"/>
        </w:rPr>
      </w:pPr>
      <w:r w:rsidRPr="008E7EC7">
        <w:rPr>
          <w:rFonts w:ascii="Arial" w:hAnsi="Arial"/>
          <w:sz w:val="22"/>
        </w:rPr>
        <w:tab/>
      </w:r>
      <w:r w:rsidRPr="11527B9E">
        <w:rPr>
          <w:rFonts w:ascii="Arial" w:hAnsi="Arial"/>
          <w:sz w:val="22"/>
          <w:szCs w:val="22"/>
        </w:rPr>
        <w:t xml:space="preserve">In the event </w:t>
      </w:r>
      <w:r w:rsidR="00E40233" w:rsidRPr="008E7EC7">
        <w:rPr>
          <w:rFonts w:ascii="Arial" w:hAnsi="Arial"/>
          <w:sz w:val="22"/>
          <w:szCs w:val="22"/>
        </w:rPr>
        <w:t xml:space="preserve">the </w:t>
      </w:r>
      <w:r w:rsidR="00E40233" w:rsidRPr="008E7EC7">
        <w:rPr>
          <w:rFonts w:ascii="Arial" w:hAnsi="Arial"/>
          <w:b/>
          <w:sz w:val="22"/>
          <w:szCs w:val="22"/>
        </w:rPr>
        <w:t>ESCO</w:t>
      </w:r>
      <w:r w:rsidR="00E40233" w:rsidRPr="11527B9E">
        <w:rPr>
          <w:rFonts w:ascii="Arial" w:hAnsi="Arial"/>
          <w:sz w:val="22"/>
          <w:szCs w:val="22"/>
        </w:rPr>
        <w:t xml:space="preserve"> </w:t>
      </w:r>
      <w:r w:rsidRPr="11527B9E">
        <w:rPr>
          <w:rFonts w:ascii="Arial" w:hAnsi="Arial"/>
          <w:sz w:val="22"/>
          <w:szCs w:val="22"/>
        </w:rPr>
        <w:t xml:space="preserve">terminates the Agreement pursuant to </w:t>
      </w:r>
      <w:r w:rsidR="002E307A" w:rsidRPr="11527B9E">
        <w:rPr>
          <w:rFonts w:ascii="Arial" w:hAnsi="Arial"/>
          <w:sz w:val="22"/>
          <w:szCs w:val="22"/>
        </w:rPr>
        <w:t xml:space="preserve">Article </w:t>
      </w:r>
      <w:r w:rsidRPr="11527B9E">
        <w:rPr>
          <w:rFonts w:ascii="Arial" w:hAnsi="Arial"/>
          <w:sz w:val="22"/>
          <w:szCs w:val="22"/>
        </w:rPr>
        <w:t xml:space="preserve">4 A (i) or (ii) </w:t>
      </w:r>
      <w:r w:rsidR="00E40233" w:rsidRPr="008E7EC7">
        <w:rPr>
          <w:rFonts w:ascii="Arial" w:hAnsi="Arial"/>
          <w:sz w:val="22"/>
          <w:szCs w:val="22"/>
        </w:rPr>
        <w:t xml:space="preserve">the </w:t>
      </w:r>
      <w:r w:rsidR="00A622FE">
        <w:rPr>
          <w:rFonts w:ascii="Arial" w:hAnsi="Arial"/>
          <w:b/>
          <w:sz w:val="22"/>
          <w:szCs w:val="22"/>
        </w:rPr>
        <w:t>ISSUER</w:t>
      </w:r>
      <w:r w:rsidRPr="11527B9E">
        <w:rPr>
          <w:rFonts w:ascii="Arial" w:hAnsi="Arial"/>
          <w:sz w:val="22"/>
          <w:szCs w:val="22"/>
        </w:rPr>
        <w:t xml:space="preserve"> shall not be obligated to pay any amount to </w:t>
      </w:r>
      <w:r w:rsidR="000057B9" w:rsidRPr="008E7EC7">
        <w:rPr>
          <w:rFonts w:ascii="Arial" w:hAnsi="Arial"/>
          <w:sz w:val="22"/>
          <w:szCs w:val="22"/>
        </w:rPr>
        <w:t xml:space="preserve">the </w:t>
      </w:r>
      <w:r w:rsidR="000057B9" w:rsidRPr="008E7EC7">
        <w:rPr>
          <w:rFonts w:ascii="Arial" w:hAnsi="Arial"/>
          <w:b/>
          <w:sz w:val="22"/>
          <w:szCs w:val="22"/>
        </w:rPr>
        <w:t>ESCO</w:t>
      </w:r>
      <w:r w:rsidR="000057B9" w:rsidRPr="11527B9E">
        <w:rPr>
          <w:rFonts w:ascii="Arial" w:hAnsi="Arial"/>
          <w:sz w:val="22"/>
          <w:szCs w:val="22"/>
        </w:rPr>
        <w:t xml:space="preserve"> </w:t>
      </w:r>
      <w:r w:rsidRPr="11527B9E">
        <w:rPr>
          <w:rFonts w:ascii="Arial" w:hAnsi="Arial"/>
          <w:sz w:val="22"/>
          <w:szCs w:val="22"/>
        </w:rPr>
        <w:t xml:space="preserve">for services performed or expenses incurred by </w:t>
      </w:r>
      <w:r w:rsidR="00E40233" w:rsidRPr="008E7EC7">
        <w:rPr>
          <w:rFonts w:ascii="Arial" w:hAnsi="Arial"/>
          <w:sz w:val="22"/>
          <w:szCs w:val="22"/>
        </w:rPr>
        <w:t xml:space="preserve">the </w:t>
      </w:r>
      <w:r w:rsidR="00E40233" w:rsidRPr="008E7EC7">
        <w:rPr>
          <w:rFonts w:ascii="Arial" w:hAnsi="Arial"/>
          <w:b/>
          <w:sz w:val="22"/>
          <w:szCs w:val="22"/>
        </w:rPr>
        <w:t>ESCO</w:t>
      </w:r>
      <w:r w:rsidR="00E40233" w:rsidRPr="11527B9E">
        <w:rPr>
          <w:rFonts w:ascii="Arial" w:hAnsi="Arial"/>
          <w:b/>
          <w:sz w:val="22"/>
          <w:szCs w:val="22"/>
        </w:rPr>
        <w:t xml:space="preserve"> </w:t>
      </w:r>
      <w:r w:rsidRPr="11527B9E">
        <w:rPr>
          <w:rFonts w:ascii="Arial" w:hAnsi="Arial"/>
          <w:sz w:val="22"/>
          <w:szCs w:val="22"/>
        </w:rPr>
        <w:t xml:space="preserve">in performing the Energy Audit and </w:t>
      </w:r>
      <w:r w:rsidR="001427E2" w:rsidRPr="11527B9E">
        <w:rPr>
          <w:rFonts w:ascii="Arial" w:hAnsi="Arial"/>
          <w:sz w:val="22"/>
          <w:szCs w:val="22"/>
        </w:rPr>
        <w:t xml:space="preserve">preparing the </w:t>
      </w:r>
      <w:r w:rsidRPr="11527B9E">
        <w:rPr>
          <w:rFonts w:ascii="Arial" w:hAnsi="Arial"/>
          <w:sz w:val="22"/>
          <w:szCs w:val="22"/>
        </w:rPr>
        <w:t xml:space="preserve">Report required under this Agreement.  </w:t>
      </w:r>
      <w:r w:rsidR="00E40233" w:rsidRPr="00AE34F8">
        <w:rPr>
          <w:rFonts w:ascii="Arial" w:hAnsi="Arial"/>
          <w:sz w:val="22"/>
          <w:szCs w:val="22"/>
        </w:rPr>
        <w:t xml:space="preserve">The </w:t>
      </w:r>
      <w:r w:rsidR="00E40233" w:rsidRPr="00AE34F8">
        <w:rPr>
          <w:rFonts w:ascii="Arial" w:hAnsi="Arial"/>
          <w:b/>
          <w:sz w:val="22"/>
          <w:szCs w:val="22"/>
        </w:rPr>
        <w:t>ESCO</w:t>
      </w:r>
      <w:r w:rsidR="00E40233" w:rsidRPr="11527B9E">
        <w:rPr>
          <w:rFonts w:ascii="Arial" w:hAnsi="Arial"/>
          <w:sz w:val="22"/>
          <w:szCs w:val="22"/>
        </w:rPr>
        <w:t xml:space="preserve"> </w:t>
      </w:r>
      <w:r w:rsidRPr="11527B9E">
        <w:rPr>
          <w:rFonts w:ascii="Arial" w:hAnsi="Arial"/>
          <w:sz w:val="22"/>
          <w:szCs w:val="22"/>
        </w:rPr>
        <w:t xml:space="preserve">shall provide the </w:t>
      </w:r>
      <w:r w:rsidR="00A622FE">
        <w:rPr>
          <w:rFonts w:ascii="Arial" w:hAnsi="Arial"/>
          <w:b/>
          <w:sz w:val="22"/>
          <w:szCs w:val="22"/>
        </w:rPr>
        <w:t>ISSUER</w:t>
      </w:r>
      <w:r w:rsidR="00100358" w:rsidRPr="11527B9E">
        <w:rPr>
          <w:rFonts w:ascii="Arial" w:hAnsi="Arial"/>
          <w:sz w:val="22"/>
          <w:szCs w:val="22"/>
        </w:rPr>
        <w:t xml:space="preserve"> </w:t>
      </w:r>
      <w:r w:rsidRPr="11527B9E">
        <w:rPr>
          <w:rFonts w:ascii="Arial" w:hAnsi="Arial"/>
          <w:sz w:val="22"/>
          <w:szCs w:val="22"/>
        </w:rPr>
        <w:t xml:space="preserve">with any Audit documents (preliminary notes, reports or analysis) which have been produced or prepared prior to the effective date of the termination. </w:t>
      </w:r>
      <w:r w:rsidR="00100358" w:rsidRPr="008E7EC7">
        <w:rPr>
          <w:rFonts w:ascii="Arial" w:hAnsi="Arial"/>
          <w:sz w:val="22"/>
          <w:szCs w:val="22"/>
        </w:rPr>
        <w:t xml:space="preserve">The </w:t>
      </w:r>
      <w:r w:rsidR="00100358" w:rsidRPr="008E7EC7">
        <w:rPr>
          <w:rFonts w:ascii="Arial" w:hAnsi="Arial"/>
          <w:b/>
          <w:sz w:val="22"/>
          <w:szCs w:val="22"/>
        </w:rPr>
        <w:t>ESCO</w:t>
      </w:r>
      <w:r w:rsidR="00100358" w:rsidRPr="11527B9E">
        <w:rPr>
          <w:rFonts w:ascii="Arial" w:hAnsi="Arial"/>
          <w:sz w:val="22"/>
          <w:szCs w:val="22"/>
        </w:rPr>
        <w:t xml:space="preserve"> </w:t>
      </w:r>
      <w:r w:rsidRPr="11527B9E">
        <w:rPr>
          <w:rFonts w:ascii="Arial" w:hAnsi="Arial"/>
          <w:sz w:val="22"/>
          <w:szCs w:val="22"/>
        </w:rPr>
        <w:t xml:space="preserve">will return any documents or information provided by </w:t>
      </w:r>
      <w:r w:rsidR="00100358" w:rsidRPr="008E7EC7">
        <w:rPr>
          <w:rFonts w:ascii="Arial" w:hAnsi="Arial"/>
          <w:sz w:val="22"/>
          <w:szCs w:val="22"/>
        </w:rPr>
        <w:t xml:space="preserve">the </w:t>
      </w:r>
      <w:r w:rsidR="00A622FE">
        <w:rPr>
          <w:rFonts w:ascii="Arial" w:hAnsi="Arial"/>
          <w:b/>
          <w:sz w:val="22"/>
          <w:szCs w:val="22"/>
        </w:rPr>
        <w:t>ISSUER</w:t>
      </w:r>
      <w:r w:rsidRPr="11527B9E">
        <w:rPr>
          <w:rFonts w:ascii="Arial" w:hAnsi="Arial"/>
          <w:sz w:val="22"/>
          <w:szCs w:val="22"/>
        </w:rPr>
        <w:t xml:space="preserve">. </w:t>
      </w:r>
    </w:p>
    <w:p w14:paraId="6BD6353E" w14:textId="77777777" w:rsidR="001D4819" w:rsidRPr="008E7EC7" w:rsidRDefault="001D4819" w:rsidP="002E307A">
      <w:pPr>
        <w:pStyle w:val="DefaultText"/>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rPr>
      </w:pPr>
    </w:p>
    <w:p w14:paraId="13C56DAF" w14:textId="3CCB9CE8" w:rsidR="00AC10A3" w:rsidRPr="008E7EC7" w:rsidRDefault="00AC10A3" w:rsidP="11527B9E">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sz w:val="22"/>
          <w:szCs w:val="22"/>
        </w:rPr>
      </w:pPr>
      <w:r w:rsidRPr="008E7EC7">
        <w:rPr>
          <w:rFonts w:ascii="Arial" w:hAnsi="Arial"/>
          <w:sz w:val="22"/>
        </w:rPr>
        <w:tab/>
      </w:r>
      <w:r w:rsidRPr="11527B9E">
        <w:rPr>
          <w:rFonts w:ascii="Arial" w:hAnsi="Arial"/>
          <w:sz w:val="22"/>
          <w:szCs w:val="22"/>
        </w:rPr>
        <w:t xml:space="preserve">Termination under this </w:t>
      </w:r>
      <w:r w:rsidR="004D7609" w:rsidRPr="11527B9E">
        <w:rPr>
          <w:rFonts w:ascii="Arial" w:hAnsi="Arial"/>
          <w:sz w:val="22"/>
          <w:szCs w:val="22"/>
        </w:rPr>
        <w:t xml:space="preserve">article </w:t>
      </w:r>
      <w:r w:rsidRPr="11527B9E">
        <w:rPr>
          <w:rFonts w:ascii="Arial" w:hAnsi="Arial"/>
          <w:sz w:val="22"/>
          <w:szCs w:val="22"/>
        </w:rPr>
        <w:t xml:space="preserve">shall be effective upon </w:t>
      </w:r>
      <w:r w:rsidR="00100358" w:rsidRPr="008E7EC7">
        <w:rPr>
          <w:rFonts w:ascii="Arial" w:hAnsi="Arial"/>
          <w:sz w:val="22"/>
          <w:szCs w:val="22"/>
        </w:rPr>
        <w:t xml:space="preserve">the </w:t>
      </w:r>
      <w:r w:rsidR="00A622FE">
        <w:rPr>
          <w:rFonts w:ascii="Arial" w:hAnsi="Arial"/>
          <w:b/>
          <w:sz w:val="22"/>
          <w:szCs w:val="22"/>
        </w:rPr>
        <w:t>ISSUER</w:t>
      </w:r>
      <w:r w:rsidR="00100358" w:rsidRPr="008E7EC7">
        <w:rPr>
          <w:rFonts w:ascii="Arial" w:hAnsi="Arial"/>
          <w:b/>
          <w:sz w:val="22"/>
          <w:szCs w:val="22"/>
        </w:rPr>
        <w:t>’s</w:t>
      </w:r>
      <w:r w:rsidRPr="11527B9E">
        <w:rPr>
          <w:rFonts w:ascii="Arial" w:hAnsi="Arial"/>
          <w:sz w:val="22"/>
          <w:szCs w:val="22"/>
        </w:rPr>
        <w:t xml:space="preserve"> receipt of written notification from the </w:t>
      </w:r>
      <w:r w:rsidR="00100358" w:rsidRPr="008E7EC7">
        <w:rPr>
          <w:rFonts w:ascii="Arial" w:hAnsi="Arial"/>
          <w:b/>
          <w:sz w:val="22"/>
          <w:szCs w:val="22"/>
        </w:rPr>
        <w:t>ESCO</w:t>
      </w:r>
      <w:r w:rsidR="00100358" w:rsidRPr="11527B9E">
        <w:rPr>
          <w:rFonts w:ascii="Arial" w:hAnsi="Arial"/>
          <w:sz w:val="22"/>
          <w:szCs w:val="22"/>
        </w:rPr>
        <w:t xml:space="preserve"> </w:t>
      </w:r>
      <w:r w:rsidRPr="11527B9E">
        <w:rPr>
          <w:rFonts w:ascii="Arial" w:hAnsi="Arial"/>
          <w:sz w:val="22"/>
          <w:szCs w:val="22"/>
        </w:rPr>
        <w:t xml:space="preserve">stating the reason for the termination and all documents which support termination </w:t>
      </w:r>
      <w:r w:rsidR="004D7609" w:rsidRPr="11527B9E">
        <w:rPr>
          <w:rFonts w:ascii="Arial" w:hAnsi="Arial"/>
          <w:sz w:val="22"/>
          <w:szCs w:val="22"/>
        </w:rPr>
        <w:t>as prescribed</w:t>
      </w:r>
      <w:r w:rsidRPr="11527B9E">
        <w:rPr>
          <w:rFonts w:ascii="Arial" w:hAnsi="Arial"/>
          <w:sz w:val="22"/>
          <w:szCs w:val="22"/>
        </w:rPr>
        <w:t xml:space="preserve"> herein.</w:t>
      </w:r>
    </w:p>
    <w:p w14:paraId="180D8441" w14:textId="77777777" w:rsidR="00AC10A3" w:rsidRDefault="00AC10A3" w:rsidP="004D7609">
      <w:pPr>
        <w:pStyle w:val="DefaultText"/>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8E7EC7">
        <w:rPr>
          <w:rFonts w:ascii="Arial" w:hAnsi="Arial"/>
          <w:sz w:val="22"/>
        </w:rPr>
        <w:tab/>
        <w:t xml:space="preserve"> </w:t>
      </w:r>
    </w:p>
    <w:p w14:paraId="5997757F" w14:textId="6E4BD62D" w:rsidR="00AC10A3" w:rsidRPr="008E7EC7" w:rsidRDefault="00AC10A3" w:rsidP="11527B9E">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2"/>
          <w:szCs w:val="22"/>
        </w:rPr>
      </w:pPr>
      <w:r w:rsidRPr="11527B9E">
        <w:rPr>
          <w:rFonts w:ascii="Arial" w:hAnsi="Arial"/>
          <w:sz w:val="22"/>
          <w:szCs w:val="22"/>
        </w:rPr>
        <w:t>B.</w:t>
      </w:r>
      <w:r w:rsidRPr="008E7EC7">
        <w:rPr>
          <w:rFonts w:ascii="Arial" w:hAnsi="Arial"/>
          <w:sz w:val="22"/>
        </w:rPr>
        <w:tab/>
      </w:r>
      <w:r w:rsidRPr="11527B9E">
        <w:rPr>
          <w:rFonts w:ascii="Arial" w:hAnsi="Arial"/>
          <w:sz w:val="22"/>
          <w:szCs w:val="22"/>
        </w:rPr>
        <w:t xml:space="preserve">By </w:t>
      </w:r>
      <w:r w:rsidR="00100358" w:rsidRPr="008E7EC7">
        <w:rPr>
          <w:rFonts w:ascii="Arial" w:hAnsi="Arial"/>
          <w:b/>
          <w:sz w:val="22"/>
          <w:szCs w:val="22"/>
        </w:rPr>
        <w:t xml:space="preserve">the </w:t>
      </w:r>
      <w:r w:rsidR="00A622FE">
        <w:rPr>
          <w:rFonts w:ascii="Arial" w:hAnsi="Arial"/>
          <w:b/>
          <w:sz w:val="22"/>
          <w:szCs w:val="22"/>
        </w:rPr>
        <w:t>ISSUER</w:t>
      </w:r>
      <w:r w:rsidRPr="11527B9E">
        <w:rPr>
          <w:rFonts w:ascii="Arial" w:hAnsi="Arial"/>
          <w:sz w:val="22"/>
          <w:szCs w:val="22"/>
        </w:rPr>
        <w:t>:</w:t>
      </w:r>
    </w:p>
    <w:p w14:paraId="228378B5" w14:textId="77777777" w:rsidR="00AC10A3" w:rsidRPr="008E7EC7" w:rsidRDefault="00AC10A3">
      <w:pPr>
        <w:pStyle w:val="DefaultText"/>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28BA7CFD" w14:textId="2EF7B75D" w:rsidR="00AC10A3" w:rsidRPr="008E7EC7" w:rsidRDefault="00AC10A3" w:rsidP="11527B9E">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8E7EC7">
        <w:rPr>
          <w:rFonts w:ascii="Arial" w:hAnsi="Arial"/>
          <w:sz w:val="22"/>
        </w:rPr>
        <w:tab/>
      </w:r>
      <w:r w:rsidR="00100358" w:rsidRPr="00D31BD7">
        <w:rPr>
          <w:rFonts w:ascii="Arial" w:hAnsi="Arial"/>
          <w:sz w:val="22"/>
          <w:szCs w:val="22"/>
        </w:rPr>
        <w:t>The</w:t>
      </w:r>
      <w:r w:rsidR="00100358"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may terminate this Agreement:</w:t>
      </w:r>
    </w:p>
    <w:p w14:paraId="1559C975" w14:textId="77777777" w:rsidR="00AC10A3" w:rsidRPr="008E7EC7" w:rsidRDefault="00AC10A3">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30925549" w14:textId="3EC31859" w:rsidR="00AC10A3" w:rsidRPr="008E7EC7" w:rsidRDefault="00AC10A3" w:rsidP="004D7609">
      <w:pPr>
        <w:pStyle w:val="DefaultText"/>
        <w:numPr>
          <w:ilvl w:val="0"/>
          <w:numId w:val="2"/>
        </w:numPr>
        <w:tabs>
          <w:tab w:val="left" w:pos="4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11527B9E">
        <w:rPr>
          <w:rFonts w:ascii="Arial" w:hAnsi="Arial"/>
          <w:sz w:val="22"/>
          <w:szCs w:val="22"/>
        </w:rPr>
        <w:t xml:space="preserve">If the </w:t>
      </w:r>
      <w:r w:rsidR="00100358" w:rsidRPr="001427E2">
        <w:rPr>
          <w:rFonts w:ascii="Arial" w:hAnsi="Arial"/>
          <w:b/>
          <w:sz w:val="22"/>
          <w:szCs w:val="22"/>
        </w:rPr>
        <w:t>ESCO</w:t>
      </w:r>
      <w:r w:rsidR="00100358" w:rsidRPr="11527B9E">
        <w:rPr>
          <w:rFonts w:ascii="Arial" w:hAnsi="Arial"/>
          <w:sz w:val="22"/>
          <w:szCs w:val="22"/>
        </w:rPr>
        <w:t xml:space="preserve"> </w:t>
      </w:r>
      <w:r w:rsidRPr="11527B9E">
        <w:rPr>
          <w:rFonts w:ascii="Arial" w:hAnsi="Arial"/>
          <w:sz w:val="22"/>
          <w:szCs w:val="22"/>
        </w:rPr>
        <w:t xml:space="preserve">fails to complete the Energy Audit and deliver the Report to </w:t>
      </w:r>
      <w:r w:rsidR="00100358" w:rsidRPr="00CE4571">
        <w:rPr>
          <w:rFonts w:ascii="Arial" w:hAnsi="Arial"/>
          <w:sz w:val="22"/>
          <w:szCs w:val="22"/>
        </w:rPr>
        <w:t>the</w:t>
      </w:r>
      <w:r w:rsidR="00100358" w:rsidRPr="008E7EC7">
        <w:rPr>
          <w:rFonts w:ascii="Arial" w:hAnsi="Arial"/>
          <w:b/>
          <w:sz w:val="22"/>
          <w:szCs w:val="22"/>
        </w:rPr>
        <w:t xml:space="preserve"> </w:t>
      </w:r>
      <w:r w:rsidR="00A622FE">
        <w:rPr>
          <w:rFonts w:ascii="Arial" w:hAnsi="Arial"/>
          <w:b/>
          <w:sz w:val="22"/>
          <w:szCs w:val="22"/>
        </w:rPr>
        <w:t>ISSUER</w:t>
      </w:r>
      <w:r w:rsidR="00100358" w:rsidRPr="11527B9E">
        <w:rPr>
          <w:rFonts w:ascii="Arial" w:hAnsi="Arial"/>
          <w:sz w:val="22"/>
          <w:szCs w:val="22"/>
        </w:rPr>
        <w:t xml:space="preserve"> </w:t>
      </w:r>
      <w:r w:rsidRPr="11527B9E">
        <w:rPr>
          <w:rFonts w:ascii="Arial" w:hAnsi="Arial"/>
          <w:sz w:val="22"/>
          <w:szCs w:val="22"/>
        </w:rPr>
        <w:t xml:space="preserve">by the date established in Article 1 </w:t>
      </w:r>
      <w:r w:rsidR="00DD7416" w:rsidRPr="11527B9E">
        <w:rPr>
          <w:rFonts w:ascii="Arial" w:hAnsi="Arial"/>
          <w:sz w:val="22"/>
          <w:szCs w:val="22"/>
        </w:rPr>
        <w:t>J</w:t>
      </w:r>
      <w:r w:rsidRPr="11527B9E">
        <w:rPr>
          <w:rFonts w:ascii="Arial" w:hAnsi="Arial"/>
          <w:sz w:val="22"/>
          <w:szCs w:val="22"/>
        </w:rPr>
        <w:t xml:space="preserve">. above; </w:t>
      </w:r>
      <w:r w:rsidR="0074678D" w:rsidRPr="11527B9E">
        <w:rPr>
          <w:rFonts w:ascii="Arial" w:hAnsi="Arial"/>
          <w:sz w:val="22"/>
          <w:szCs w:val="22"/>
        </w:rPr>
        <w:t>and</w:t>
      </w:r>
      <w:r w:rsidRPr="11527B9E">
        <w:rPr>
          <w:rFonts w:ascii="Arial" w:hAnsi="Arial"/>
          <w:sz w:val="22"/>
          <w:szCs w:val="22"/>
        </w:rPr>
        <w:t xml:space="preserve"> fails to </w:t>
      </w:r>
      <w:r w:rsidR="00841FC4" w:rsidRPr="11527B9E">
        <w:rPr>
          <w:rFonts w:ascii="Arial" w:hAnsi="Arial"/>
          <w:sz w:val="22"/>
          <w:szCs w:val="22"/>
        </w:rPr>
        <w:t>request</w:t>
      </w:r>
      <w:r w:rsidRPr="11527B9E">
        <w:rPr>
          <w:rFonts w:ascii="Arial" w:hAnsi="Arial"/>
          <w:sz w:val="22"/>
          <w:szCs w:val="22"/>
        </w:rPr>
        <w:t xml:space="preserve"> a written extension of that date from </w:t>
      </w:r>
      <w:r w:rsidR="00100358" w:rsidRPr="00D31BD7">
        <w:rPr>
          <w:rFonts w:ascii="Arial" w:hAnsi="Arial"/>
          <w:sz w:val="22"/>
          <w:szCs w:val="22"/>
        </w:rPr>
        <w:t>the</w:t>
      </w:r>
      <w:r w:rsidR="00100358"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Termination under this subsection shall be effective upon </w:t>
      </w:r>
      <w:r w:rsidR="00100358" w:rsidRPr="008E7EC7">
        <w:rPr>
          <w:rFonts w:ascii="Arial" w:hAnsi="Arial"/>
          <w:sz w:val="22"/>
          <w:szCs w:val="22"/>
        </w:rPr>
        <w:t xml:space="preserve">the </w:t>
      </w:r>
      <w:r w:rsidR="00100358" w:rsidRPr="008E7EC7">
        <w:rPr>
          <w:rFonts w:ascii="Arial" w:hAnsi="Arial"/>
          <w:b/>
          <w:sz w:val="22"/>
          <w:szCs w:val="22"/>
        </w:rPr>
        <w:t>ESCO’s</w:t>
      </w:r>
      <w:r w:rsidRPr="11527B9E">
        <w:rPr>
          <w:rFonts w:ascii="Arial" w:hAnsi="Arial"/>
          <w:sz w:val="22"/>
          <w:szCs w:val="22"/>
        </w:rPr>
        <w:t xml:space="preserve"> </w:t>
      </w:r>
      <w:r w:rsidRPr="11527B9E">
        <w:rPr>
          <w:rFonts w:ascii="Arial" w:hAnsi="Arial"/>
          <w:sz w:val="22"/>
          <w:szCs w:val="22"/>
        </w:rPr>
        <w:lastRenderedPageBreak/>
        <w:t xml:space="preserve">receipt of written notification from </w:t>
      </w:r>
      <w:r w:rsidR="00100358" w:rsidRPr="00CE4571">
        <w:rPr>
          <w:rFonts w:ascii="Arial" w:hAnsi="Arial"/>
          <w:sz w:val="22"/>
          <w:szCs w:val="22"/>
        </w:rPr>
        <w:t>the</w:t>
      </w:r>
      <w:r w:rsidR="00100358"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that the deadline for submission of the Energy Audit and Report has pas</w:t>
      </w:r>
      <w:r w:rsidR="00A622FE" w:rsidRPr="11527B9E">
        <w:rPr>
          <w:rFonts w:ascii="Arial" w:hAnsi="Arial"/>
          <w:sz w:val="22"/>
          <w:szCs w:val="22"/>
        </w:rPr>
        <w:t>sed</w:t>
      </w:r>
      <w:r w:rsidRPr="11527B9E">
        <w:rPr>
          <w:rFonts w:ascii="Arial" w:hAnsi="Arial"/>
          <w:sz w:val="22"/>
          <w:szCs w:val="22"/>
        </w:rPr>
        <w:t xml:space="preserve">. In this event, </w:t>
      </w:r>
      <w:r w:rsidR="00100358" w:rsidRPr="00CE4571">
        <w:rPr>
          <w:rFonts w:ascii="Arial" w:hAnsi="Arial"/>
          <w:sz w:val="22"/>
          <w:szCs w:val="22"/>
        </w:rPr>
        <w:t>the</w:t>
      </w:r>
      <w:r w:rsidR="00100358" w:rsidRPr="008E7EC7">
        <w:rPr>
          <w:rFonts w:ascii="Arial" w:hAnsi="Arial"/>
          <w:b/>
          <w:sz w:val="22"/>
          <w:szCs w:val="22"/>
        </w:rPr>
        <w:t xml:space="preserve"> </w:t>
      </w:r>
      <w:r w:rsidR="00A622FE">
        <w:rPr>
          <w:rFonts w:ascii="Arial" w:hAnsi="Arial"/>
          <w:b/>
          <w:sz w:val="22"/>
          <w:szCs w:val="22"/>
        </w:rPr>
        <w:t>ISSUER</w:t>
      </w:r>
      <w:r w:rsidR="00100358" w:rsidRPr="11527B9E">
        <w:rPr>
          <w:rFonts w:ascii="Arial" w:hAnsi="Arial"/>
          <w:b/>
          <w:sz w:val="22"/>
          <w:szCs w:val="22"/>
        </w:rPr>
        <w:t xml:space="preserve"> </w:t>
      </w:r>
      <w:r w:rsidRPr="11527B9E">
        <w:rPr>
          <w:rFonts w:ascii="Arial" w:hAnsi="Arial"/>
          <w:sz w:val="22"/>
          <w:szCs w:val="22"/>
        </w:rPr>
        <w:t>shall not be obligated to pay any amount to</w:t>
      </w:r>
      <w:r w:rsidR="00100358" w:rsidRPr="11527B9E">
        <w:rPr>
          <w:rFonts w:ascii="Arial" w:hAnsi="Arial"/>
          <w:sz w:val="22"/>
          <w:szCs w:val="22"/>
        </w:rPr>
        <w:t xml:space="preserve"> </w:t>
      </w:r>
      <w:r w:rsidR="00100358" w:rsidRPr="008E7EC7">
        <w:rPr>
          <w:rFonts w:ascii="Arial" w:hAnsi="Arial"/>
          <w:sz w:val="22"/>
          <w:szCs w:val="22"/>
        </w:rPr>
        <w:t xml:space="preserve">the </w:t>
      </w:r>
      <w:r w:rsidR="00100358" w:rsidRPr="008E7EC7">
        <w:rPr>
          <w:rFonts w:ascii="Arial" w:hAnsi="Arial"/>
          <w:b/>
          <w:sz w:val="22"/>
          <w:szCs w:val="22"/>
        </w:rPr>
        <w:t>ESCO</w:t>
      </w:r>
      <w:r w:rsidRPr="11527B9E">
        <w:rPr>
          <w:rFonts w:ascii="Arial" w:hAnsi="Arial"/>
          <w:sz w:val="22"/>
          <w:szCs w:val="22"/>
        </w:rPr>
        <w:t xml:space="preserve"> for services performed or expenses incurred by </w:t>
      </w:r>
      <w:r w:rsidR="00100358" w:rsidRPr="008E7EC7">
        <w:rPr>
          <w:rFonts w:ascii="Arial" w:hAnsi="Arial"/>
          <w:sz w:val="22"/>
          <w:szCs w:val="22"/>
        </w:rPr>
        <w:t xml:space="preserve">the </w:t>
      </w:r>
      <w:r w:rsidR="00100358" w:rsidRPr="008E7EC7">
        <w:rPr>
          <w:rFonts w:ascii="Arial" w:hAnsi="Arial"/>
          <w:b/>
          <w:sz w:val="22"/>
          <w:szCs w:val="22"/>
        </w:rPr>
        <w:t>ESCO</w:t>
      </w:r>
      <w:r w:rsidR="00100358" w:rsidRPr="11527B9E">
        <w:rPr>
          <w:rFonts w:ascii="Arial" w:hAnsi="Arial"/>
          <w:sz w:val="22"/>
          <w:szCs w:val="22"/>
        </w:rPr>
        <w:t xml:space="preserve"> </w:t>
      </w:r>
      <w:r w:rsidRPr="11527B9E">
        <w:rPr>
          <w:rFonts w:ascii="Arial" w:hAnsi="Arial"/>
          <w:sz w:val="22"/>
          <w:szCs w:val="22"/>
        </w:rPr>
        <w:t xml:space="preserve">in performing the Energy Audit and preparing the Report required under this Agreement.  </w:t>
      </w:r>
      <w:r w:rsidR="00330ED6" w:rsidRPr="008E7EC7">
        <w:rPr>
          <w:rFonts w:ascii="Arial" w:hAnsi="Arial"/>
          <w:sz w:val="22"/>
          <w:szCs w:val="22"/>
        </w:rPr>
        <w:t xml:space="preserve">The </w:t>
      </w:r>
      <w:r w:rsidR="00330ED6" w:rsidRPr="008E7EC7">
        <w:rPr>
          <w:rFonts w:ascii="Arial" w:hAnsi="Arial"/>
          <w:b/>
          <w:sz w:val="22"/>
          <w:szCs w:val="22"/>
        </w:rPr>
        <w:t>ESCO</w:t>
      </w:r>
      <w:r w:rsidR="00330ED6" w:rsidRPr="11527B9E">
        <w:rPr>
          <w:rFonts w:ascii="Arial" w:hAnsi="Arial"/>
          <w:sz w:val="22"/>
          <w:szCs w:val="22"/>
        </w:rPr>
        <w:t xml:space="preserve"> </w:t>
      </w:r>
      <w:r w:rsidRPr="11527B9E">
        <w:rPr>
          <w:rFonts w:ascii="Arial" w:hAnsi="Arial"/>
          <w:sz w:val="22"/>
          <w:szCs w:val="22"/>
        </w:rPr>
        <w:t xml:space="preserve">will return any documents or information provided by </w:t>
      </w:r>
      <w:r w:rsidR="00330ED6" w:rsidRPr="00CE4571">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p>
    <w:p w14:paraId="78DEABCE" w14:textId="77777777" w:rsidR="00AC10A3" w:rsidRPr="008E7EC7" w:rsidRDefault="00AC10A3" w:rsidP="004D7609">
      <w:pPr>
        <w:pStyle w:val="DefaultText"/>
        <w:numPr>
          <w:ilvl w:val="12"/>
          <w:numId w:val="0"/>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171F952" w14:textId="5D89E89F" w:rsidR="00AC10A3" w:rsidRDefault="00AC10A3" w:rsidP="00F2596F">
      <w:pPr>
        <w:pStyle w:val="DefaultText"/>
        <w:numPr>
          <w:ilvl w:val="0"/>
          <w:numId w:val="2"/>
        </w:numPr>
        <w:tabs>
          <w:tab w:val="left" w:pos="4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11527B9E">
        <w:rPr>
          <w:rFonts w:ascii="Arial" w:hAnsi="Arial"/>
          <w:sz w:val="22"/>
          <w:szCs w:val="22"/>
        </w:rPr>
        <w:t xml:space="preserve">If, prior or subsequent to the completion of the Energy Audit or Report, the </w:t>
      </w:r>
      <w:r w:rsidR="00C407AF" w:rsidRPr="008E7EC7">
        <w:rPr>
          <w:rFonts w:ascii="Arial" w:hAnsi="Arial"/>
          <w:b/>
          <w:sz w:val="22"/>
          <w:szCs w:val="22"/>
        </w:rPr>
        <w:t>ESCO</w:t>
      </w:r>
      <w:r w:rsidR="00C407AF" w:rsidRPr="11527B9E">
        <w:rPr>
          <w:rFonts w:ascii="Arial" w:hAnsi="Arial"/>
          <w:sz w:val="22"/>
          <w:szCs w:val="22"/>
        </w:rPr>
        <w:t xml:space="preserve"> </w:t>
      </w:r>
      <w:r w:rsidRPr="11527B9E">
        <w:rPr>
          <w:rFonts w:ascii="Arial" w:hAnsi="Arial"/>
          <w:sz w:val="22"/>
          <w:szCs w:val="22"/>
        </w:rPr>
        <w:t xml:space="preserve">notifies </w:t>
      </w:r>
      <w:r w:rsidR="00330ED6" w:rsidRPr="00CE4571">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330ED6" w:rsidRPr="11527B9E">
        <w:rPr>
          <w:rFonts w:ascii="Arial" w:hAnsi="Arial"/>
          <w:b/>
          <w:sz w:val="22"/>
          <w:szCs w:val="22"/>
        </w:rPr>
        <w:t xml:space="preserve"> </w:t>
      </w:r>
      <w:r w:rsidRPr="11527B9E">
        <w:rPr>
          <w:rFonts w:ascii="Arial" w:hAnsi="Arial"/>
          <w:sz w:val="22"/>
          <w:szCs w:val="22"/>
        </w:rPr>
        <w:t xml:space="preserve">in writing that it is unable to guarantee a sufficient level of savings pursuant to Article 4 above, termination under this subsection shall be effective upon </w:t>
      </w:r>
      <w:r w:rsidR="00FE251A" w:rsidRPr="11527B9E">
        <w:rPr>
          <w:rFonts w:ascii="Arial" w:hAnsi="Arial"/>
          <w:b/>
          <w:sz w:val="22"/>
          <w:szCs w:val="22"/>
        </w:rPr>
        <w:t>ESCO</w:t>
      </w:r>
      <w:r w:rsidRPr="11527B9E">
        <w:rPr>
          <w:rFonts w:ascii="Arial" w:hAnsi="Arial"/>
          <w:b/>
          <w:sz w:val="22"/>
          <w:szCs w:val="22"/>
        </w:rPr>
        <w:t>'s</w:t>
      </w:r>
      <w:r w:rsidRPr="11527B9E">
        <w:rPr>
          <w:rFonts w:ascii="Arial" w:hAnsi="Arial"/>
          <w:sz w:val="22"/>
          <w:szCs w:val="22"/>
        </w:rPr>
        <w:t xml:space="preserve"> receipt of written notification of termination from </w:t>
      </w:r>
      <w:r w:rsidR="00330ED6" w:rsidRPr="00CE4571">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In this event, </w:t>
      </w:r>
      <w:r w:rsidR="00330ED6" w:rsidRPr="00CE4571">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330ED6" w:rsidRPr="11527B9E">
        <w:rPr>
          <w:rFonts w:ascii="Arial" w:hAnsi="Arial"/>
          <w:b/>
          <w:sz w:val="22"/>
          <w:szCs w:val="22"/>
        </w:rPr>
        <w:t xml:space="preserve"> </w:t>
      </w:r>
      <w:r w:rsidRPr="11527B9E">
        <w:rPr>
          <w:rFonts w:ascii="Arial" w:hAnsi="Arial"/>
          <w:sz w:val="22"/>
          <w:szCs w:val="22"/>
        </w:rPr>
        <w:t xml:space="preserve">shall not be obligated to pay any amount to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for services performed or expenses incurred by </w:t>
      </w:r>
      <w:r w:rsidR="00B46B58" w:rsidRPr="008E7EC7">
        <w:rPr>
          <w:rFonts w:ascii="Arial" w:hAnsi="Arial"/>
          <w:sz w:val="22"/>
          <w:szCs w:val="22"/>
        </w:rPr>
        <w:t xml:space="preserve">the </w:t>
      </w:r>
      <w:r w:rsidR="00B46B58" w:rsidRPr="008E7EC7">
        <w:rPr>
          <w:rFonts w:ascii="Arial" w:hAnsi="Arial"/>
          <w:b/>
          <w:sz w:val="22"/>
          <w:szCs w:val="22"/>
        </w:rPr>
        <w:t>ESCO</w:t>
      </w:r>
      <w:r w:rsidR="00B46B58" w:rsidRPr="11527B9E">
        <w:rPr>
          <w:rFonts w:ascii="Arial" w:hAnsi="Arial"/>
          <w:sz w:val="22"/>
          <w:szCs w:val="22"/>
        </w:rPr>
        <w:t xml:space="preserve"> </w:t>
      </w:r>
      <w:r w:rsidRPr="11527B9E">
        <w:rPr>
          <w:rFonts w:ascii="Arial" w:hAnsi="Arial"/>
          <w:sz w:val="22"/>
          <w:szCs w:val="22"/>
        </w:rPr>
        <w:t xml:space="preserve">in performing the Energy Audit and preparation of the Report required under this Agreement.  </w:t>
      </w:r>
      <w:r w:rsidR="00B46B58" w:rsidRPr="008E7EC7">
        <w:rPr>
          <w:rFonts w:ascii="Arial" w:hAnsi="Arial"/>
          <w:sz w:val="22"/>
          <w:szCs w:val="22"/>
        </w:rPr>
        <w:t xml:space="preserve">The </w:t>
      </w:r>
      <w:r w:rsidR="00B46B58" w:rsidRPr="008E7EC7">
        <w:rPr>
          <w:rFonts w:ascii="Arial" w:hAnsi="Arial"/>
          <w:b/>
          <w:sz w:val="22"/>
          <w:szCs w:val="22"/>
        </w:rPr>
        <w:t>ESCO</w:t>
      </w:r>
      <w:r w:rsidR="00B46B58" w:rsidRPr="11527B9E">
        <w:rPr>
          <w:rFonts w:ascii="Arial" w:hAnsi="Arial"/>
          <w:sz w:val="22"/>
          <w:szCs w:val="22"/>
        </w:rPr>
        <w:t xml:space="preserve"> </w:t>
      </w:r>
      <w:r w:rsidRPr="11527B9E">
        <w:rPr>
          <w:rFonts w:ascii="Arial" w:hAnsi="Arial"/>
          <w:sz w:val="22"/>
          <w:szCs w:val="22"/>
        </w:rPr>
        <w:t xml:space="preserve">will return any documents or information provided by </w:t>
      </w:r>
      <w:r w:rsidR="00330ED6" w:rsidRPr="00CE4571">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p>
    <w:p w14:paraId="5C767F73" w14:textId="77777777" w:rsidR="00F2596F" w:rsidRDefault="00F2596F" w:rsidP="00F2596F">
      <w:pPr>
        <w:pStyle w:val="ListParagraph"/>
        <w:rPr>
          <w:rFonts w:ascii="Arial" w:hAnsi="Arial"/>
          <w:sz w:val="22"/>
        </w:rPr>
      </w:pPr>
    </w:p>
    <w:p w14:paraId="4904559D" w14:textId="0EADF0E2" w:rsidR="00F2596F" w:rsidRPr="008E7EC7" w:rsidRDefault="00F2596F" w:rsidP="00F2596F">
      <w:pPr>
        <w:pStyle w:val="DefaultText"/>
        <w:numPr>
          <w:ilvl w:val="0"/>
          <w:numId w:val="2"/>
        </w:numPr>
        <w:tabs>
          <w:tab w:val="left" w:pos="4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11527B9E">
        <w:rPr>
          <w:rFonts w:ascii="Arial" w:hAnsi="Arial"/>
          <w:sz w:val="22"/>
          <w:szCs w:val="22"/>
        </w:rPr>
        <w:t xml:space="preserve">If the </w:t>
      </w:r>
      <w:r w:rsidRPr="00404241">
        <w:rPr>
          <w:rFonts w:ascii="Arial" w:hAnsi="Arial"/>
          <w:b/>
          <w:sz w:val="22"/>
          <w:szCs w:val="22"/>
        </w:rPr>
        <w:t>ESCO</w:t>
      </w:r>
      <w:r w:rsidRPr="11527B9E">
        <w:rPr>
          <w:rFonts w:ascii="Arial" w:hAnsi="Arial"/>
          <w:sz w:val="22"/>
          <w:szCs w:val="22"/>
        </w:rPr>
        <w:t xml:space="preserve"> fails to complete the Energy Audit and deliver the Report to </w:t>
      </w:r>
      <w:r w:rsidRPr="00CE4571">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by the date established in Article 1 </w:t>
      </w:r>
      <w:r w:rsidR="00101FD9" w:rsidRPr="11527B9E">
        <w:rPr>
          <w:rFonts w:ascii="Arial" w:hAnsi="Arial"/>
          <w:sz w:val="22"/>
          <w:szCs w:val="22"/>
        </w:rPr>
        <w:t>J</w:t>
      </w:r>
      <w:r w:rsidRPr="11527B9E">
        <w:rPr>
          <w:rFonts w:ascii="Arial" w:hAnsi="Arial"/>
          <w:sz w:val="22"/>
          <w:szCs w:val="22"/>
        </w:rPr>
        <w:t xml:space="preserve">. above; and the </w:t>
      </w:r>
      <w:r w:rsidR="00A622FE" w:rsidRPr="11527B9E">
        <w:rPr>
          <w:rFonts w:ascii="Arial" w:hAnsi="Arial"/>
          <w:b/>
          <w:sz w:val="22"/>
          <w:szCs w:val="22"/>
        </w:rPr>
        <w:t>ISSUER</w:t>
      </w:r>
      <w:r w:rsidRPr="11527B9E">
        <w:rPr>
          <w:rFonts w:ascii="Arial" w:hAnsi="Arial"/>
          <w:sz w:val="22"/>
          <w:szCs w:val="22"/>
        </w:rPr>
        <w:t xml:space="preserve"> </w:t>
      </w:r>
      <w:r w:rsidR="00404241" w:rsidRPr="11527B9E">
        <w:rPr>
          <w:rFonts w:ascii="Arial" w:hAnsi="Arial"/>
          <w:sz w:val="22"/>
          <w:szCs w:val="22"/>
        </w:rPr>
        <w:t xml:space="preserve">has withheld </w:t>
      </w:r>
      <w:r w:rsidRPr="11527B9E">
        <w:rPr>
          <w:rFonts w:ascii="Arial" w:hAnsi="Arial"/>
          <w:sz w:val="22"/>
          <w:szCs w:val="22"/>
        </w:rPr>
        <w:t>a written extension of that date</w:t>
      </w:r>
      <w:r w:rsidR="00404241" w:rsidRPr="11527B9E">
        <w:rPr>
          <w:rFonts w:ascii="Arial" w:hAnsi="Arial"/>
          <w:sz w:val="22"/>
          <w:szCs w:val="22"/>
        </w:rPr>
        <w:t>, this agreement may be terminated.</w:t>
      </w:r>
      <w:r w:rsidRPr="11527B9E">
        <w:rPr>
          <w:rFonts w:ascii="Arial" w:hAnsi="Arial"/>
          <w:sz w:val="22"/>
          <w:szCs w:val="22"/>
        </w:rPr>
        <w:t xml:space="preserve">  Termination under this subsection shall be effective upon </w:t>
      </w:r>
      <w:r w:rsidRPr="008E7EC7">
        <w:rPr>
          <w:rFonts w:ascii="Arial" w:hAnsi="Arial"/>
          <w:sz w:val="22"/>
          <w:szCs w:val="22"/>
        </w:rPr>
        <w:t xml:space="preserve">the </w:t>
      </w:r>
      <w:r w:rsidRPr="008E7EC7">
        <w:rPr>
          <w:rFonts w:ascii="Arial" w:hAnsi="Arial"/>
          <w:b/>
          <w:sz w:val="22"/>
          <w:szCs w:val="22"/>
        </w:rPr>
        <w:t>ESCO’s</w:t>
      </w:r>
      <w:r w:rsidRPr="11527B9E">
        <w:rPr>
          <w:rFonts w:ascii="Arial" w:hAnsi="Arial"/>
          <w:sz w:val="22"/>
          <w:szCs w:val="22"/>
        </w:rPr>
        <w:t xml:space="preserve"> receipt of written notification from </w:t>
      </w:r>
      <w:r w:rsidRPr="00CE4571">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that the deadline for submission of the Energy Audit and Report has past.</w:t>
      </w:r>
      <w:r w:rsidR="00404241" w:rsidRPr="11527B9E">
        <w:rPr>
          <w:rFonts w:ascii="Arial" w:hAnsi="Arial"/>
          <w:sz w:val="22"/>
          <w:szCs w:val="22"/>
        </w:rPr>
        <w:t xml:space="preserve">  </w:t>
      </w:r>
      <w:r w:rsidR="00404241">
        <w:rPr>
          <w:rFonts w:ascii="Arial" w:hAnsi="Arial"/>
          <w:sz w:val="22"/>
          <w:szCs w:val="22"/>
        </w:rPr>
        <w:t>T</w:t>
      </w:r>
      <w:r w:rsidR="00404241" w:rsidRPr="00442B9B">
        <w:rPr>
          <w:rFonts w:ascii="Arial" w:hAnsi="Arial"/>
          <w:sz w:val="22"/>
          <w:szCs w:val="22"/>
        </w:rPr>
        <w:t>he</w:t>
      </w:r>
      <w:r w:rsidR="00404241" w:rsidRPr="008E7EC7">
        <w:rPr>
          <w:rFonts w:ascii="Arial" w:hAnsi="Arial"/>
          <w:b/>
          <w:sz w:val="22"/>
          <w:szCs w:val="22"/>
        </w:rPr>
        <w:t xml:space="preserve"> </w:t>
      </w:r>
      <w:r w:rsidR="00A622FE">
        <w:rPr>
          <w:rFonts w:ascii="Arial" w:hAnsi="Arial"/>
          <w:b/>
          <w:sz w:val="22"/>
          <w:szCs w:val="22"/>
        </w:rPr>
        <w:t>ISSUER</w:t>
      </w:r>
      <w:r w:rsidR="00404241" w:rsidRPr="11527B9E">
        <w:rPr>
          <w:rFonts w:ascii="Arial" w:hAnsi="Arial"/>
          <w:b/>
          <w:sz w:val="22"/>
          <w:szCs w:val="22"/>
        </w:rPr>
        <w:t xml:space="preserve"> </w:t>
      </w:r>
      <w:r w:rsidR="00404241" w:rsidRPr="11527B9E">
        <w:rPr>
          <w:rFonts w:ascii="Arial" w:hAnsi="Arial"/>
          <w:sz w:val="22"/>
          <w:szCs w:val="22"/>
        </w:rPr>
        <w:t xml:space="preserve">shall reimburse </w:t>
      </w:r>
      <w:r w:rsidR="00404241" w:rsidRPr="008E7EC7">
        <w:rPr>
          <w:rFonts w:ascii="Arial" w:hAnsi="Arial"/>
          <w:sz w:val="22"/>
          <w:szCs w:val="22"/>
        </w:rPr>
        <w:t xml:space="preserve">the </w:t>
      </w:r>
      <w:r w:rsidR="00404241" w:rsidRPr="008E7EC7">
        <w:rPr>
          <w:rFonts w:ascii="Arial" w:hAnsi="Arial"/>
          <w:b/>
          <w:sz w:val="22"/>
          <w:szCs w:val="22"/>
        </w:rPr>
        <w:t>ESCO</w:t>
      </w:r>
      <w:r w:rsidR="00404241" w:rsidRPr="11527B9E">
        <w:rPr>
          <w:rFonts w:ascii="Arial" w:hAnsi="Arial"/>
          <w:sz w:val="22"/>
          <w:szCs w:val="22"/>
        </w:rPr>
        <w:t xml:space="preserve"> for either the actual expenses incurred or the percent of the Audit and Report completed whichever is greater but shall not exceed the amount stated in Section </w:t>
      </w:r>
      <w:r w:rsidR="00A21145" w:rsidRPr="11527B9E">
        <w:rPr>
          <w:rFonts w:ascii="Arial" w:hAnsi="Arial"/>
          <w:sz w:val="22"/>
          <w:szCs w:val="22"/>
        </w:rPr>
        <w:t>J</w:t>
      </w:r>
      <w:r w:rsidR="00404241" w:rsidRPr="11527B9E">
        <w:rPr>
          <w:rFonts w:ascii="Arial" w:hAnsi="Arial"/>
          <w:sz w:val="22"/>
          <w:szCs w:val="22"/>
        </w:rPr>
        <w:t xml:space="preserve">.  </w:t>
      </w:r>
      <w:r w:rsidR="00404241" w:rsidRPr="008E7EC7">
        <w:rPr>
          <w:rFonts w:ascii="Arial" w:hAnsi="Arial"/>
          <w:sz w:val="22"/>
          <w:szCs w:val="22"/>
        </w:rPr>
        <w:t xml:space="preserve">The </w:t>
      </w:r>
      <w:r w:rsidR="00404241" w:rsidRPr="008E7EC7">
        <w:rPr>
          <w:rFonts w:ascii="Arial" w:hAnsi="Arial"/>
          <w:b/>
          <w:sz w:val="22"/>
          <w:szCs w:val="22"/>
        </w:rPr>
        <w:t>ESCO</w:t>
      </w:r>
      <w:r w:rsidR="00404241" w:rsidRPr="11527B9E">
        <w:rPr>
          <w:rFonts w:ascii="Arial" w:hAnsi="Arial"/>
          <w:sz w:val="22"/>
          <w:szCs w:val="22"/>
        </w:rPr>
        <w:t xml:space="preserve"> shall provide the </w:t>
      </w:r>
      <w:r w:rsidR="00A622FE">
        <w:rPr>
          <w:rFonts w:ascii="Arial" w:hAnsi="Arial"/>
          <w:b/>
          <w:sz w:val="22"/>
          <w:szCs w:val="22"/>
        </w:rPr>
        <w:t>ISSUER</w:t>
      </w:r>
      <w:r w:rsidR="00404241" w:rsidRPr="11527B9E">
        <w:rPr>
          <w:rFonts w:ascii="Arial" w:hAnsi="Arial"/>
          <w:sz w:val="22"/>
          <w:szCs w:val="22"/>
        </w:rPr>
        <w:t xml:space="preserve"> with any Audit documents (preliminary notes, reports or analysis) which have been produced or prepared prior to the effective date of the termination. </w:t>
      </w:r>
      <w:r w:rsidR="00404241" w:rsidRPr="008E7EC7">
        <w:rPr>
          <w:rFonts w:ascii="Arial" w:hAnsi="Arial"/>
          <w:sz w:val="22"/>
          <w:szCs w:val="22"/>
        </w:rPr>
        <w:t xml:space="preserve">The </w:t>
      </w:r>
      <w:r w:rsidR="00404241" w:rsidRPr="008E7EC7">
        <w:rPr>
          <w:rFonts w:ascii="Arial" w:hAnsi="Arial"/>
          <w:b/>
          <w:sz w:val="22"/>
          <w:szCs w:val="22"/>
        </w:rPr>
        <w:t>ESCO</w:t>
      </w:r>
      <w:r w:rsidR="00404241" w:rsidRPr="11527B9E">
        <w:rPr>
          <w:rFonts w:ascii="Arial" w:hAnsi="Arial"/>
          <w:sz w:val="22"/>
          <w:szCs w:val="22"/>
        </w:rPr>
        <w:t xml:space="preserve"> will return any documents or information provided by </w:t>
      </w:r>
      <w:r w:rsidR="00404241" w:rsidRPr="008E7EC7">
        <w:rPr>
          <w:rFonts w:ascii="Arial" w:hAnsi="Arial"/>
          <w:sz w:val="22"/>
          <w:szCs w:val="22"/>
        </w:rPr>
        <w:t xml:space="preserve">the </w:t>
      </w:r>
      <w:r w:rsidR="00A622FE">
        <w:rPr>
          <w:rFonts w:ascii="Arial" w:hAnsi="Arial"/>
          <w:b/>
          <w:sz w:val="22"/>
          <w:szCs w:val="22"/>
        </w:rPr>
        <w:t>ISSUER</w:t>
      </w:r>
      <w:r w:rsidR="00404241" w:rsidRPr="11527B9E">
        <w:rPr>
          <w:rFonts w:ascii="Arial" w:hAnsi="Arial"/>
          <w:sz w:val="22"/>
          <w:szCs w:val="22"/>
        </w:rPr>
        <w:t xml:space="preserve">.  Termination under this subsection shall be effective upon </w:t>
      </w:r>
      <w:r w:rsidR="00404241" w:rsidRPr="008E7EC7">
        <w:rPr>
          <w:rFonts w:ascii="Arial" w:hAnsi="Arial"/>
          <w:sz w:val="22"/>
          <w:szCs w:val="22"/>
        </w:rPr>
        <w:t xml:space="preserve">the </w:t>
      </w:r>
      <w:r w:rsidR="00404241" w:rsidRPr="008E7EC7">
        <w:rPr>
          <w:rFonts w:ascii="Arial" w:hAnsi="Arial"/>
          <w:b/>
          <w:sz w:val="22"/>
          <w:szCs w:val="22"/>
        </w:rPr>
        <w:t>ESCO</w:t>
      </w:r>
      <w:r w:rsidR="00404241" w:rsidRPr="11527B9E">
        <w:rPr>
          <w:rFonts w:ascii="Arial" w:hAnsi="Arial"/>
          <w:sz w:val="22"/>
          <w:szCs w:val="22"/>
        </w:rPr>
        <w:t xml:space="preserve"> receipt of written notification from </w:t>
      </w:r>
      <w:r w:rsidR="00404241" w:rsidRPr="00442B9B">
        <w:rPr>
          <w:rFonts w:ascii="Arial" w:hAnsi="Arial"/>
          <w:sz w:val="22"/>
          <w:szCs w:val="22"/>
        </w:rPr>
        <w:t>the</w:t>
      </w:r>
      <w:r w:rsidR="00404241" w:rsidRPr="008E7EC7">
        <w:rPr>
          <w:rFonts w:ascii="Arial" w:hAnsi="Arial"/>
          <w:b/>
          <w:sz w:val="22"/>
          <w:szCs w:val="22"/>
        </w:rPr>
        <w:t xml:space="preserve"> </w:t>
      </w:r>
      <w:r w:rsidR="00A622FE">
        <w:rPr>
          <w:rFonts w:ascii="Arial" w:hAnsi="Arial"/>
          <w:b/>
          <w:sz w:val="22"/>
          <w:szCs w:val="22"/>
        </w:rPr>
        <w:t>ISSUER</w:t>
      </w:r>
      <w:r w:rsidR="00404241" w:rsidRPr="11527B9E">
        <w:rPr>
          <w:rFonts w:ascii="Arial" w:hAnsi="Arial"/>
          <w:sz w:val="22"/>
          <w:szCs w:val="22"/>
        </w:rPr>
        <w:t>.</w:t>
      </w:r>
    </w:p>
    <w:p w14:paraId="46554505" w14:textId="77777777" w:rsidR="00AC10A3" w:rsidRPr="008E7EC7" w:rsidRDefault="00AC10A3" w:rsidP="004D7609">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14:paraId="5045BA9D" w14:textId="490265AA" w:rsidR="00AC10A3" w:rsidRPr="008E7EC7" w:rsidRDefault="00AC10A3" w:rsidP="00F2596F">
      <w:pPr>
        <w:pStyle w:val="DefaultText"/>
        <w:numPr>
          <w:ilvl w:val="0"/>
          <w:numId w:val="2"/>
        </w:numPr>
        <w:tabs>
          <w:tab w:val="left" w:pos="4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11527B9E">
        <w:rPr>
          <w:rFonts w:ascii="Arial" w:hAnsi="Arial"/>
          <w:sz w:val="22"/>
          <w:szCs w:val="22"/>
        </w:rPr>
        <w:t xml:space="preserve">If, prior or subsequent to the completion of the Energy Audit or Report, </w:t>
      </w:r>
      <w:r w:rsidR="00B46B58" w:rsidRPr="11527B9E">
        <w:rPr>
          <w:rFonts w:ascii="Arial" w:hAnsi="Arial"/>
          <w:sz w:val="22"/>
          <w:szCs w:val="22"/>
        </w:rPr>
        <w:t xml:space="preserve">the </w:t>
      </w:r>
      <w:r w:rsidR="00A622FE">
        <w:rPr>
          <w:rFonts w:ascii="Arial" w:hAnsi="Arial"/>
          <w:b/>
          <w:sz w:val="22"/>
          <w:szCs w:val="22"/>
        </w:rPr>
        <w:t>ISSUER</w:t>
      </w:r>
      <w:r w:rsidR="00C407AF" w:rsidRPr="008E7EC7">
        <w:rPr>
          <w:rFonts w:ascii="Arial" w:hAnsi="Arial"/>
          <w:b/>
          <w:sz w:val="22"/>
          <w:szCs w:val="22"/>
        </w:rPr>
        <w:t xml:space="preserve"> </w:t>
      </w:r>
      <w:r w:rsidRPr="11527B9E">
        <w:rPr>
          <w:rFonts w:ascii="Arial" w:hAnsi="Arial"/>
          <w:sz w:val="22"/>
          <w:szCs w:val="22"/>
        </w:rPr>
        <w:t xml:space="preserve">notifies the </w:t>
      </w:r>
      <w:r w:rsidR="00B46B58" w:rsidRPr="008E7EC7">
        <w:rPr>
          <w:rFonts w:ascii="Arial" w:hAnsi="Arial"/>
          <w:b/>
          <w:sz w:val="22"/>
          <w:szCs w:val="22"/>
        </w:rPr>
        <w:t>ESCO</w:t>
      </w:r>
      <w:r w:rsidR="00B46B58" w:rsidRPr="11527B9E">
        <w:rPr>
          <w:rFonts w:ascii="Arial" w:hAnsi="Arial"/>
          <w:sz w:val="22"/>
          <w:szCs w:val="22"/>
        </w:rPr>
        <w:t xml:space="preserve"> </w:t>
      </w:r>
      <w:r w:rsidRPr="11527B9E">
        <w:rPr>
          <w:rFonts w:ascii="Arial" w:hAnsi="Arial"/>
          <w:sz w:val="22"/>
          <w:szCs w:val="22"/>
        </w:rPr>
        <w:t xml:space="preserve">in writing that it has elected to terminate this Agreement and not enter into an ESA,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330ED6" w:rsidRPr="11527B9E">
        <w:rPr>
          <w:rFonts w:ascii="Arial" w:hAnsi="Arial"/>
          <w:b/>
          <w:sz w:val="22"/>
          <w:szCs w:val="22"/>
        </w:rPr>
        <w:t xml:space="preserve"> </w:t>
      </w:r>
      <w:r w:rsidRPr="11527B9E">
        <w:rPr>
          <w:rFonts w:ascii="Arial" w:hAnsi="Arial"/>
          <w:sz w:val="22"/>
          <w:szCs w:val="22"/>
        </w:rPr>
        <w:t xml:space="preserve">shall reimburse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for either the actual expenses incurred or the percent of the Audit and Report completed </w:t>
      </w:r>
      <w:r w:rsidR="009953E7" w:rsidRPr="11527B9E">
        <w:rPr>
          <w:rFonts w:ascii="Arial" w:hAnsi="Arial"/>
          <w:sz w:val="22"/>
          <w:szCs w:val="22"/>
        </w:rPr>
        <w:t xml:space="preserve">whichever is greater but shall not exceed the amount stated in Section </w:t>
      </w:r>
      <w:r w:rsidR="00B43B73" w:rsidRPr="11527B9E">
        <w:rPr>
          <w:rFonts w:ascii="Arial" w:hAnsi="Arial"/>
          <w:sz w:val="22"/>
          <w:szCs w:val="22"/>
        </w:rPr>
        <w:t>J</w:t>
      </w:r>
      <w:r w:rsidR="009953E7" w:rsidRPr="11527B9E">
        <w:rPr>
          <w:rFonts w:ascii="Arial" w:hAnsi="Arial"/>
          <w:sz w:val="22"/>
          <w:szCs w:val="22"/>
        </w:rPr>
        <w:t xml:space="preserve">, </w:t>
      </w:r>
      <w:r w:rsidRPr="11527B9E">
        <w:rPr>
          <w:rFonts w:ascii="Arial" w:hAnsi="Arial"/>
          <w:sz w:val="22"/>
          <w:szCs w:val="22"/>
        </w:rPr>
        <w:t xml:space="preserve">as of the effective date of the termination, the amount being determined as fair and equitable by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r w:rsidR="003C5F97" w:rsidRPr="008E7EC7">
        <w:rPr>
          <w:rFonts w:ascii="Arial" w:hAnsi="Arial"/>
          <w:sz w:val="22"/>
          <w:szCs w:val="22"/>
        </w:rPr>
        <w:t xml:space="preserve">The </w:t>
      </w:r>
      <w:r w:rsidR="003C5F97" w:rsidRPr="008E7EC7">
        <w:rPr>
          <w:rFonts w:ascii="Arial" w:hAnsi="Arial"/>
          <w:b/>
          <w:sz w:val="22"/>
          <w:szCs w:val="22"/>
        </w:rPr>
        <w:t>ESCO</w:t>
      </w:r>
      <w:r w:rsidR="003C5F97" w:rsidRPr="11527B9E">
        <w:rPr>
          <w:rFonts w:ascii="Arial" w:hAnsi="Arial"/>
          <w:sz w:val="22"/>
          <w:szCs w:val="22"/>
        </w:rPr>
        <w:t xml:space="preserve"> shall provide the </w:t>
      </w:r>
      <w:r w:rsidR="00A622FE">
        <w:rPr>
          <w:rFonts w:ascii="Arial" w:hAnsi="Arial"/>
          <w:b/>
          <w:sz w:val="22"/>
          <w:szCs w:val="22"/>
        </w:rPr>
        <w:t>ISSUER</w:t>
      </w:r>
      <w:r w:rsidR="003C5F97" w:rsidRPr="11527B9E">
        <w:rPr>
          <w:rFonts w:ascii="Arial" w:hAnsi="Arial"/>
          <w:sz w:val="22"/>
          <w:szCs w:val="22"/>
        </w:rPr>
        <w:t xml:space="preserve"> with any Audit documents (preliminary notes, reports or analysis) which have been produced or prepared prior to the effective date of the termination. </w:t>
      </w:r>
      <w:r w:rsidR="003C5F97" w:rsidRPr="008E7EC7">
        <w:rPr>
          <w:rFonts w:ascii="Arial" w:hAnsi="Arial"/>
          <w:sz w:val="22"/>
          <w:szCs w:val="22"/>
        </w:rPr>
        <w:t xml:space="preserve">The </w:t>
      </w:r>
      <w:r w:rsidR="003C5F97" w:rsidRPr="008E7EC7">
        <w:rPr>
          <w:rFonts w:ascii="Arial" w:hAnsi="Arial"/>
          <w:b/>
          <w:sz w:val="22"/>
          <w:szCs w:val="22"/>
        </w:rPr>
        <w:t>ESCO</w:t>
      </w:r>
      <w:r w:rsidR="003C5F97" w:rsidRPr="11527B9E">
        <w:rPr>
          <w:rFonts w:ascii="Arial" w:hAnsi="Arial"/>
          <w:sz w:val="22"/>
          <w:szCs w:val="22"/>
        </w:rPr>
        <w:t xml:space="preserve"> will return any documents or information provided by </w:t>
      </w:r>
      <w:r w:rsidR="003C5F97" w:rsidRPr="008E7EC7">
        <w:rPr>
          <w:rFonts w:ascii="Arial" w:hAnsi="Arial"/>
          <w:sz w:val="22"/>
          <w:szCs w:val="22"/>
        </w:rPr>
        <w:t xml:space="preserve">the </w:t>
      </w:r>
      <w:r w:rsidR="00A622FE">
        <w:rPr>
          <w:rFonts w:ascii="Arial" w:hAnsi="Arial"/>
          <w:b/>
          <w:sz w:val="22"/>
          <w:szCs w:val="22"/>
        </w:rPr>
        <w:t>ISSUER</w:t>
      </w:r>
      <w:r w:rsidR="003C5F97" w:rsidRPr="11527B9E">
        <w:rPr>
          <w:rFonts w:ascii="Arial" w:hAnsi="Arial"/>
          <w:sz w:val="22"/>
          <w:szCs w:val="22"/>
        </w:rPr>
        <w:t xml:space="preserve">.  </w:t>
      </w:r>
      <w:r w:rsidRPr="11527B9E">
        <w:rPr>
          <w:rFonts w:ascii="Arial" w:hAnsi="Arial"/>
          <w:sz w:val="22"/>
          <w:szCs w:val="22"/>
        </w:rPr>
        <w:t xml:space="preserve">Termination under this subsection shall be effective upon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receipt of written notification from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w:t>
      </w:r>
    </w:p>
    <w:p w14:paraId="1E150529" w14:textId="77777777" w:rsidR="00AC10A3" w:rsidRPr="008E7EC7" w:rsidRDefault="00AC10A3" w:rsidP="004D7609">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14:paraId="2773AD7E" w14:textId="1E648E1A" w:rsidR="00AC10A3" w:rsidRPr="008E7EC7" w:rsidRDefault="00AC10A3" w:rsidP="11527B9E">
      <w:pPr>
        <w:pStyle w:val="DefaultText"/>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990"/>
        <w:jc w:val="both"/>
        <w:rPr>
          <w:rFonts w:ascii="Arial" w:hAnsi="Arial"/>
          <w:sz w:val="22"/>
          <w:szCs w:val="22"/>
        </w:rPr>
      </w:pPr>
      <w:r w:rsidRPr="008E7EC7">
        <w:rPr>
          <w:rFonts w:ascii="Arial" w:hAnsi="Arial"/>
          <w:sz w:val="22"/>
        </w:rPr>
        <w:tab/>
      </w:r>
      <w:r w:rsidRPr="008E7EC7">
        <w:rPr>
          <w:rFonts w:ascii="Arial" w:hAnsi="Arial"/>
          <w:sz w:val="22"/>
        </w:rPr>
        <w:tab/>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agrees to provide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330ED6" w:rsidRPr="11527B9E">
        <w:rPr>
          <w:rFonts w:ascii="Arial" w:hAnsi="Arial"/>
          <w:b/>
          <w:sz w:val="22"/>
          <w:szCs w:val="22"/>
        </w:rPr>
        <w:t xml:space="preserve"> </w:t>
      </w:r>
      <w:r w:rsidRPr="11527B9E">
        <w:rPr>
          <w:rFonts w:ascii="Arial" w:hAnsi="Arial"/>
          <w:sz w:val="22"/>
          <w:szCs w:val="22"/>
        </w:rPr>
        <w:t xml:space="preserve">with any records of expenses incurred prior to the effective date of the termination.  Such documentation shall be used by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330ED6" w:rsidRPr="11527B9E">
        <w:rPr>
          <w:rFonts w:ascii="Arial" w:hAnsi="Arial"/>
          <w:b/>
          <w:sz w:val="22"/>
          <w:szCs w:val="22"/>
        </w:rPr>
        <w:t xml:space="preserve"> </w:t>
      </w:r>
      <w:r w:rsidRPr="11527B9E">
        <w:rPr>
          <w:rFonts w:ascii="Arial" w:hAnsi="Arial"/>
          <w:sz w:val="22"/>
          <w:szCs w:val="22"/>
        </w:rPr>
        <w:t xml:space="preserve">to determine the extent of work completed by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prior to termination and shall become the property of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w:t>
      </w:r>
    </w:p>
    <w:p w14:paraId="1BD38C13" w14:textId="77777777" w:rsidR="00AC10A3" w:rsidRPr="008E7EC7" w:rsidRDefault="00AC10A3">
      <w:pPr>
        <w:pStyle w:val="DefaultText"/>
        <w:numPr>
          <w:ilvl w:val="12"/>
          <w:numId w:val="0"/>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6E0ED7F8" w14:textId="686828F5" w:rsidR="002D6719" w:rsidRDefault="002D6719" w:rsidP="002D6719">
      <w:pPr>
        <w:pStyle w:val="DefaultText"/>
        <w:spacing w:line="240" w:lineRule="exact"/>
        <w:ind w:left="450" w:hanging="450"/>
        <w:jc w:val="both"/>
        <w:rPr>
          <w:rFonts w:ascii="Arial" w:hAnsi="Arial"/>
          <w:sz w:val="22"/>
          <w:szCs w:val="22"/>
        </w:rPr>
      </w:pPr>
      <w:r w:rsidRPr="11527B9E">
        <w:rPr>
          <w:rFonts w:ascii="Arial" w:hAnsi="Arial"/>
          <w:sz w:val="22"/>
          <w:szCs w:val="22"/>
        </w:rPr>
        <w:t>C.</w:t>
      </w:r>
      <w:r>
        <w:rPr>
          <w:rFonts w:ascii="Arial" w:hAnsi="Arial"/>
          <w:sz w:val="22"/>
        </w:rPr>
        <w:tab/>
      </w:r>
      <w:r w:rsidR="0064695E" w:rsidRPr="11527B9E">
        <w:rPr>
          <w:rFonts w:ascii="Arial" w:hAnsi="Arial"/>
          <w:b/>
          <w:sz w:val="22"/>
          <w:szCs w:val="22"/>
        </w:rPr>
        <w:t>Termination for Convenience</w:t>
      </w:r>
      <w:r w:rsidRPr="11527B9E">
        <w:rPr>
          <w:rFonts w:ascii="Arial" w:hAnsi="Arial"/>
          <w:sz w:val="22"/>
          <w:szCs w:val="22"/>
        </w:rPr>
        <w:t>:</w:t>
      </w:r>
    </w:p>
    <w:p w14:paraId="5A68DB7B" w14:textId="77777777" w:rsidR="002D6719" w:rsidRDefault="002D6719" w:rsidP="002D6719">
      <w:pPr>
        <w:pStyle w:val="DefaultText"/>
        <w:spacing w:line="240" w:lineRule="exact"/>
        <w:ind w:left="450" w:hanging="450"/>
        <w:jc w:val="both"/>
        <w:rPr>
          <w:rFonts w:ascii="Arial" w:hAnsi="Arial"/>
          <w:sz w:val="22"/>
        </w:rPr>
      </w:pPr>
    </w:p>
    <w:p w14:paraId="1DB16B74" w14:textId="4B763A96" w:rsidR="00AC10A3" w:rsidRPr="008E7EC7" w:rsidRDefault="0064695E" w:rsidP="002D6719">
      <w:pPr>
        <w:pStyle w:val="DefaultText"/>
        <w:spacing w:line="240" w:lineRule="exact"/>
        <w:ind w:left="450"/>
        <w:jc w:val="both"/>
        <w:rPr>
          <w:rFonts w:ascii="Arial" w:hAnsi="Arial"/>
          <w:sz w:val="22"/>
          <w:szCs w:val="22"/>
        </w:rPr>
      </w:pPr>
      <w:r w:rsidRPr="11527B9E">
        <w:rPr>
          <w:rFonts w:ascii="Arial" w:hAnsi="Arial"/>
          <w:sz w:val="22"/>
          <w:szCs w:val="22"/>
        </w:rPr>
        <w:t xml:space="preserve">Should an ESA not be finalized within </w:t>
      </w:r>
      <w:r w:rsidRPr="11527B9E">
        <w:rPr>
          <w:rFonts w:ascii="Arial" w:hAnsi="Arial"/>
          <w:color w:val="FF0000"/>
          <w:sz w:val="22"/>
          <w:szCs w:val="22"/>
        </w:rPr>
        <w:t>60 (sixty)</w:t>
      </w:r>
      <w:r w:rsidRPr="11527B9E">
        <w:rPr>
          <w:rFonts w:ascii="Arial" w:hAnsi="Arial"/>
          <w:b/>
          <w:color w:val="FF0000"/>
          <w:sz w:val="22"/>
          <w:szCs w:val="22"/>
        </w:rPr>
        <w:t xml:space="preserve"> </w:t>
      </w:r>
      <w:r w:rsidRPr="11527B9E">
        <w:rPr>
          <w:rFonts w:ascii="Arial" w:hAnsi="Arial"/>
          <w:sz w:val="22"/>
          <w:szCs w:val="22"/>
        </w:rPr>
        <w:t>days,</w:t>
      </w:r>
      <w:r w:rsidR="00AC10A3" w:rsidRPr="11527B9E">
        <w:rPr>
          <w:rFonts w:ascii="Arial" w:hAnsi="Arial"/>
          <w:sz w:val="22"/>
          <w:szCs w:val="22"/>
        </w:rPr>
        <w:t xml:space="preserve"> after </w:t>
      </w:r>
      <w:r w:rsidRPr="11527B9E">
        <w:rPr>
          <w:rFonts w:ascii="Arial" w:hAnsi="Arial"/>
          <w:sz w:val="22"/>
          <w:szCs w:val="22"/>
        </w:rPr>
        <w:t xml:space="preserve">signing the Certificate of Acceptance, Exhibit 1, either Party may terminate </w:t>
      </w:r>
      <w:r w:rsidR="002D6719" w:rsidRPr="11527B9E">
        <w:rPr>
          <w:rFonts w:ascii="Arial" w:hAnsi="Arial"/>
          <w:sz w:val="22"/>
          <w:szCs w:val="22"/>
        </w:rPr>
        <w:t>this Agreement</w:t>
      </w:r>
      <w:r w:rsidR="005B3BF6" w:rsidRPr="11527B9E">
        <w:rPr>
          <w:rFonts w:ascii="Arial" w:hAnsi="Arial"/>
          <w:sz w:val="22"/>
          <w:szCs w:val="22"/>
        </w:rPr>
        <w:t xml:space="preserve"> with 30 (thirty) days written notice. </w:t>
      </w:r>
      <w:r w:rsidR="002D6719" w:rsidRPr="11527B9E">
        <w:rPr>
          <w:rFonts w:ascii="Arial" w:hAnsi="Arial"/>
          <w:sz w:val="22"/>
          <w:szCs w:val="22"/>
        </w:rPr>
        <w:t xml:space="preserve"> </w:t>
      </w:r>
      <w:r w:rsidR="00AC10A3" w:rsidRPr="11527B9E">
        <w:rPr>
          <w:rFonts w:ascii="Arial" w:hAnsi="Arial"/>
          <w:sz w:val="22"/>
          <w:szCs w:val="22"/>
        </w:rPr>
        <w:t>Termination under this subsection</w:t>
      </w:r>
      <w:r w:rsidR="002D6719" w:rsidRPr="11527B9E">
        <w:rPr>
          <w:rFonts w:ascii="Arial" w:hAnsi="Arial"/>
          <w:sz w:val="22"/>
          <w:szCs w:val="22"/>
        </w:rPr>
        <w:t xml:space="preserve"> (C)</w:t>
      </w:r>
      <w:r w:rsidR="00AC10A3" w:rsidRPr="11527B9E">
        <w:rPr>
          <w:rFonts w:ascii="Arial" w:hAnsi="Arial"/>
          <w:sz w:val="22"/>
          <w:szCs w:val="22"/>
        </w:rPr>
        <w:t xml:space="preserve"> shall be effective upon </w:t>
      </w:r>
      <w:r w:rsidR="002D6719" w:rsidRPr="11527B9E">
        <w:rPr>
          <w:rFonts w:ascii="Arial" w:hAnsi="Arial"/>
          <w:sz w:val="22"/>
          <w:szCs w:val="22"/>
        </w:rPr>
        <w:t xml:space="preserve">expiration of the </w:t>
      </w:r>
      <w:r w:rsidR="005B3BF6" w:rsidRPr="11527B9E">
        <w:rPr>
          <w:rFonts w:ascii="Arial" w:hAnsi="Arial"/>
          <w:sz w:val="22"/>
          <w:szCs w:val="22"/>
        </w:rPr>
        <w:t>thirty (30) day notification</w:t>
      </w:r>
      <w:r w:rsidR="002D6719" w:rsidRPr="11527B9E">
        <w:rPr>
          <w:rFonts w:ascii="Arial" w:hAnsi="Arial"/>
          <w:sz w:val="22"/>
          <w:szCs w:val="22"/>
        </w:rPr>
        <w:t xml:space="preserve"> period</w:t>
      </w:r>
      <w:r w:rsidR="001A49BB" w:rsidRPr="11527B9E">
        <w:rPr>
          <w:rFonts w:ascii="Arial" w:hAnsi="Arial"/>
          <w:sz w:val="22"/>
          <w:szCs w:val="22"/>
        </w:rPr>
        <w:t xml:space="preserve"> </w:t>
      </w:r>
      <w:r w:rsidR="00E617A5" w:rsidRPr="11527B9E">
        <w:rPr>
          <w:rFonts w:ascii="Arial" w:hAnsi="Arial"/>
          <w:sz w:val="22"/>
          <w:szCs w:val="22"/>
        </w:rPr>
        <w:t>unless the Parties are engaged in good faith efforts to finalize the ESA.</w:t>
      </w:r>
      <w:r w:rsidR="00AC10A3" w:rsidRPr="11527B9E">
        <w:rPr>
          <w:rFonts w:ascii="Arial" w:hAnsi="Arial"/>
          <w:sz w:val="22"/>
          <w:szCs w:val="22"/>
        </w:rPr>
        <w:t xml:space="preserve"> The </w:t>
      </w:r>
      <w:r w:rsidR="00AC10A3" w:rsidRPr="11527B9E">
        <w:rPr>
          <w:rFonts w:ascii="Arial" w:hAnsi="Arial"/>
          <w:sz w:val="22"/>
          <w:szCs w:val="22"/>
        </w:rPr>
        <w:lastRenderedPageBreak/>
        <w:t xml:space="preserve">Energy Audit and Report </w:t>
      </w:r>
      <w:r w:rsidR="0034355C">
        <w:rPr>
          <w:rFonts w:ascii="Arial" w:hAnsi="Arial"/>
          <w:sz w:val="22"/>
          <w:szCs w:val="22"/>
        </w:rPr>
        <w:t>shall</w:t>
      </w:r>
      <w:r w:rsidR="0034355C" w:rsidRPr="11527B9E">
        <w:rPr>
          <w:rFonts w:ascii="Arial" w:hAnsi="Arial"/>
          <w:sz w:val="22"/>
          <w:szCs w:val="22"/>
        </w:rPr>
        <w:t xml:space="preserve"> </w:t>
      </w:r>
      <w:r w:rsidR="00AC10A3" w:rsidRPr="11527B9E">
        <w:rPr>
          <w:rFonts w:ascii="Arial" w:hAnsi="Arial"/>
          <w:sz w:val="22"/>
          <w:szCs w:val="22"/>
        </w:rPr>
        <w:t xml:space="preserve">become the property of </w:t>
      </w:r>
      <w:r w:rsidR="00330ED6" w:rsidRPr="00442B9B">
        <w:rPr>
          <w:rFonts w:ascii="Arial" w:hAnsi="Arial"/>
          <w:sz w:val="22"/>
          <w:szCs w:val="22"/>
        </w:rPr>
        <w:t>the</w:t>
      </w:r>
      <w:r w:rsidR="00330ED6" w:rsidRPr="008E7EC7">
        <w:rPr>
          <w:rFonts w:ascii="Arial" w:hAnsi="Arial"/>
          <w:b/>
          <w:sz w:val="22"/>
          <w:szCs w:val="22"/>
        </w:rPr>
        <w:t xml:space="preserve"> </w:t>
      </w:r>
      <w:r w:rsidR="00A622FE">
        <w:rPr>
          <w:rFonts w:ascii="Arial" w:hAnsi="Arial"/>
          <w:b/>
          <w:sz w:val="22"/>
          <w:szCs w:val="22"/>
        </w:rPr>
        <w:t>ISSUER</w:t>
      </w:r>
      <w:r w:rsidR="005B3BF6">
        <w:rPr>
          <w:rFonts w:ascii="Arial" w:hAnsi="Arial"/>
          <w:b/>
          <w:sz w:val="22"/>
          <w:szCs w:val="22"/>
        </w:rPr>
        <w:t xml:space="preserve"> and the ISSUER </w:t>
      </w:r>
      <w:r w:rsidR="005B3BF6" w:rsidRPr="11527B9E">
        <w:rPr>
          <w:rFonts w:ascii="Arial" w:hAnsi="Arial"/>
          <w:b/>
          <w:sz w:val="22"/>
          <w:szCs w:val="22"/>
        </w:rPr>
        <w:t>shall pay the ESCO the Energy Audit Report Fee as provided in Article 1 (J)</w:t>
      </w:r>
      <w:r w:rsidR="00AC10A3" w:rsidRPr="11527B9E">
        <w:rPr>
          <w:rFonts w:ascii="Arial" w:hAnsi="Arial"/>
          <w:sz w:val="22"/>
          <w:szCs w:val="22"/>
        </w:rPr>
        <w:t>.</w:t>
      </w:r>
    </w:p>
    <w:p w14:paraId="3A73FD9C" w14:textId="77777777" w:rsidR="00AC10A3" w:rsidRPr="008E7EC7" w:rsidRDefault="00AC10A3">
      <w:pPr>
        <w:pStyle w:val="DefaultText"/>
        <w:spacing w:line="240" w:lineRule="exact"/>
        <w:rPr>
          <w:rFonts w:ascii="Arial" w:hAnsi="Arial"/>
          <w:sz w:val="22"/>
        </w:rPr>
      </w:pPr>
    </w:p>
    <w:p w14:paraId="02622F9D" w14:textId="64BDCBBE" w:rsidR="003D5FCA" w:rsidRDefault="003D5FCA" w:rsidP="00442B9B">
      <w:pPr>
        <w:pStyle w:val="DefaultText"/>
        <w:spacing w:line="240" w:lineRule="exact"/>
        <w:jc w:val="both"/>
        <w:rPr>
          <w:rFonts w:ascii="Arial" w:hAnsi="Arial"/>
          <w:b/>
          <w:sz w:val="22"/>
          <w:szCs w:val="22"/>
        </w:rPr>
      </w:pPr>
      <w:r w:rsidRPr="11527B9E">
        <w:rPr>
          <w:rFonts w:ascii="Arial" w:hAnsi="Arial"/>
          <w:b/>
          <w:sz w:val="22"/>
          <w:szCs w:val="22"/>
        </w:rPr>
        <w:t xml:space="preserve">If the Parties do not successfully negotiate an ESA and the IGA Report becomes the property of the </w:t>
      </w:r>
      <w:r w:rsidR="00A622FE" w:rsidRPr="11527B9E">
        <w:rPr>
          <w:rFonts w:ascii="Arial" w:hAnsi="Arial"/>
          <w:b/>
          <w:sz w:val="22"/>
          <w:szCs w:val="22"/>
        </w:rPr>
        <w:t>ISSUER</w:t>
      </w:r>
      <w:r w:rsidR="0034355C">
        <w:rPr>
          <w:rFonts w:ascii="Arial" w:hAnsi="Arial"/>
          <w:b/>
          <w:sz w:val="22"/>
          <w:szCs w:val="22"/>
        </w:rPr>
        <w:t>,</w:t>
      </w:r>
      <w:r w:rsidR="0064695E" w:rsidRPr="11527B9E">
        <w:rPr>
          <w:rFonts w:ascii="Arial" w:hAnsi="Arial"/>
          <w:b/>
          <w:sz w:val="22"/>
          <w:szCs w:val="22"/>
        </w:rPr>
        <w:t xml:space="preserve"> </w:t>
      </w:r>
      <w:r w:rsidR="0034355C">
        <w:rPr>
          <w:rFonts w:ascii="Arial" w:hAnsi="Arial"/>
          <w:b/>
          <w:sz w:val="22"/>
          <w:szCs w:val="22"/>
        </w:rPr>
        <w:t>the</w:t>
      </w:r>
      <w:r w:rsidR="0034355C" w:rsidRPr="11527B9E">
        <w:rPr>
          <w:rFonts w:ascii="Arial" w:hAnsi="Arial"/>
          <w:b/>
          <w:sz w:val="22"/>
          <w:szCs w:val="22"/>
        </w:rPr>
        <w:t xml:space="preserve"> </w:t>
      </w:r>
      <w:r w:rsidRPr="11527B9E">
        <w:rPr>
          <w:rStyle w:val="MSGENFONTSTYLENAMETEMPLATEROLENUMBERMSGENFONTSTYLENAMEBYROLETEXT2"/>
          <w:b/>
          <w:color w:val="000000" w:themeColor="text1"/>
          <w:sz w:val="22"/>
          <w:szCs w:val="22"/>
        </w:rPr>
        <w:t xml:space="preserve">ESCO shall not be liable for, and </w:t>
      </w:r>
      <w:r w:rsidR="00A622FE" w:rsidRPr="11527B9E">
        <w:rPr>
          <w:rStyle w:val="MSGENFONTSTYLENAMETEMPLATEROLENUMBERMSGENFONTSTYLENAMEBYROLETEXT2"/>
          <w:b/>
          <w:color w:val="000000" w:themeColor="text1"/>
          <w:sz w:val="22"/>
          <w:szCs w:val="22"/>
        </w:rPr>
        <w:t>ISSUER</w:t>
      </w:r>
      <w:r w:rsidRPr="11527B9E">
        <w:rPr>
          <w:rStyle w:val="MSGENFONTSTYLENAMETEMPLATEROLENUMBERMSGENFONTSTYLENAMEBYROLETEXT2"/>
          <w:b/>
          <w:color w:val="000000" w:themeColor="text1"/>
          <w:sz w:val="22"/>
          <w:szCs w:val="22"/>
        </w:rPr>
        <w:t xml:space="preserve"> expressly releases ESCO from any liability for, any claim(s) or damages arising out of relating to any reuse or modification of any document(s) provided by ESCO unless such reuse or modification is authorized in writing</w:t>
      </w:r>
      <w:r w:rsidR="00CB4C04">
        <w:rPr>
          <w:rStyle w:val="MSGENFONTSTYLENAMETEMPLATEROLENUMBERMSGENFONTSTYLENAMEBYROLETEXT2"/>
          <w:b/>
          <w:color w:val="000000" w:themeColor="text1"/>
          <w:sz w:val="22"/>
          <w:szCs w:val="22"/>
        </w:rPr>
        <w:t xml:space="preserve"> by the ESCO.</w:t>
      </w:r>
    </w:p>
    <w:p w14:paraId="0812B994" w14:textId="77777777" w:rsidR="003D5FCA" w:rsidRDefault="003D5FCA" w:rsidP="00442B9B">
      <w:pPr>
        <w:pStyle w:val="DefaultText"/>
        <w:spacing w:line="240" w:lineRule="exact"/>
        <w:jc w:val="both"/>
        <w:rPr>
          <w:rFonts w:ascii="Arial" w:hAnsi="Arial"/>
          <w:b/>
          <w:sz w:val="22"/>
        </w:rPr>
      </w:pPr>
    </w:p>
    <w:p w14:paraId="0ED5138E" w14:textId="536FFB4F" w:rsidR="00AC10A3" w:rsidRPr="008E7EC7" w:rsidRDefault="00D42FBF" w:rsidP="00442B9B">
      <w:pPr>
        <w:pStyle w:val="DefaultText"/>
        <w:spacing w:line="240" w:lineRule="exact"/>
        <w:jc w:val="both"/>
        <w:rPr>
          <w:rFonts w:ascii="Arial" w:hAnsi="Arial"/>
          <w:b/>
          <w:sz w:val="22"/>
          <w:szCs w:val="22"/>
        </w:rPr>
      </w:pPr>
      <w:r w:rsidRPr="11527B9E">
        <w:rPr>
          <w:rFonts w:ascii="Arial" w:hAnsi="Arial"/>
          <w:b/>
          <w:sz w:val="22"/>
          <w:szCs w:val="22"/>
        </w:rPr>
        <w:t xml:space="preserve">If </w:t>
      </w:r>
      <w:r w:rsidR="00AC10A3" w:rsidRPr="11527B9E">
        <w:rPr>
          <w:rFonts w:ascii="Arial" w:hAnsi="Arial"/>
          <w:b/>
          <w:sz w:val="22"/>
          <w:szCs w:val="22"/>
        </w:rPr>
        <w:t xml:space="preserve">the Parties successfully negotiate and execute an </w:t>
      </w:r>
      <w:r w:rsidR="006144A5" w:rsidRPr="11527B9E">
        <w:rPr>
          <w:rFonts w:ascii="Arial" w:hAnsi="Arial"/>
          <w:b/>
          <w:sz w:val="22"/>
          <w:szCs w:val="22"/>
        </w:rPr>
        <w:t>ESA</w:t>
      </w:r>
      <w:r w:rsidR="00AC10A3" w:rsidRPr="11527B9E">
        <w:rPr>
          <w:rFonts w:ascii="Arial" w:hAnsi="Arial"/>
          <w:b/>
          <w:sz w:val="22"/>
          <w:szCs w:val="22"/>
        </w:rPr>
        <w:t xml:space="preserve">, no payment shall be due for the Energy Audit or Report under the terms of this Agreement.  This Agreement shall automatically terminate upon the execution of an ESA by </w:t>
      </w:r>
      <w:r w:rsidR="00E10114" w:rsidRPr="004D7609">
        <w:rPr>
          <w:rFonts w:ascii="Arial" w:hAnsi="Arial"/>
          <w:b/>
          <w:sz w:val="22"/>
          <w:szCs w:val="22"/>
        </w:rPr>
        <w:t>the</w:t>
      </w:r>
      <w:r w:rsidR="00E10114" w:rsidRPr="008E7EC7">
        <w:rPr>
          <w:rFonts w:ascii="Arial" w:hAnsi="Arial"/>
          <w:sz w:val="22"/>
          <w:szCs w:val="22"/>
        </w:rPr>
        <w:t xml:space="preserve"> </w:t>
      </w:r>
      <w:r w:rsidR="00E10114" w:rsidRPr="008E7EC7">
        <w:rPr>
          <w:rFonts w:ascii="Arial" w:hAnsi="Arial"/>
          <w:b/>
          <w:sz w:val="22"/>
          <w:szCs w:val="22"/>
        </w:rPr>
        <w:t>ESCO</w:t>
      </w:r>
      <w:r w:rsidR="00E10114" w:rsidRPr="11527B9E">
        <w:rPr>
          <w:rFonts w:ascii="Arial" w:hAnsi="Arial"/>
          <w:sz w:val="22"/>
          <w:szCs w:val="22"/>
        </w:rPr>
        <w:t xml:space="preserve"> </w:t>
      </w:r>
      <w:r w:rsidR="00AC10A3" w:rsidRPr="11527B9E">
        <w:rPr>
          <w:rFonts w:ascii="Arial" w:hAnsi="Arial"/>
          <w:b/>
          <w:sz w:val="22"/>
          <w:szCs w:val="22"/>
        </w:rPr>
        <w:t xml:space="preserve">and </w:t>
      </w:r>
      <w:r w:rsidR="00330ED6" w:rsidRPr="008E7EC7">
        <w:rPr>
          <w:rFonts w:ascii="Arial" w:hAnsi="Arial"/>
          <w:b/>
          <w:sz w:val="22"/>
          <w:szCs w:val="22"/>
        </w:rPr>
        <w:t xml:space="preserve">the </w:t>
      </w:r>
      <w:r w:rsidR="00A622FE">
        <w:rPr>
          <w:rFonts w:ascii="Arial" w:hAnsi="Arial"/>
          <w:b/>
          <w:sz w:val="22"/>
          <w:szCs w:val="22"/>
        </w:rPr>
        <w:t>ISSUER</w:t>
      </w:r>
      <w:r w:rsidR="00330ED6" w:rsidRPr="11527B9E">
        <w:rPr>
          <w:rFonts w:ascii="Arial" w:hAnsi="Arial"/>
          <w:b/>
          <w:sz w:val="22"/>
          <w:szCs w:val="22"/>
        </w:rPr>
        <w:t xml:space="preserve"> </w:t>
      </w:r>
      <w:r w:rsidR="00AC10A3" w:rsidRPr="11527B9E">
        <w:rPr>
          <w:rFonts w:ascii="Arial" w:hAnsi="Arial"/>
          <w:b/>
          <w:sz w:val="22"/>
          <w:szCs w:val="22"/>
        </w:rPr>
        <w:t>for a guaranteed energy performance contracting project at the</w:t>
      </w:r>
      <w:r w:rsidR="00E10114" w:rsidRPr="11527B9E">
        <w:rPr>
          <w:rFonts w:ascii="Arial" w:hAnsi="Arial"/>
          <w:b/>
          <w:sz w:val="22"/>
          <w:szCs w:val="22"/>
        </w:rPr>
        <w:t xml:space="preserve"> </w:t>
      </w:r>
      <w:r w:rsidR="00E10114" w:rsidRPr="008E7EC7">
        <w:rPr>
          <w:rFonts w:ascii="Arial" w:hAnsi="Arial"/>
          <w:b/>
          <w:sz w:val="22"/>
          <w:szCs w:val="22"/>
        </w:rPr>
        <w:t>Building and or</w:t>
      </w:r>
      <w:r w:rsidR="00E10114" w:rsidRPr="11527B9E">
        <w:rPr>
          <w:rFonts w:ascii="Arial" w:hAnsi="Arial"/>
          <w:b/>
          <w:sz w:val="22"/>
          <w:szCs w:val="22"/>
        </w:rPr>
        <w:t xml:space="preserve"> </w:t>
      </w:r>
      <w:r w:rsidR="00AC10A3" w:rsidRPr="11527B9E">
        <w:rPr>
          <w:rFonts w:ascii="Arial" w:hAnsi="Arial"/>
          <w:b/>
          <w:sz w:val="22"/>
          <w:szCs w:val="22"/>
        </w:rPr>
        <w:t>Facilities.  It is further understood that provisions for payment for the Energy Audit shall be incorporated into the ESA.</w:t>
      </w:r>
    </w:p>
    <w:p w14:paraId="4E8F89F8" w14:textId="77777777" w:rsidR="00D42FBF" w:rsidRPr="008E7EC7" w:rsidRDefault="00D42F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14:paraId="73ACD00C"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rPr>
        <w:t>ARTICLE 5</w:t>
      </w:r>
    </w:p>
    <w:p w14:paraId="47B65E36"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u w:val="single"/>
        </w:rPr>
        <w:t>STANDARD TERMS AND CONDITIONS</w:t>
      </w:r>
    </w:p>
    <w:p w14:paraId="3A490F37"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0"/>
        </w:rPr>
      </w:pPr>
    </w:p>
    <w:p w14:paraId="1FD98367"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sz w:val="22"/>
          <w:szCs w:val="22"/>
          <w:u w:val="single"/>
        </w:rPr>
      </w:pPr>
      <w:r w:rsidRPr="11527B9E">
        <w:rPr>
          <w:rFonts w:ascii="Arial" w:hAnsi="Arial"/>
          <w:b/>
          <w:sz w:val="22"/>
          <w:szCs w:val="22"/>
        </w:rPr>
        <w:t>Section 1.  Agreement Term</w:t>
      </w:r>
    </w:p>
    <w:p w14:paraId="7692D8C3" w14:textId="77777777" w:rsidR="00AC10A3" w:rsidRPr="008E7EC7" w:rsidRDefault="00AC10A3" w:rsidP="00D42F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 xml:space="preserve">The Agreement term shall commence </w:t>
      </w:r>
      <w:r w:rsidRPr="11527B9E">
        <w:rPr>
          <w:rFonts w:ascii="Arial" w:hAnsi="Arial"/>
          <w:color w:val="FF0000"/>
          <w:sz w:val="22"/>
          <w:szCs w:val="22"/>
        </w:rPr>
        <w:t xml:space="preserve">on </w:t>
      </w:r>
      <w:r w:rsidR="00D42FBF" w:rsidRPr="11527B9E">
        <w:rPr>
          <w:rFonts w:ascii="Arial" w:hAnsi="Arial"/>
          <w:color w:val="FF0000"/>
          <w:sz w:val="22"/>
          <w:szCs w:val="22"/>
        </w:rPr>
        <w:t>______________</w:t>
      </w:r>
      <w:r w:rsidRPr="11527B9E">
        <w:rPr>
          <w:rFonts w:ascii="Arial" w:hAnsi="Arial"/>
          <w:color w:val="FF0000"/>
          <w:sz w:val="22"/>
          <w:szCs w:val="22"/>
        </w:rPr>
        <w:t xml:space="preserve"> and end on ______________, </w:t>
      </w:r>
      <w:r w:rsidRPr="11527B9E">
        <w:rPr>
          <w:rFonts w:ascii="Arial" w:hAnsi="Arial"/>
          <w:sz w:val="22"/>
          <w:szCs w:val="22"/>
        </w:rPr>
        <w:t xml:space="preserve">unless earlier terminated pursuant to the provisions of Article 4 </w:t>
      </w:r>
      <w:r w:rsidR="00D42FBF" w:rsidRPr="11527B9E">
        <w:rPr>
          <w:rFonts w:ascii="Arial" w:hAnsi="Arial"/>
          <w:sz w:val="22"/>
          <w:szCs w:val="22"/>
        </w:rPr>
        <w:t>above</w:t>
      </w:r>
      <w:r w:rsidRPr="11527B9E">
        <w:rPr>
          <w:rFonts w:ascii="Arial" w:hAnsi="Arial"/>
          <w:sz w:val="22"/>
          <w:szCs w:val="22"/>
        </w:rPr>
        <w:t xml:space="preserve">.  Notwithstanding,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shall adhere to the deadlines set forth in Article 1 regarding the completion and submittal of the list of ECMs and the Report.</w:t>
      </w:r>
    </w:p>
    <w:p w14:paraId="7A92A294" w14:textId="77777777" w:rsidR="00AC10A3" w:rsidRPr="008E7EC7" w:rsidRDefault="00AC10A3" w:rsidP="00D42F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rPr>
      </w:pPr>
    </w:p>
    <w:p w14:paraId="6673FDC7" w14:textId="77777777" w:rsidR="00AC10A3" w:rsidRPr="008E7EC7" w:rsidRDefault="00AC10A3" w:rsidP="00D42FBF">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b/>
          <w:sz w:val="22"/>
          <w:szCs w:val="22"/>
        </w:rPr>
        <w:t>Section 2.  Materials, Equipment, and Supplies</w:t>
      </w:r>
    </w:p>
    <w:p w14:paraId="0ADB986F" w14:textId="77777777" w:rsidR="00AC10A3" w:rsidRPr="008E7EC7" w:rsidRDefault="00AC10A3" w:rsidP="00D42F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The</w:t>
      </w:r>
      <w:r w:rsidR="00E10114" w:rsidRPr="11527B9E">
        <w:rPr>
          <w:rFonts w:ascii="Arial" w:hAnsi="Arial"/>
          <w:sz w:val="22"/>
          <w:szCs w:val="22"/>
        </w:rPr>
        <w:t xml:space="preserve"> </w:t>
      </w:r>
      <w:r w:rsidR="00E10114" w:rsidRPr="008E7EC7">
        <w:rPr>
          <w:rFonts w:ascii="Arial" w:hAnsi="Arial"/>
          <w:b/>
          <w:sz w:val="22"/>
          <w:szCs w:val="22"/>
        </w:rPr>
        <w:t>ESCO</w:t>
      </w:r>
      <w:r w:rsidRPr="11527B9E">
        <w:rPr>
          <w:rFonts w:ascii="Arial" w:hAnsi="Arial"/>
          <w:sz w:val="22"/>
          <w:szCs w:val="22"/>
        </w:rPr>
        <w:t xml:space="preserve"> shall provide or cause to be provided all facilities, materials, equipment, and supplies necessary to perform the Energy Audit and prepare the Report.</w:t>
      </w:r>
    </w:p>
    <w:p w14:paraId="25738556" w14:textId="77777777" w:rsidR="00AC10A3" w:rsidRPr="008E7EC7" w:rsidRDefault="00AC10A3" w:rsidP="00D42FBF">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r w:rsidRPr="008E7EC7">
        <w:rPr>
          <w:rFonts w:ascii="Arial" w:hAnsi="Arial"/>
          <w:b/>
          <w:sz w:val="22"/>
        </w:rPr>
        <w:tab/>
      </w:r>
    </w:p>
    <w:p w14:paraId="5BCEF1C2" w14:textId="77777777" w:rsidR="00AC10A3" w:rsidRPr="008E7EC7" w:rsidRDefault="00AC10A3" w:rsidP="00D42FBF">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r w:rsidRPr="11527B9E">
        <w:rPr>
          <w:rFonts w:ascii="Arial" w:hAnsi="Arial"/>
          <w:b/>
          <w:sz w:val="22"/>
          <w:szCs w:val="22"/>
        </w:rPr>
        <w:t>Section 3.  Patent</w:t>
      </w:r>
      <w:r w:rsidR="00D42FBF" w:rsidRPr="11527B9E">
        <w:rPr>
          <w:rFonts w:ascii="Arial" w:hAnsi="Arial"/>
          <w:b/>
          <w:sz w:val="22"/>
          <w:szCs w:val="22"/>
        </w:rPr>
        <w:t>,</w:t>
      </w:r>
      <w:r w:rsidRPr="11527B9E">
        <w:rPr>
          <w:rFonts w:ascii="Arial" w:hAnsi="Arial"/>
          <w:b/>
          <w:sz w:val="22"/>
          <w:szCs w:val="22"/>
        </w:rPr>
        <w:t xml:space="preserve"> Copyright</w:t>
      </w:r>
      <w:r w:rsidR="00D42FBF" w:rsidRPr="11527B9E">
        <w:rPr>
          <w:rFonts w:ascii="Arial" w:hAnsi="Arial"/>
          <w:b/>
          <w:sz w:val="22"/>
          <w:szCs w:val="22"/>
        </w:rPr>
        <w:t>, and Trademark</w:t>
      </w:r>
      <w:r w:rsidRPr="11527B9E">
        <w:rPr>
          <w:rFonts w:ascii="Arial" w:hAnsi="Arial"/>
          <w:b/>
          <w:sz w:val="22"/>
          <w:szCs w:val="22"/>
        </w:rPr>
        <w:t xml:space="preserve"> Responsibility</w:t>
      </w:r>
    </w:p>
    <w:p w14:paraId="2D1D7E30" w14:textId="2DD801E5" w:rsidR="00AC10A3" w:rsidRPr="008E7EC7" w:rsidRDefault="00AC10A3" w:rsidP="00D42F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The</w:t>
      </w:r>
      <w:r w:rsidR="00E10114" w:rsidRPr="008E7EC7">
        <w:rPr>
          <w:rFonts w:ascii="Arial" w:hAnsi="Arial"/>
          <w:sz w:val="22"/>
          <w:szCs w:val="22"/>
        </w:rPr>
        <w:t xml:space="preserv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agrees that any material or design specified by 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or supplied by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pursuant to this Agreement shall not knowingly infringe any patent</w:t>
      </w:r>
      <w:r w:rsidR="00EE06D2">
        <w:rPr>
          <w:rFonts w:ascii="Arial" w:hAnsi="Arial"/>
          <w:sz w:val="22"/>
          <w:szCs w:val="22"/>
        </w:rPr>
        <w:t>,</w:t>
      </w:r>
      <w:r w:rsidRPr="11527B9E">
        <w:rPr>
          <w:rFonts w:ascii="Arial" w:hAnsi="Arial"/>
          <w:sz w:val="22"/>
          <w:szCs w:val="22"/>
        </w:rPr>
        <w:t xml:space="preserve"> copyright</w:t>
      </w:r>
      <w:r w:rsidR="00D42FBF" w:rsidRPr="11527B9E">
        <w:rPr>
          <w:rFonts w:ascii="Arial" w:hAnsi="Arial"/>
          <w:sz w:val="22"/>
          <w:szCs w:val="22"/>
        </w:rPr>
        <w:t xml:space="preserve"> or trademark</w:t>
      </w:r>
      <w:r w:rsidRPr="11527B9E">
        <w:rPr>
          <w:rFonts w:ascii="Arial" w:hAnsi="Arial"/>
          <w:sz w:val="22"/>
          <w:szCs w:val="22"/>
        </w:rPr>
        <w:t xml:space="preserve">, and </w:t>
      </w:r>
      <w:r w:rsidR="00E10114" w:rsidRPr="008E7EC7">
        <w:rPr>
          <w:rFonts w:ascii="Arial" w:hAnsi="Arial"/>
          <w:sz w:val="22"/>
          <w:szCs w:val="22"/>
        </w:rPr>
        <w:t xml:space="preserve">the </w:t>
      </w:r>
      <w:r w:rsidR="00E10114" w:rsidRPr="008E7EC7">
        <w:rPr>
          <w:rFonts w:ascii="Arial" w:hAnsi="Arial"/>
          <w:b/>
          <w:sz w:val="22"/>
          <w:szCs w:val="22"/>
        </w:rPr>
        <w:t>ESCO</w:t>
      </w:r>
      <w:r w:rsidRPr="11527B9E">
        <w:rPr>
          <w:rFonts w:ascii="Arial" w:hAnsi="Arial"/>
          <w:sz w:val="22"/>
          <w:szCs w:val="22"/>
        </w:rPr>
        <w:t xml:space="preserve"> shall be solely responsible for securing any necessary licenses required for patented</w:t>
      </w:r>
      <w:r w:rsidR="00D42FBF" w:rsidRPr="11527B9E">
        <w:rPr>
          <w:rFonts w:ascii="Arial" w:hAnsi="Arial"/>
          <w:sz w:val="22"/>
          <w:szCs w:val="22"/>
        </w:rPr>
        <w:t>,</w:t>
      </w:r>
      <w:r w:rsidRPr="11527B9E">
        <w:rPr>
          <w:rFonts w:ascii="Arial" w:hAnsi="Arial"/>
          <w:sz w:val="22"/>
          <w:szCs w:val="22"/>
        </w:rPr>
        <w:t xml:space="preserve"> copyrighted</w:t>
      </w:r>
      <w:r w:rsidR="00D42FBF" w:rsidRPr="11527B9E">
        <w:rPr>
          <w:rFonts w:ascii="Arial" w:hAnsi="Arial"/>
          <w:sz w:val="22"/>
          <w:szCs w:val="22"/>
        </w:rPr>
        <w:t>, or trademarked</w:t>
      </w:r>
      <w:r w:rsidRPr="11527B9E">
        <w:rPr>
          <w:rFonts w:ascii="Arial" w:hAnsi="Arial"/>
          <w:sz w:val="22"/>
          <w:szCs w:val="22"/>
        </w:rPr>
        <w:t xml:space="preserve"> material utilized by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in the performance of the Energy Audit and preparation of the Report.</w:t>
      </w:r>
    </w:p>
    <w:p w14:paraId="5F7EC1B1" w14:textId="77777777" w:rsidR="00AC10A3" w:rsidRPr="008E7EC7" w:rsidRDefault="00AC10A3" w:rsidP="00D42FBF">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14:paraId="1CD97D5E" w14:textId="77777777" w:rsidR="00AC10A3" w:rsidRPr="008E7EC7" w:rsidRDefault="00AC10A3" w:rsidP="00D42FBF">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r w:rsidRPr="11527B9E">
        <w:rPr>
          <w:rFonts w:ascii="Arial" w:hAnsi="Arial"/>
          <w:b/>
          <w:sz w:val="22"/>
          <w:szCs w:val="22"/>
        </w:rPr>
        <w:t>Section 4.  Customer Access to Records</w:t>
      </w:r>
    </w:p>
    <w:p w14:paraId="4939CBA6" w14:textId="5983D158" w:rsidR="00010CF9" w:rsidRPr="008E7EC7" w:rsidRDefault="00330ED6" w:rsidP="00010CF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00D31BD7">
        <w:rPr>
          <w:rFonts w:ascii="Arial" w:hAnsi="Arial"/>
          <w:sz w:val="22"/>
          <w:szCs w:val="22"/>
        </w:rPr>
        <w:t>The</w:t>
      </w:r>
      <w:r w:rsidRPr="008E7EC7">
        <w:rPr>
          <w:rFonts w:ascii="Arial" w:hAnsi="Arial"/>
          <w:b/>
          <w:sz w:val="22"/>
          <w:szCs w:val="22"/>
        </w:rPr>
        <w:t xml:space="preserve"> </w:t>
      </w:r>
      <w:r w:rsidR="00A622FE">
        <w:rPr>
          <w:rFonts w:ascii="Arial" w:hAnsi="Arial"/>
          <w:b/>
          <w:sz w:val="22"/>
          <w:szCs w:val="22"/>
        </w:rPr>
        <w:t>ISSUER</w:t>
      </w:r>
      <w:r w:rsidRPr="11527B9E">
        <w:rPr>
          <w:rFonts w:ascii="Arial" w:hAnsi="Arial"/>
          <w:sz w:val="22"/>
          <w:szCs w:val="22"/>
        </w:rPr>
        <w:t xml:space="preserve"> </w:t>
      </w:r>
      <w:r w:rsidR="00AC10A3" w:rsidRPr="11527B9E">
        <w:rPr>
          <w:rFonts w:ascii="Arial" w:hAnsi="Arial"/>
          <w:sz w:val="22"/>
          <w:szCs w:val="22"/>
        </w:rPr>
        <w:t xml:space="preserve">shall have the right, throughout the term of this Agreement and for a minimum of ____ years following completion of the Agreement, to inspect, audit and obtain copies of all books, records, and supporting documents which </w:t>
      </w:r>
      <w:r w:rsidR="00E10114" w:rsidRPr="008E7EC7">
        <w:rPr>
          <w:rFonts w:ascii="Arial" w:hAnsi="Arial"/>
          <w:sz w:val="22"/>
          <w:szCs w:val="22"/>
        </w:rPr>
        <w:t xml:space="preserve">the </w:t>
      </w:r>
      <w:proofErr w:type="gramStart"/>
      <w:r w:rsidR="00E10114" w:rsidRPr="008E7EC7">
        <w:rPr>
          <w:rFonts w:ascii="Arial" w:hAnsi="Arial"/>
          <w:b/>
          <w:sz w:val="22"/>
          <w:szCs w:val="22"/>
        </w:rPr>
        <w:t>ESCO</w:t>
      </w:r>
      <w:r w:rsidR="00E10114" w:rsidRPr="11527B9E">
        <w:rPr>
          <w:rFonts w:ascii="Arial" w:hAnsi="Arial"/>
          <w:sz w:val="22"/>
          <w:szCs w:val="22"/>
        </w:rPr>
        <w:t xml:space="preserve"> </w:t>
      </w:r>
      <w:r w:rsidR="00C407AF" w:rsidRPr="11527B9E">
        <w:rPr>
          <w:rFonts w:ascii="Arial" w:hAnsi="Arial"/>
          <w:sz w:val="22"/>
          <w:szCs w:val="22"/>
        </w:rPr>
        <w:t xml:space="preserve"> </w:t>
      </w:r>
      <w:r w:rsidR="00AC10A3" w:rsidRPr="11527B9E">
        <w:rPr>
          <w:rFonts w:ascii="Arial" w:hAnsi="Arial"/>
          <w:sz w:val="22"/>
          <w:szCs w:val="22"/>
        </w:rPr>
        <w:t>is</w:t>
      </w:r>
      <w:proofErr w:type="gramEnd"/>
      <w:r w:rsidR="00AC10A3" w:rsidRPr="11527B9E">
        <w:rPr>
          <w:rFonts w:ascii="Arial" w:hAnsi="Arial"/>
          <w:sz w:val="22"/>
          <w:szCs w:val="22"/>
        </w:rPr>
        <w:t xml:space="preserve"> required to maintain according to the terms of this Agreement.</w:t>
      </w:r>
    </w:p>
    <w:p w14:paraId="6AAA9FCF"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2EC1BDEA"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sz w:val="22"/>
          <w:szCs w:val="22"/>
        </w:rPr>
      </w:pPr>
      <w:r w:rsidRPr="11527B9E">
        <w:rPr>
          <w:rFonts w:ascii="Arial" w:hAnsi="Arial"/>
          <w:b/>
          <w:sz w:val="22"/>
          <w:szCs w:val="22"/>
        </w:rPr>
        <w:t>Section 5.  Personnel</w:t>
      </w:r>
    </w:p>
    <w:p w14:paraId="5E4B733B" w14:textId="48082D0D" w:rsidR="002D56AD" w:rsidRDefault="00AC10A3" w:rsidP="00EE06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r w:rsidRPr="11527B9E">
        <w:rPr>
          <w:rFonts w:ascii="Arial" w:hAnsi="Arial"/>
          <w:sz w:val="22"/>
          <w:szCs w:val="22"/>
        </w:rPr>
        <w:t xml:space="preserve">All personnel necessary for the effective performance of the Energy Audit shall be employed by </w:t>
      </w:r>
      <w:r w:rsidR="00E10114" w:rsidRPr="008E7EC7">
        <w:rPr>
          <w:rFonts w:ascii="Arial" w:hAnsi="Arial"/>
          <w:sz w:val="22"/>
          <w:szCs w:val="22"/>
        </w:rPr>
        <w:t xml:space="preserve">the </w:t>
      </w:r>
      <w:r w:rsidR="001F39E9" w:rsidRPr="008E7EC7">
        <w:rPr>
          <w:rFonts w:ascii="Arial" w:hAnsi="Arial"/>
          <w:b/>
          <w:sz w:val="22"/>
          <w:szCs w:val="22"/>
        </w:rPr>
        <w:t>ESCO</w:t>
      </w:r>
      <w:r w:rsidR="001F39E9" w:rsidRPr="11527B9E">
        <w:rPr>
          <w:rFonts w:ascii="Arial" w:hAnsi="Arial"/>
          <w:sz w:val="22"/>
          <w:szCs w:val="22"/>
        </w:rPr>
        <w:t>,</w:t>
      </w:r>
      <w:r w:rsidRPr="11527B9E">
        <w:rPr>
          <w:rFonts w:ascii="Arial" w:hAnsi="Arial"/>
          <w:sz w:val="22"/>
          <w:szCs w:val="22"/>
        </w:rPr>
        <w:t xml:space="preserve"> and its designated subcontractors shall be qualified to perform the services required under this Agreement, and shall in all respects be subject to the rules and regulations of </w:t>
      </w:r>
      <w:r w:rsidR="00E10114" w:rsidRPr="008E7EC7">
        <w:rPr>
          <w:rFonts w:ascii="Arial" w:hAnsi="Arial"/>
          <w:sz w:val="22"/>
          <w:szCs w:val="22"/>
        </w:rPr>
        <w:t xml:space="preserve">the </w:t>
      </w:r>
      <w:r w:rsidR="00264D18">
        <w:rPr>
          <w:rFonts w:ascii="Arial" w:hAnsi="Arial"/>
          <w:sz w:val="22"/>
          <w:szCs w:val="22"/>
        </w:rPr>
        <w:t xml:space="preserve">ISSUER and </w:t>
      </w:r>
      <w:r w:rsidR="001F39E9" w:rsidRPr="008E7EC7">
        <w:rPr>
          <w:rFonts w:ascii="Arial" w:hAnsi="Arial"/>
          <w:b/>
          <w:sz w:val="22"/>
          <w:szCs w:val="22"/>
        </w:rPr>
        <w:t>ESCO</w:t>
      </w:r>
      <w:r w:rsidR="001F39E9" w:rsidRPr="11527B9E">
        <w:rPr>
          <w:rFonts w:ascii="Arial" w:hAnsi="Arial"/>
          <w:sz w:val="22"/>
          <w:szCs w:val="22"/>
        </w:rPr>
        <w:t xml:space="preserve"> governing</w:t>
      </w:r>
      <w:r w:rsidRPr="11527B9E">
        <w:rPr>
          <w:rFonts w:ascii="Arial" w:hAnsi="Arial"/>
          <w:sz w:val="22"/>
          <w:szCs w:val="22"/>
        </w:rPr>
        <w:t xml:space="preserve"> staff members and employees. </w:t>
      </w:r>
      <w:r w:rsidR="00074B92" w:rsidRPr="11527B9E">
        <w:rPr>
          <w:rFonts w:ascii="Arial" w:hAnsi="Arial"/>
          <w:sz w:val="22"/>
          <w:szCs w:val="22"/>
        </w:rPr>
        <w:t xml:space="preserve">Neither the </w:t>
      </w:r>
      <w:r w:rsidR="00074B92" w:rsidRPr="11527B9E">
        <w:rPr>
          <w:rFonts w:ascii="Arial" w:hAnsi="Arial"/>
          <w:b/>
          <w:sz w:val="22"/>
          <w:szCs w:val="22"/>
        </w:rPr>
        <w:t>ESCO</w:t>
      </w:r>
      <w:r w:rsidR="00074B92" w:rsidRPr="11527B9E">
        <w:rPr>
          <w:rFonts w:ascii="Arial" w:hAnsi="Arial"/>
          <w:sz w:val="22"/>
          <w:szCs w:val="22"/>
        </w:rPr>
        <w:t xml:space="preserve"> nor its, agents, subcontractors, or assigns shall be considered agents or employees of the </w:t>
      </w:r>
      <w:r w:rsidR="00A622FE" w:rsidRPr="11527B9E">
        <w:rPr>
          <w:rFonts w:ascii="Arial" w:hAnsi="Arial"/>
          <w:b/>
          <w:sz w:val="22"/>
          <w:szCs w:val="22"/>
        </w:rPr>
        <w:t>ISSUER</w:t>
      </w:r>
      <w:r w:rsidR="00074B92" w:rsidRPr="11527B9E">
        <w:rPr>
          <w:rFonts w:ascii="Arial" w:hAnsi="Arial"/>
          <w:sz w:val="22"/>
          <w:szCs w:val="22"/>
        </w:rPr>
        <w:t xml:space="preserve">. </w:t>
      </w:r>
      <w:r w:rsidRPr="008E7EC7">
        <w:rPr>
          <w:rFonts w:ascii="Arial" w:hAnsi="Arial"/>
          <w:b/>
          <w:sz w:val="22"/>
        </w:rPr>
        <w:tab/>
      </w:r>
    </w:p>
    <w:p w14:paraId="1597EC07" w14:textId="77777777" w:rsidR="002D56AD" w:rsidRDefault="002D56AD" w:rsidP="00074B92">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p>
    <w:p w14:paraId="57AFC139" w14:textId="51431560" w:rsidR="00AC10A3" w:rsidRPr="008E7EC7" w:rsidRDefault="00AC10A3" w:rsidP="00074B92">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r w:rsidRPr="11527B9E">
        <w:rPr>
          <w:rFonts w:ascii="Arial" w:hAnsi="Arial"/>
          <w:b/>
          <w:sz w:val="22"/>
          <w:szCs w:val="22"/>
        </w:rPr>
        <w:t>Section 6.  Compliance with Applicable Law</w:t>
      </w:r>
    </w:p>
    <w:p w14:paraId="0C949422" w14:textId="77777777" w:rsidR="00AC10A3" w:rsidRPr="008E7EC7" w:rsidRDefault="00AC10A3" w:rsidP="00074B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 xml:space="preserve">In performance of its obligations pursuant to this Agreement,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shall comply with all applicable provisions of </w:t>
      </w:r>
      <w:r w:rsidR="00B207D7" w:rsidRPr="11527B9E">
        <w:rPr>
          <w:rFonts w:ascii="Arial" w:hAnsi="Arial"/>
          <w:sz w:val="22"/>
          <w:szCs w:val="22"/>
        </w:rPr>
        <w:t>Federal</w:t>
      </w:r>
      <w:r w:rsidRPr="11527B9E">
        <w:rPr>
          <w:rFonts w:ascii="Arial" w:hAnsi="Arial"/>
          <w:sz w:val="22"/>
          <w:szCs w:val="22"/>
        </w:rPr>
        <w:t xml:space="preserve">, </w:t>
      </w:r>
      <w:r w:rsidR="00B207D7" w:rsidRPr="11527B9E">
        <w:rPr>
          <w:rFonts w:ascii="Arial" w:hAnsi="Arial"/>
          <w:sz w:val="22"/>
          <w:szCs w:val="22"/>
        </w:rPr>
        <w:t>State</w:t>
      </w:r>
      <w:r w:rsidRPr="11527B9E">
        <w:rPr>
          <w:rFonts w:ascii="Arial" w:hAnsi="Arial"/>
          <w:sz w:val="22"/>
          <w:szCs w:val="22"/>
        </w:rPr>
        <w:t xml:space="preserve">, and local law.  All limits or standards set forth in this Agreement to be observed in the performance required under this Agreement are minimum </w:t>
      </w:r>
      <w:r w:rsidRPr="11527B9E">
        <w:rPr>
          <w:rFonts w:ascii="Arial" w:hAnsi="Arial"/>
          <w:sz w:val="22"/>
          <w:szCs w:val="22"/>
        </w:rPr>
        <w:lastRenderedPageBreak/>
        <w:t xml:space="preserve">requirements, and shall not affect the application of more restrictive </w:t>
      </w:r>
      <w:r w:rsidR="00B207D7" w:rsidRPr="11527B9E">
        <w:rPr>
          <w:rFonts w:ascii="Arial" w:hAnsi="Arial"/>
          <w:sz w:val="22"/>
          <w:szCs w:val="22"/>
        </w:rPr>
        <w:t>Federal</w:t>
      </w:r>
      <w:r w:rsidRPr="11527B9E">
        <w:rPr>
          <w:rFonts w:ascii="Arial" w:hAnsi="Arial"/>
          <w:sz w:val="22"/>
          <w:szCs w:val="22"/>
        </w:rPr>
        <w:t xml:space="preserve">, </w:t>
      </w:r>
      <w:r w:rsidR="00B207D7" w:rsidRPr="11527B9E">
        <w:rPr>
          <w:rFonts w:ascii="Arial" w:hAnsi="Arial"/>
          <w:sz w:val="22"/>
          <w:szCs w:val="22"/>
        </w:rPr>
        <w:t>State</w:t>
      </w:r>
      <w:r w:rsidRPr="11527B9E">
        <w:rPr>
          <w:rFonts w:ascii="Arial" w:hAnsi="Arial"/>
          <w:sz w:val="22"/>
          <w:szCs w:val="22"/>
        </w:rPr>
        <w:t>, or local standards applied to the performance of the Agreement.</w:t>
      </w:r>
    </w:p>
    <w:p w14:paraId="3B038976" w14:textId="77777777" w:rsidR="00AC10A3" w:rsidRPr="008E7EC7" w:rsidRDefault="00AC10A3" w:rsidP="00074B92">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rPr>
      </w:pPr>
    </w:p>
    <w:p w14:paraId="11BD34AF" w14:textId="77777777" w:rsidR="00AC10A3" w:rsidRPr="008E7EC7" w:rsidRDefault="00AC10A3" w:rsidP="00074B92">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b/>
          <w:sz w:val="22"/>
          <w:szCs w:val="22"/>
        </w:rPr>
      </w:pPr>
      <w:r w:rsidRPr="11527B9E">
        <w:rPr>
          <w:rFonts w:ascii="Arial" w:hAnsi="Arial"/>
          <w:b/>
          <w:sz w:val="22"/>
          <w:szCs w:val="22"/>
        </w:rPr>
        <w:t>Section 7.  Waivers</w:t>
      </w:r>
    </w:p>
    <w:p w14:paraId="229AD59F" w14:textId="77777777" w:rsidR="00AC10A3" w:rsidRPr="008E7EC7" w:rsidRDefault="00AC10A3" w:rsidP="00074B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No right of either party hereto shall be deemed to have been waived by non-exercise thereof, or otherwise, unless such waiver is reduced to writing and executed by the party entitled to exercise such right.</w:t>
      </w:r>
    </w:p>
    <w:p w14:paraId="29020982" w14:textId="77777777" w:rsidR="00AC10A3" w:rsidRPr="008E7EC7" w:rsidRDefault="00AC10A3" w:rsidP="00074B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rPr>
      </w:pPr>
    </w:p>
    <w:p w14:paraId="4E338469" w14:textId="77777777" w:rsidR="00AC10A3" w:rsidRPr="008E7EC7" w:rsidRDefault="00AC10A3" w:rsidP="00074B92">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b/>
          <w:sz w:val="22"/>
          <w:szCs w:val="22"/>
        </w:rPr>
        <w:t>Section 8.  Assignment</w:t>
      </w:r>
    </w:p>
    <w:p w14:paraId="296B9539" w14:textId="151D29EF" w:rsidR="00AC10A3" w:rsidRPr="008E7EC7" w:rsidRDefault="00AC10A3" w:rsidP="00074B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 xml:space="preserve">This Agreement may not be assigned by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without the prior written consent of the </w:t>
      </w:r>
      <w:r w:rsidR="00A622FE">
        <w:rPr>
          <w:rFonts w:ascii="Arial" w:hAnsi="Arial"/>
          <w:b/>
          <w:sz w:val="22"/>
          <w:szCs w:val="22"/>
        </w:rPr>
        <w:t>ISSUER</w:t>
      </w:r>
      <w:r w:rsidRPr="11527B9E">
        <w:rPr>
          <w:rFonts w:ascii="Arial" w:hAnsi="Arial"/>
          <w:sz w:val="22"/>
          <w:szCs w:val="22"/>
        </w:rPr>
        <w:t>.</w:t>
      </w:r>
    </w:p>
    <w:p w14:paraId="227ECBF0" w14:textId="7B5B4AD4" w:rsidR="00B207D7" w:rsidRPr="008E7EC7" w:rsidRDefault="00AC10A3"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8E7EC7">
        <w:rPr>
          <w:rFonts w:ascii="Arial" w:hAnsi="Arial"/>
          <w:b/>
          <w:sz w:val="22"/>
        </w:rPr>
        <w:tab/>
      </w:r>
    </w:p>
    <w:p w14:paraId="75628AC7" w14:textId="77777777" w:rsidR="00AC10A3" w:rsidRPr="008E7EC7" w:rsidRDefault="00AC10A3"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b/>
          <w:sz w:val="22"/>
          <w:szCs w:val="22"/>
        </w:rPr>
        <w:t>Section 9.  Federal Taxpayer Identification Number and Legal Status Disclosure</w:t>
      </w:r>
    </w:p>
    <w:p w14:paraId="6072F744" w14:textId="4C09D5D7" w:rsidR="00AC10A3" w:rsidRPr="008E7EC7" w:rsidRDefault="00AC10A3" w:rsidP="00B207D7">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sz w:val="22"/>
          <w:szCs w:val="22"/>
        </w:rPr>
      </w:pPr>
      <w:r w:rsidRPr="11527B9E">
        <w:rPr>
          <w:rFonts w:ascii="Arial" w:hAnsi="Arial"/>
          <w:sz w:val="22"/>
          <w:szCs w:val="22"/>
        </w:rPr>
        <w:t xml:space="preserve">Under penalty of perjury, </w:t>
      </w:r>
      <w:r w:rsidR="00E10114" w:rsidRPr="008E7EC7">
        <w:rPr>
          <w:rFonts w:ascii="Arial" w:hAnsi="Arial"/>
          <w:sz w:val="22"/>
          <w:szCs w:val="22"/>
        </w:rPr>
        <w:t xml:space="preserve">the </w:t>
      </w:r>
      <w:r w:rsidR="00E10114" w:rsidRPr="008E7EC7">
        <w:rPr>
          <w:rFonts w:ascii="Arial" w:hAnsi="Arial"/>
          <w:b/>
          <w:sz w:val="22"/>
          <w:szCs w:val="22"/>
        </w:rPr>
        <w:t>ESCO</w:t>
      </w:r>
      <w:r w:rsidR="00E10114" w:rsidRPr="11527B9E">
        <w:rPr>
          <w:rFonts w:ascii="Arial" w:hAnsi="Arial"/>
          <w:sz w:val="22"/>
          <w:szCs w:val="22"/>
        </w:rPr>
        <w:t xml:space="preserve"> </w:t>
      </w:r>
      <w:r w:rsidRPr="11527B9E">
        <w:rPr>
          <w:rFonts w:ascii="Arial" w:hAnsi="Arial"/>
          <w:sz w:val="22"/>
          <w:szCs w:val="22"/>
        </w:rPr>
        <w:t xml:space="preserve">certifies </w:t>
      </w:r>
      <w:r w:rsidRPr="11527B9E">
        <w:rPr>
          <w:rFonts w:ascii="Arial" w:hAnsi="Arial"/>
          <w:color w:val="FF0000"/>
          <w:sz w:val="22"/>
          <w:szCs w:val="22"/>
        </w:rPr>
        <w:t xml:space="preserve">that </w:t>
      </w:r>
      <w:r w:rsidR="00B87CDD" w:rsidRPr="11527B9E">
        <w:rPr>
          <w:rFonts w:ascii="Arial" w:hAnsi="Arial"/>
          <w:color w:val="FF0000"/>
          <w:sz w:val="22"/>
          <w:szCs w:val="22"/>
        </w:rPr>
        <w:t>__-_______</w:t>
      </w:r>
      <w:r w:rsidRPr="11527B9E">
        <w:rPr>
          <w:rFonts w:ascii="Arial" w:hAnsi="Arial"/>
          <w:color w:val="FF0000"/>
          <w:sz w:val="22"/>
          <w:szCs w:val="22"/>
        </w:rPr>
        <w:t xml:space="preserve"> is </w:t>
      </w:r>
      <w:r w:rsidR="00E10114" w:rsidRPr="008E7EC7">
        <w:rPr>
          <w:rFonts w:ascii="Arial" w:hAnsi="Arial"/>
          <w:sz w:val="22"/>
          <w:szCs w:val="22"/>
        </w:rPr>
        <w:t xml:space="preserve">the </w:t>
      </w:r>
      <w:r w:rsidR="00E10114" w:rsidRPr="008E7EC7">
        <w:rPr>
          <w:rFonts w:ascii="Arial" w:hAnsi="Arial"/>
          <w:b/>
          <w:sz w:val="22"/>
          <w:szCs w:val="22"/>
        </w:rPr>
        <w:t>ESCO</w:t>
      </w:r>
      <w:r w:rsidRPr="11527B9E">
        <w:rPr>
          <w:rFonts w:ascii="Arial" w:hAnsi="Arial"/>
          <w:sz w:val="22"/>
          <w:szCs w:val="22"/>
        </w:rPr>
        <w:t xml:space="preserve">'s correct Federal Taxpayer Identification Number and that </w:t>
      </w:r>
      <w:r w:rsidR="00E10114" w:rsidRPr="008E7EC7">
        <w:rPr>
          <w:rFonts w:ascii="Arial" w:hAnsi="Arial"/>
          <w:sz w:val="22"/>
          <w:szCs w:val="22"/>
        </w:rPr>
        <w:t xml:space="preserve">the </w:t>
      </w:r>
      <w:r w:rsidR="001F39E9" w:rsidRPr="008E7EC7">
        <w:rPr>
          <w:rFonts w:ascii="Arial" w:hAnsi="Arial"/>
          <w:b/>
          <w:sz w:val="22"/>
          <w:szCs w:val="22"/>
        </w:rPr>
        <w:t>ESCO</w:t>
      </w:r>
      <w:r w:rsidR="001F39E9" w:rsidRPr="11527B9E">
        <w:rPr>
          <w:rFonts w:ascii="Arial" w:hAnsi="Arial"/>
          <w:sz w:val="22"/>
          <w:szCs w:val="22"/>
        </w:rPr>
        <w:t xml:space="preserve"> is</w:t>
      </w:r>
      <w:r w:rsidRPr="11527B9E">
        <w:rPr>
          <w:rFonts w:ascii="Arial" w:hAnsi="Arial"/>
          <w:sz w:val="22"/>
          <w:szCs w:val="22"/>
        </w:rPr>
        <w:t xml:space="preserve"> </w:t>
      </w:r>
      <w:r w:rsidR="005B7E45" w:rsidRPr="11527B9E">
        <w:rPr>
          <w:rFonts w:ascii="Arial" w:hAnsi="Arial"/>
          <w:sz w:val="22"/>
          <w:szCs w:val="22"/>
        </w:rPr>
        <w:t>validly registered with the NC Secretary of State</w:t>
      </w:r>
    </w:p>
    <w:p w14:paraId="3584D906"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rPr>
      </w:pPr>
    </w:p>
    <w:p w14:paraId="4486958B" w14:textId="77777777" w:rsidR="00AC10A3" w:rsidRPr="008E7EC7" w:rsidRDefault="00AC10A3" w:rsidP="006144A5">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360"/>
        <w:rPr>
          <w:rFonts w:ascii="Arial" w:hAnsi="Arial"/>
          <w:b/>
          <w:sz w:val="22"/>
          <w:szCs w:val="22"/>
        </w:rPr>
      </w:pPr>
      <w:r w:rsidRPr="11527B9E">
        <w:rPr>
          <w:rFonts w:ascii="Arial" w:hAnsi="Arial"/>
          <w:b/>
          <w:sz w:val="22"/>
          <w:szCs w:val="22"/>
        </w:rPr>
        <w:t>Section 10.  Governing Law</w:t>
      </w:r>
    </w:p>
    <w:p w14:paraId="7A23D194" w14:textId="77777777" w:rsidR="00AC10A3" w:rsidRPr="008E7EC7" w:rsidRDefault="00AC10A3" w:rsidP="006144A5">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szCs w:val="22"/>
        </w:rPr>
      </w:pPr>
      <w:r w:rsidRPr="11527B9E">
        <w:rPr>
          <w:rFonts w:ascii="Arial" w:hAnsi="Arial"/>
          <w:sz w:val="22"/>
          <w:szCs w:val="22"/>
        </w:rPr>
        <w:t xml:space="preserve">This Agreement shall be governed by and construed only in accordance with the laws of the State of North Carolina.  </w:t>
      </w:r>
      <w:r w:rsidR="006144A5" w:rsidRPr="11527B9E">
        <w:rPr>
          <w:rFonts w:ascii="Arial" w:hAnsi="Arial"/>
          <w:sz w:val="22"/>
          <w:szCs w:val="22"/>
        </w:rPr>
        <w:t>In the event the parties are unable to resolve any dispute relating to this Agreement, all suits, actions, claims and causes of action relating to this Agreement shall be brought in the courts of the State of North Carolina.</w:t>
      </w:r>
    </w:p>
    <w:p w14:paraId="4B2C2409"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rPr>
      </w:pPr>
    </w:p>
    <w:p w14:paraId="776F3E1D" w14:textId="77777777" w:rsidR="00AC10A3" w:rsidRPr="009C04DB"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360"/>
        <w:rPr>
          <w:rFonts w:ascii="Arial" w:hAnsi="Arial"/>
          <w:b/>
          <w:sz w:val="22"/>
          <w:szCs w:val="22"/>
        </w:rPr>
      </w:pPr>
      <w:r w:rsidRPr="009C04DB">
        <w:rPr>
          <w:rFonts w:ascii="Arial" w:hAnsi="Arial"/>
          <w:b/>
          <w:sz w:val="22"/>
          <w:szCs w:val="22"/>
        </w:rPr>
        <w:t>Section 11.  Agreement</w:t>
      </w:r>
    </w:p>
    <w:p w14:paraId="01AEDE5E" w14:textId="77777777" w:rsidR="00AC10A3" w:rsidRPr="009C04DB"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szCs w:val="22"/>
        </w:rPr>
      </w:pPr>
      <w:r w:rsidRPr="009C04DB">
        <w:rPr>
          <w:rFonts w:ascii="Arial" w:hAnsi="Arial"/>
          <w:sz w:val="22"/>
          <w:szCs w:val="22"/>
        </w:rPr>
        <w:t>The following documents are incorporated in, and made a part of, this Agreement:</w:t>
      </w:r>
    </w:p>
    <w:p w14:paraId="2C956B21" w14:textId="77777777" w:rsidR="00AC10A3" w:rsidRPr="009C04DB"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7B3BA68E" w14:textId="54A64D84" w:rsidR="00AC10A3" w:rsidRPr="009C04DB" w:rsidRDefault="00A622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b/>
          <w:sz w:val="22"/>
          <w:szCs w:val="22"/>
        </w:rPr>
      </w:pPr>
      <w:r w:rsidRPr="009C04DB">
        <w:rPr>
          <w:rFonts w:ascii="Arial" w:hAnsi="Arial"/>
          <w:b/>
          <w:sz w:val="22"/>
          <w:szCs w:val="22"/>
        </w:rPr>
        <w:t>ISSUER</w:t>
      </w:r>
      <w:r w:rsidR="00F71C3E" w:rsidRPr="009C04DB">
        <w:rPr>
          <w:rFonts w:ascii="Arial" w:hAnsi="Arial"/>
          <w:b/>
          <w:sz w:val="22"/>
          <w:szCs w:val="22"/>
        </w:rPr>
        <w:t xml:space="preserve"> </w:t>
      </w:r>
      <w:r w:rsidR="00F71C3E" w:rsidRPr="009C04DB">
        <w:rPr>
          <w:rFonts w:ascii="Arial" w:hAnsi="Arial"/>
          <w:sz w:val="22"/>
          <w:szCs w:val="22"/>
        </w:rPr>
        <w:t>RFP</w:t>
      </w:r>
    </w:p>
    <w:p w14:paraId="3A719710" w14:textId="77777777" w:rsidR="00AC10A3" w:rsidRPr="008E7EC7" w:rsidRDefault="00F71C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sz w:val="22"/>
          <w:szCs w:val="22"/>
        </w:rPr>
      </w:pPr>
      <w:r w:rsidRPr="009C04DB">
        <w:rPr>
          <w:rFonts w:ascii="Arial" w:hAnsi="Arial"/>
          <w:b/>
          <w:sz w:val="22"/>
          <w:szCs w:val="22"/>
        </w:rPr>
        <w:t>ESCO</w:t>
      </w:r>
      <w:r w:rsidRPr="009C04DB">
        <w:rPr>
          <w:rFonts w:ascii="Arial" w:hAnsi="Arial"/>
          <w:sz w:val="22"/>
          <w:szCs w:val="22"/>
        </w:rPr>
        <w:t xml:space="preserve"> RFP response</w:t>
      </w:r>
      <w:r w:rsidR="00C93AA0" w:rsidRPr="009C04DB">
        <w:rPr>
          <w:rFonts w:ascii="Arial" w:hAnsi="Arial"/>
          <w:sz w:val="22"/>
          <w:szCs w:val="22"/>
        </w:rPr>
        <w:t xml:space="preserve"> including Attachments A, B and C</w:t>
      </w:r>
    </w:p>
    <w:p w14:paraId="32BD15DB"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sz w:val="22"/>
        </w:rPr>
      </w:pPr>
    </w:p>
    <w:p w14:paraId="6D8548AB"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360"/>
        <w:rPr>
          <w:rFonts w:ascii="Arial" w:hAnsi="Arial"/>
          <w:b/>
          <w:sz w:val="22"/>
          <w:szCs w:val="22"/>
        </w:rPr>
      </w:pPr>
      <w:r w:rsidRPr="11527B9E">
        <w:rPr>
          <w:rFonts w:ascii="Arial" w:hAnsi="Arial"/>
          <w:b/>
          <w:sz w:val="22"/>
          <w:szCs w:val="22"/>
        </w:rPr>
        <w:t>Section 12.  Project Management</w:t>
      </w:r>
    </w:p>
    <w:p w14:paraId="2D41AB07" w14:textId="3EDF51EC" w:rsidR="00AC10A3"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szCs w:val="22"/>
        </w:rPr>
      </w:pPr>
      <w:r w:rsidRPr="11527B9E">
        <w:rPr>
          <w:rFonts w:ascii="Arial" w:hAnsi="Arial"/>
          <w:sz w:val="22"/>
          <w:szCs w:val="22"/>
        </w:rPr>
        <w:t>All necessary and ordinary communications, submittals, approvals, requests, and notices related to Project work shall be issued or received by:</w:t>
      </w:r>
    </w:p>
    <w:p w14:paraId="18568FD2" w14:textId="1DE000E8" w:rsidR="00B87CDD" w:rsidRDefault="00B87C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rPr>
      </w:pPr>
    </w:p>
    <w:tbl>
      <w:tblPr>
        <w:tblW w:w="0" w:type="auto"/>
        <w:tblInd w:w="180" w:type="dxa"/>
        <w:tblLayout w:type="fixed"/>
        <w:tblLook w:val="0000" w:firstRow="0" w:lastRow="0" w:firstColumn="0" w:lastColumn="0" w:noHBand="0" w:noVBand="0"/>
      </w:tblPr>
      <w:tblGrid>
        <w:gridCol w:w="4980"/>
        <w:gridCol w:w="4230"/>
      </w:tblGrid>
      <w:tr w:rsidR="00B87CDD" w:rsidRPr="008E7EC7" w14:paraId="4D3145EE" w14:textId="77777777" w:rsidTr="00FC4FB1">
        <w:tc>
          <w:tcPr>
            <w:tcW w:w="4980" w:type="dxa"/>
          </w:tcPr>
          <w:p w14:paraId="069F440D" w14:textId="34CB8471" w:rsidR="00B87CDD" w:rsidRPr="008E7EC7" w:rsidRDefault="00B87CDD" w:rsidP="00FC4FB1">
            <w:pPr>
              <w:pStyle w:val="DefaultText"/>
              <w:ind w:left="360"/>
              <w:rPr>
                <w:rFonts w:ascii="Arial" w:hAnsi="Arial"/>
                <w:sz w:val="20"/>
              </w:rPr>
            </w:pPr>
            <w:r w:rsidRPr="008E7EC7">
              <w:rPr>
                <w:rStyle w:val="InitialStyle"/>
                <w:rFonts w:ascii="Arial" w:hAnsi="Arial"/>
                <w:sz w:val="20"/>
              </w:rPr>
              <w:t xml:space="preserve">For </w:t>
            </w:r>
            <w:r w:rsidR="00A622FE">
              <w:rPr>
                <w:rStyle w:val="InitialStyle"/>
                <w:rFonts w:ascii="Arial" w:hAnsi="Arial"/>
                <w:sz w:val="20"/>
              </w:rPr>
              <w:t>ISSUER</w:t>
            </w:r>
            <w:r w:rsidRPr="008E7EC7">
              <w:rPr>
                <w:rStyle w:val="InitialStyle"/>
                <w:rFonts w:ascii="Arial" w:hAnsi="Arial"/>
                <w:sz w:val="20"/>
              </w:rPr>
              <w:t xml:space="preserve">: </w:t>
            </w:r>
            <w:r w:rsidRPr="008E7EC7">
              <w:rPr>
                <w:rFonts w:ascii="Arial" w:hAnsi="Arial"/>
                <w:sz w:val="20"/>
              </w:rPr>
              <w:t>_________________</w:t>
            </w:r>
          </w:p>
        </w:tc>
        <w:tc>
          <w:tcPr>
            <w:tcW w:w="4230" w:type="dxa"/>
          </w:tcPr>
          <w:p w14:paraId="27025614" w14:textId="77777777" w:rsidR="00B87CDD" w:rsidRPr="008E7EC7" w:rsidRDefault="00B87CDD" w:rsidP="00FC4FB1">
            <w:pPr>
              <w:pStyle w:val="DefaultText"/>
              <w:ind w:left="360"/>
              <w:rPr>
                <w:rStyle w:val="InitialStyle"/>
                <w:rFonts w:ascii="Arial" w:hAnsi="Arial"/>
                <w:sz w:val="20"/>
              </w:rPr>
            </w:pPr>
            <w:r w:rsidRPr="008E7EC7">
              <w:rPr>
                <w:rStyle w:val="InitialStyle"/>
                <w:rFonts w:ascii="Arial" w:hAnsi="Arial"/>
                <w:sz w:val="20"/>
              </w:rPr>
              <w:t xml:space="preserve">For ESCO: </w:t>
            </w:r>
            <w:r w:rsidRPr="008E7EC7">
              <w:rPr>
                <w:rFonts w:ascii="Arial" w:hAnsi="Arial"/>
                <w:sz w:val="20"/>
              </w:rPr>
              <w:t>_________________</w:t>
            </w:r>
          </w:p>
          <w:p w14:paraId="1FAD0F50" w14:textId="77777777" w:rsidR="00B87CDD" w:rsidRPr="008E7EC7" w:rsidRDefault="00B87CDD" w:rsidP="00FC4FB1">
            <w:pPr>
              <w:pStyle w:val="DefaultText"/>
              <w:ind w:left="360"/>
              <w:rPr>
                <w:rFonts w:ascii="Arial" w:hAnsi="Arial"/>
                <w:sz w:val="20"/>
              </w:rPr>
            </w:pPr>
          </w:p>
        </w:tc>
      </w:tr>
    </w:tbl>
    <w:p w14:paraId="4B4AFC64"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rPr>
      </w:pPr>
    </w:p>
    <w:p w14:paraId="596FDEBA" w14:textId="77777777" w:rsidR="00AC10A3" w:rsidRPr="008E7EC7" w:rsidRDefault="00AC10A3">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sz w:val="22"/>
          <w:szCs w:val="22"/>
        </w:rPr>
      </w:pPr>
      <w:r w:rsidRPr="11527B9E">
        <w:rPr>
          <w:rFonts w:ascii="Arial" w:hAnsi="Arial"/>
          <w:b/>
          <w:sz w:val="22"/>
          <w:szCs w:val="22"/>
        </w:rPr>
        <w:t>Section 13.  Amendments</w:t>
      </w:r>
    </w:p>
    <w:p w14:paraId="33C06FE5" w14:textId="77777777" w:rsidR="007F0751"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sz w:val="22"/>
          <w:szCs w:val="22"/>
        </w:rPr>
      </w:pPr>
      <w:r w:rsidRPr="11527B9E">
        <w:rPr>
          <w:rFonts w:ascii="Arial" w:hAnsi="Arial"/>
          <w:sz w:val="22"/>
          <w:szCs w:val="22"/>
        </w:rPr>
        <w:t>This Agreement and Attachments referenced in Section 11 herein constitute the entire Agreement between the Parties.  No amendment hereof shall be effective until and unless reduced to writing and executed by the Parties.</w:t>
      </w:r>
    </w:p>
    <w:p w14:paraId="7891745D" w14:textId="77777777" w:rsidR="003C5F97" w:rsidRPr="003C5F97" w:rsidRDefault="007F0751" w:rsidP="003C5F97">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sz w:val="22"/>
        </w:rPr>
      </w:pPr>
      <w:r w:rsidRPr="003C5F97">
        <w:rPr>
          <w:rFonts w:ascii="Arial" w:hAnsi="Arial"/>
          <w:b/>
          <w:sz w:val="22"/>
        </w:rPr>
        <w:t xml:space="preserve">       </w:t>
      </w:r>
    </w:p>
    <w:p w14:paraId="7F29FB42" w14:textId="77777777" w:rsidR="003C5F97" w:rsidRDefault="007F0751" w:rsidP="003C5F97">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ajorHAnsi" w:hAnsiTheme="majorHAnsi" w:cstheme="majorBidi"/>
          <w:b/>
          <w:sz w:val="22"/>
          <w:szCs w:val="22"/>
        </w:rPr>
      </w:pPr>
      <w:r w:rsidRPr="11527B9E">
        <w:rPr>
          <w:rFonts w:ascii="Arial" w:hAnsi="Arial"/>
          <w:b/>
          <w:sz w:val="22"/>
          <w:szCs w:val="22"/>
        </w:rPr>
        <w:t xml:space="preserve">Section 14. </w:t>
      </w:r>
      <w:r w:rsidR="003C5F97" w:rsidRPr="11527B9E">
        <w:rPr>
          <w:rFonts w:ascii="Arial" w:hAnsi="Arial"/>
          <w:b/>
          <w:sz w:val="22"/>
          <w:szCs w:val="22"/>
        </w:rPr>
        <w:t xml:space="preserve"> </w:t>
      </w:r>
      <w:r w:rsidRPr="11527B9E">
        <w:rPr>
          <w:rFonts w:asciiTheme="majorHAnsi" w:hAnsiTheme="majorHAnsi" w:cstheme="majorBidi"/>
          <w:b/>
          <w:sz w:val="22"/>
          <w:szCs w:val="22"/>
        </w:rPr>
        <w:t xml:space="preserve">E-Verify  </w:t>
      </w:r>
    </w:p>
    <w:p w14:paraId="08990D57" w14:textId="77777777" w:rsidR="007F0751" w:rsidRPr="00A622FE" w:rsidRDefault="007F0751" w:rsidP="00A622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sz w:val="22"/>
          <w:szCs w:val="22"/>
        </w:rPr>
      </w:pPr>
      <w:r w:rsidRPr="00A622FE">
        <w:rPr>
          <w:rFonts w:ascii="Arial" w:hAnsi="Arial" w:cs="Arial"/>
          <w:sz w:val="22"/>
          <w:szCs w:val="22"/>
        </w:rPr>
        <w:t xml:space="preserve">As required by G.S. §143-48.5 (Session Law 2013-418), </w:t>
      </w:r>
      <w:r w:rsidRPr="00A622FE">
        <w:rPr>
          <w:rFonts w:ascii="Arial" w:hAnsi="Arial" w:cs="Arial"/>
          <w:b/>
          <w:sz w:val="22"/>
          <w:szCs w:val="22"/>
        </w:rPr>
        <w:t>ESCO</w:t>
      </w:r>
      <w:r w:rsidRPr="00A622FE">
        <w:rPr>
          <w:rFonts w:ascii="Arial" w:hAnsi="Arial" w:cs="Arial"/>
          <w:sz w:val="22"/>
          <w:szCs w:val="22"/>
        </w:rPr>
        <w:t xml:space="preserve"> certifies that it, and each of its subcontractors performing Work under this Agreement complies with the requirements of Article 2 of Chapter 64 of the NC General Statutes, including the requirement for each employer with more than 25 employees in North Carolina to verify the work authorization of its employees through the federal E-Verify system.</w:t>
      </w:r>
    </w:p>
    <w:p w14:paraId="72A1678B" w14:textId="77777777" w:rsidR="007F0751" w:rsidRPr="007F0751" w:rsidRDefault="007F075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sz w:val="22"/>
          <w:szCs w:val="22"/>
        </w:rPr>
      </w:pPr>
    </w:p>
    <w:p w14:paraId="51322B68" w14:textId="77777777" w:rsidR="00B40AB5" w:rsidRDefault="00B40AB5" w:rsidP="00E8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
          <w:sz w:val="22"/>
          <w:szCs w:val="22"/>
        </w:rPr>
      </w:pPr>
    </w:p>
    <w:p w14:paraId="350E2E64" w14:textId="5C91673B" w:rsidR="007F0751" w:rsidRPr="007F0751" w:rsidRDefault="007F0751" w:rsidP="00E8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
          <w:sz w:val="22"/>
          <w:szCs w:val="22"/>
        </w:rPr>
      </w:pPr>
      <w:r w:rsidRPr="007F0751">
        <w:rPr>
          <w:rFonts w:ascii="Arial" w:hAnsi="Arial" w:cs="Arial"/>
          <w:b/>
          <w:sz w:val="22"/>
          <w:szCs w:val="22"/>
        </w:rPr>
        <w:t xml:space="preserve">Section 15.  Suspension and Debarment. </w:t>
      </w:r>
    </w:p>
    <w:p w14:paraId="7C168592" w14:textId="77777777" w:rsidR="007F0751" w:rsidRPr="00E86F1B" w:rsidRDefault="007F0751" w:rsidP="007F075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sz w:val="22"/>
          <w:szCs w:val="22"/>
        </w:rPr>
      </w:pPr>
      <w:r w:rsidRPr="007F0751">
        <w:rPr>
          <w:rFonts w:ascii="Arial" w:hAnsi="Arial" w:cs="Arial"/>
          <w:sz w:val="22"/>
          <w:szCs w:val="22"/>
        </w:rPr>
        <w:t xml:space="preserve">The </w:t>
      </w:r>
      <w:r w:rsidRPr="007F0751">
        <w:rPr>
          <w:rFonts w:ascii="Arial" w:hAnsi="Arial" w:cs="Arial"/>
          <w:b/>
          <w:sz w:val="22"/>
          <w:szCs w:val="22"/>
        </w:rPr>
        <w:t>ESCO</w:t>
      </w:r>
      <w:r w:rsidRPr="007F0751">
        <w:rPr>
          <w:rFonts w:ascii="Arial" w:hAnsi="Arial" w:cs="Arial"/>
          <w:sz w:val="22"/>
          <w:szCs w:val="22"/>
        </w:rPr>
        <w:t xml:space="preserve"> certifies that with regard to:</w:t>
      </w:r>
    </w:p>
    <w:p w14:paraId="070F2AAD" w14:textId="77777777" w:rsidR="007F0751" w:rsidRPr="007F0751" w:rsidRDefault="007F0751" w:rsidP="007F0751">
      <w:pPr>
        <w:jc w:val="both"/>
        <w:rPr>
          <w:rFonts w:ascii="Arial" w:hAnsi="Arial" w:cs="Arial"/>
          <w:sz w:val="22"/>
          <w:szCs w:val="22"/>
        </w:rPr>
      </w:pPr>
    </w:p>
    <w:p w14:paraId="6BE4F368" w14:textId="77777777" w:rsidR="007F0751" w:rsidRPr="007F0751" w:rsidRDefault="007F0751" w:rsidP="007F0751">
      <w:pPr>
        <w:pStyle w:val="ListParagraph"/>
        <w:widowControl w:val="0"/>
        <w:numPr>
          <w:ilvl w:val="0"/>
          <w:numId w:val="18"/>
        </w:numPr>
        <w:jc w:val="both"/>
        <w:rPr>
          <w:rFonts w:ascii="Arial" w:hAnsi="Arial" w:cs="Arial"/>
          <w:sz w:val="22"/>
          <w:szCs w:val="22"/>
        </w:rPr>
      </w:pPr>
      <w:r w:rsidRPr="007F0751">
        <w:rPr>
          <w:rFonts w:ascii="Arial" w:hAnsi="Arial" w:cs="Arial"/>
          <w:sz w:val="22"/>
          <w:szCs w:val="22"/>
          <w:u w:val="single"/>
        </w:rPr>
        <w:lastRenderedPageBreak/>
        <w:t xml:space="preserve"> DEBARMENT AND SUSPENSION</w:t>
      </w:r>
      <w:r w:rsidRPr="007F0751">
        <w:rPr>
          <w:rFonts w:ascii="Arial" w:hAnsi="Arial" w:cs="Arial"/>
          <w:sz w:val="22"/>
          <w:szCs w:val="22"/>
        </w:rPr>
        <w:t xml:space="preserve"> - To the best of its knowledge and belief that it and its principals:</w:t>
      </w:r>
    </w:p>
    <w:p w14:paraId="495ABE56" w14:textId="77777777" w:rsidR="007F0751" w:rsidRPr="007F0751" w:rsidRDefault="007F0751" w:rsidP="007F0751">
      <w:pPr>
        <w:ind w:left="2160"/>
        <w:jc w:val="both"/>
        <w:rPr>
          <w:rFonts w:ascii="Arial" w:hAnsi="Arial" w:cs="Arial"/>
          <w:sz w:val="22"/>
          <w:szCs w:val="22"/>
        </w:rPr>
      </w:pPr>
    </w:p>
    <w:p w14:paraId="3944D643" w14:textId="77777777" w:rsidR="007F0751" w:rsidRPr="007F0751" w:rsidRDefault="007F0751" w:rsidP="007F0751">
      <w:pPr>
        <w:pStyle w:val="ListParagraph"/>
        <w:widowControl w:val="0"/>
        <w:numPr>
          <w:ilvl w:val="0"/>
          <w:numId w:val="19"/>
        </w:numPr>
        <w:tabs>
          <w:tab w:val="left" w:pos="-1440"/>
        </w:tabs>
        <w:jc w:val="both"/>
        <w:rPr>
          <w:rFonts w:ascii="Arial" w:hAnsi="Arial" w:cs="Arial"/>
          <w:sz w:val="22"/>
          <w:szCs w:val="22"/>
        </w:rPr>
      </w:pPr>
      <w:r w:rsidRPr="007F0751">
        <w:rPr>
          <w:rFonts w:ascii="Arial" w:hAnsi="Arial" w:cs="Arial"/>
          <w:sz w:val="22"/>
          <w:szCs w:val="22"/>
        </w:rPr>
        <w:t>are not presently debarred, suspended, proposed for debarment, declared ineligible, or voluntarily excluded from covered transactions by any Federal, State, or local government agency;</w:t>
      </w:r>
    </w:p>
    <w:p w14:paraId="20DCAD32" w14:textId="77777777" w:rsidR="007F0751" w:rsidRPr="007F0751" w:rsidRDefault="007F0751" w:rsidP="007F0751">
      <w:pPr>
        <w:jc w:val="both"/>
        <w:rPr>
          <w:rFonts w:ascii="Arial" w:hAnsi="Arial" w:cs="Arial"/>
          <w:sz w:val="22"/>
          <w:szCs w:val="22"/>
        </w:rPr>
      </w:pPr>
    </w:p>
    <w:p w14:paraId="4CED1D5F" w14:textId="77777777" w:rsidR="007F0751" w:rsidRPr="007F0751" w:rsidRDefault="007F0751" w:rsidP="007F0751">
      <w:pPr>
        <w:pStyle w:val="ListParagraph"/>
        <w:widowControl w:val="0"/>
        <w:numPr>
          <w:ilvl w:val="0"/>
          <w:numId w:val="19"/>
        </w:numPr>
        <w:tabs>
          <w:tab w:val="left" w:pos="-1440"/>
        </w:tabs>
        <w:jc w:val="both"/>
        <w:rPr>
          <w:rFonts w:ascii="Arial" w:hAnsi="Arial" w:cs="Arial"/>
          <w:sz w:val="22"/>
          <w:szCs w:val="22"/>
        </w:rPr>
      </w:pPr>
      <w:r w:rsidRPr="007F0751">
        <w:rPr>
          <w:rFonts w:ascii="Arial" w:hAnsi="Arial" w:cs="Arial"/>
          <w:sz w:val="22"/>
          <w:szCs w:val="22"/>
        </w:rPr>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F8CA6EB" w14:textId="77777777" w:rsidR="007F0751" w:rsidRPr="007F0751" w:rsidRDefault="007F0751" w:rsidP="007F0751">
      <w:pPr>
        <w:jc w:val="both"/>
        <w:rPr>
          <w:rFonts w:ascii="Arial" w:hAnsi="Arial" w:cs="Arial"/>
          <w:sz w:val="22"/>
          <w:szCs w:val="22"/>
        </w:rPr>
      </w:pPr>
    </w:p>
    <w:p w14:paraId="11EC644F" w14:textId="77777777" w:rsidR="007F0751" w:rsidRPr="007F0751" w:rsidRDefault="007F0751" w:rsidP="007F0751">
      <w:pPr>
        <w:pStyle w:val="ListParagraph"/>
        <w:widowControl w:val="0"/>
        <w:numPr>
          <w:ilvl w:val="0"/>
          <w:numId w:val="19"/>
        </w:numPr>
        <w:tabs>
          <w:tab w:val="left" w:pos="-1440"/>
        </w:tabs>
        <w:jc w:val="both"/>
        <w:rPr>
          <w:rFonts w:ascii="Arial" w:hAnsi="Arial" w:cs="Arial"/>
          <w:sz w:val="22"/>
          <w:szCs w:val="22"/>
        </w:rPr>
      </w:pPr>
      <w:r w:rsidRPr="007F0751">
        <w:rPr>
          <w:rFonts w:ascii="Arial" w:hAnsi="Arial" w:cs="Arial"/>
          <w:sz w:val="22"/>
          <w:szCs w:val="22"/>
        </w:rPr>
        <w:t>are not presently indicted for or otherwise criminally or civilly charged by a governmental entity (Federal, State, or local) with commission of any of the offenses enumerated in paragraph (A)(2) of this certification; and have not within a 3-year period preceding this application/proposal had one or more public transactions (Federal, State, or local) terminated for cause or default.</w:t>
      </w:r>
    </w:p>
    <w:p w14:paraId="34D0E37F" w14:textId="77777777" w:rsidR="007F0751" w:rsidRPr="007F0751" w:rsidRDefault="007F0751" w:rsidP="007F0751">
      <w:pPr>
        <w:pStyle w:val="ListParagraph"/>
        <w:rPr>
          <w:rFonts w:ascii="Arial" w:hAnsi="Arial" w:cs="Arial"/>
          <w:sz w:val="22"/>
          <w:szCs w:val="22"/>
        </w:rPr>
      </w:pPr>
    </w:p>
    <w:p w14:paraId="4CB44CD6" w14:textId="77777777" w:rsidR="0003701B" w:rsidRDefault="0003701B" w:rsidP="007F0751">
      <w:pPr>
        <w:widowControl w:val="0"/>
        <w:ind w:firstLine="720"/>
        <w:jc w:val="both"/>
        <w:rPr>
          <w:rFonts w:ascii="Arial" w:hAnsi="Arial" w:cs="Arial"/>
          <w:b/>
          <w:sz w:val="22"/>
          <w:szCs w:val="22"/>
        </w:rPr>
      </w:pPr>
      <w:r w:rsidRPr="007F0751">
        <w:rPr>
          <w:rFonts w:ascii="Arial" w:hAnsi="Arial" w:cs="Arial"/>
          <w:b/>
          <w:sz w:val="22"/>
          <w:szCs w:val="22"/>
        </w:rPr>
        <w:t>Section 1</w:t>
      </w:r>
      <w:r w:rsidR="00C93AA0">
        <w:rPr>
          <w:rFonts w:ascii="Arial" w:hAnsi="Arial" w:cs="Arial"/>
          <w:b/>
          <w:sz w:val="22"/>
          <w:szCs w:val="22"/>
        </w:rPr>
        <w:t>6</w:t>
      </w:r>
      <w:r w:rsidRPr="007F0751">
        <w:rPr>
          <w:rFonts w:ascii="Arial" w:hAnsi="Arial" w:cs="Arial"/>
          <w:b/>
          <w:sz w:val="22"/>
          <w:szCs w:val="22"/>
        </w:rPr>
        <w:t>.</w:t>
      </w:r>
      <w:r>
        <w:rPr>
          <w:rFonts w:ascii="Arial" w:hAnsi="Arial" w:cs="Arial"/>
          <w:b/>
          <w:sz w:val="22"/>
          <w:szCs w:val="22"/>
        </w:rPr>
        <w:t xml:space="preserve">  </w:t>
      </w:r>
      <w:r w:rsidR="007F0751" w:rsidRPr="0003701B">
        <w:rPr>
          <w:rFonts w:ascii="Arial" w:hAnsi="Arial" w:cs="Arial"/>
          <w:b/>
          <w:sz w:val="22"/>
          <w:szCs w:val="22"/>
        </w:rPr>
        <w:t xml:space="preserve">Drug Free Workplace.  </w:t>
      </w:r>
    </w:p>
    <w:p w14:paraId="3BF49572" w14:textId="77777777" w:rsidR="007F0751" w:rsidRPr="007F0751" w:rsidRDefault="007F0751" w:rsidP="007F0751">
      <w:pPr>
        <w:widowControl w:val="0"/>
        <w:ind w:firstLine="720"/>
        <w:jc w:val="both"/>
        <w:rPr>
          <w:rFonts w:ascii="Arial" w:hAnsi="Arial" w:cs="Arial"/>
          <w:sz w:val="22"/>
          <w:szCs w:val="22"/>
        </w:rPr>
      </w:pPr>
      <w:r w:rsidRPr="0003701B">
        <w:rPr>
          <w:rFonts w:ascii="Arial" w:hAnsi="Arial" w:cs="Arial"/>
          <w:sz w:val="22"/>
          <w:szCs w:val="22"/>
        </w:rPr>
        <w:t>ESCO certifies that it will comply by</w:t>
      </w:r>
      <w:r w:rsidRPr="007F0751">
        <w:rPr>
          <w:rFonts w:ascii="Arial" w:hAnsi="Arial" w:cs="Arial"/>
          <w:sz w:val="22"/>
          <w:szCs w:val="22"/>
        </w:rPr>
        <w:t>:</w:t>
      </w:r>
    </w:p>
    <w:p w14:paraId="3115F8E0" w14:textId="77777777" w:rsidR="007F0751" w:rsidRPr="007F0751" w:rsidRDefault="007F0751" w:rsidP="007F0751">
      <w:pPr>
        <w:jc w:val="both"/>
        <w:rPr>
          <w:rFonts w:ascii="Arial" w:hAnsi="Arial" w:cs="Arial"/>
          <w:sz w:val="22"/>
          <w:szCs w:val="22"/>
        </w:rPr>
      </w:pPr>
    </w:p>
    <w:p w14:paraId="32F987A3" w14:textId="797E1167"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t xml:space="preserve">Publishing a statement notifying employees that the unlawful manufacture, distribution, dispensing, possession or use of a controlled substance is prohibited in the </w:t>
      </w:r>
      <w:r w:rsidR="00F422E2">
        <w:rPr>
          <w:rFonts w:ascii="Arial" w:hAnsi="Arial" w:cs="Arial"/>
          <w:sz w:val="22"/>
          <w:szCs w:val="22"/>
        </w:rPr>
        <w:t xml:space="preserve">ESCO’s </w:t>
      </w:r>
      <w:r w:rsidRPr="007F0751">
        <w:rPr>
          <w:rFonts w:ascii="Arial" w:hAnsi="Arial" w:cs="Arial"/>
          <w:sz w:val="22"/>
          <w:szCs w:val="22"/>
        </w:rPr>
        <w:t>workplace and specifying the actions that will be taken against employees for violation of such prohibition;</w:t>
      </w:r>
    </w:p>
    <w:p w14:paraId="29D53F06" w14:textId="77777777" w:rsidR="007F0751" w:rsidRPr="007F0751" w:rsidRDefault="007F0751" w:rsidP="007F0751">
      <w:pPr>
        <w:jc w:val="both"/>
        <w:rPr>
          <w:rFonts w:ascii="Arial" w:hAnsi="Arial" w:cs="Arial"/>
          <w:sz w:val="22"/>
          <w:szCs w:val="22"/>
        </w:rPr>
      </w:pPr>
    </w:p>
    <w:p w14:paraId="74DF959B" w14:textId="77777777" w:rsidR="007F0751" w:rsidRPr="007F0751" w:rsidRDefault="007F0751" w:rsidP="007F0751">
      <w:pPr>
        <w:pStyle w:val="ListParagraph"/>
        <w:widowControl w:val="0"/>
        <w:numPr>
          <w:ilvl w:val="0"/>
          <w:numId w:val="20"/>
        </w:numPr>
        <w:jc w:val="both"/>
        <w:rPr>
          <w:rFonts w:ascii="Arial" w:hAnsi="Arial" w:cs="Arial"/>
          <w:sz w:val="22"/>
          <w:szCs w:val="22"/>
        </w:rPr>
      </w:pPr>
      <w:r w:rsidRPr="007F0751">
        <w:rPr>
          <w:rFonts w:ascii="Arial" w:hAnsi="Arial" w:cs="Arial"/>
          <w:sz w:val="22"/>
          <w:szCs w:val="22"/>
        </w:rPr>
        <w:t>Establishing a drug-free awareness program to inform employees about -</w:t>
      </w:r>
    </w:p>
    <w:p w14:paraId="407B3FA3" w14:textId="77777777" w:rsidR="007F0751" w:rsidRPr="007F0751" w:rsidRDefault="007F0751" w:rsidP="007F0751">
      <w:pPr>
        <w:pStyle w:val="ListParagraph"/>
        <w:widowControl w:val="0"/>
        <w:numPr>
          <w:ilvl w:val="1"/>
          <w:numId w:val="20"/>
        </w:numPr>
        <w:jc w:val="both"/>
        <w:rPr>
          <w:rFonts w:ascii="Arial" w:hAnsi="Arial" w:cs="Arial"/>
          <w:sz w:val="22"/>
          <w:szCs w:val="22"/>
        </w:rPr>
      </w:pPr>
      <w:r w:rsidRPr="007F0751">
        <w:rPr>
          <w:rFonts w:ascii="Arial" w:hAnsi="Arial" w:cs="Arial"/>
          <w:sz w:val="22"/>
          <w:szCs w:val="22"/>
        </w:rPr>
        <w:t>The dangers of drug abuse in the workplace;</w:t>
      </w:r>
    </w:p>
    <w:p w14:paraId="53453272" w14:textId="746E86E3" w:rsidR="007F0751" w:rsidRPr="007F0751" w:rsidRDefault="007F0751" w:rsidP="007F0751">
      <w:pPr>
        <w:pStyle w:val="ListParagraph"/>
        <w:widowControl w:val="0"/>
        <w:numPr>
          <w:ilvl w:val="1"/>
          <w:numId w:val="20"/>
        </w:numPr>
        <w:jc w:val="both"/>
        <w:rPr>
          <w:rFonts w:ascii="Arial" w:hAnsi="Arial" w:cs="Arial"/>
          <w:sz w:val="22"/>
          <w:szCs w:val="22"/>
        </w:rPr>
      </w:pPr>
      <w:r w:rsidRPr="007F0751">
        <w:rPr>
          <w:rFonts w:ascii="Arial" w:hAnsi="Arial" w:cs="Arial"/>
          <w:sz w:val="22"/>
          <w:szCs w:val="22"/>
        </w:rPr>
        <w:t xml:space="preserve">The </w:t>
      </w:r>
      <w:r w:rsidR="00BC292D">
        <w:rPr>
          <w:rFonts w:ascii="Arial" w:hAnsi="Arial" w:cs="Arial"/>
          <w:sz w:val="22"/>
          <w:szCs w:val="22"/>
        </w:rPr>
        <w:t>ESCO</w:t>
      </w:r>
      <w:r w:rsidR="00BC292D" w:rsidRPr="007F0751">
        <w:rPr>
          <w:rFonts w:ascii="Arial" w:hAnsi="Arial" w:cs="Arial"/>
          <w:sz w:val="22"/>
          <w:szCs w:val="22"/>
        </w:rPr>
        <w:t xml:space="preserve">'s </w:t>
      </w:r>
      <w:r w:rsidRPr="007F0751">
        <w:rPr>
          <w:rFonts w:ascii="Arial" w:hAnsi="Arial" w:cs="Arial"/>
          <w:sz w:val="22"/>
          <w:szCs w:val="22"/>
        </w:rPr>
        <w:t>policy of maintaining a drug-free workplace;</w:t>
      </w:r>
    </w:p>
    <w:p w14:paraId="20AD1E47" w14:textId="77777777" w:rsidR="007F0751" w:rsidRPr="007F0751" w:rsidRDefault="007F0751" w:rsidP="007F0751">
      <w:pPr>
        <w:pStyle w:val="ListParagraph"/>
        <w:widowControl w:val="0"/>
        <w:numPr>
          <w:ilvl w:val="1"/>
          <w:numId w:val="20"/>
        </w:numPr>
        <w:tabs>
          <w:tab w:val="left" w:pos="-1440"/>
        </w:tabs>
        <w:jc w:val="both"/>
        <w:rPr>
          <w:rFonts w:ascii="Arial" w:hAnsi="Arial" w:cs="Arial"/>
          <w:sz w:val="22"/>
          <w:szCs w:val="22"/>
        </w:rPr>
      </w:pPr>
      <w:r w:rsidRPr="007F0751">
        <w:rPr>
          <w:rFonts w:ascii="Arial" w:hAnsi="Arial" w:cs="Arial"/>
          <w:sz w:val="22"/>
          <w:szCs w:val="22"/>
        </w:rPr>
        <w:t>Any available drug counseling, rehabilitation, and employee assistance programs; and</w:t>
      </w:r>
    </w:p>
    <w:p w14:paraId="2C6F3B9F" w14:textId="77777777" w:rsidR="007F0751" w:rsidRPr="007F0751" w:rsidRDefault="007F0751" w:rsidP="007F0751">
      <w:pPr>
        <w:pStyle w:val="ListParagraph"/>
        <w:widowControl w:val="0"/>
        <w:numPr>
          <w:ilvl w:val="1"/>
          <w:numId w:val="20"/>
        </w:numPr>
        <w:tabs>
          <w:tab w:val="left" w:pos="-1440"/>
        </w:tabs>
        <w:jc w:val="both"/>
        <w:rPr>
          <w:rFonts w:ascii="Arial" w:hAnsi="Arial" w:cs="Arial"/>
          <w:sz w:val="22"/>
          <w:szCs w:val="22"/>
        </w:rPr>
      </w:pPr>
      <w:r w:rsidRPr="007F0751">
        <w:rPr>
          <w:rFonts w:ascii="Arial" w:hAnsi="Arial" w:cs="Arial"/>
          <w:sz w:val="22"/>
          <w:szCs w:val="22"/>
        </w:rPr>
        <w:t xml:space="preserve">The penalties that may be imposed upon employees for drug abuse violations occurring in the workplace; </w:t>
      </w:r>
    </w:p>
    <w:p w14:paraId="424F1495" w14:textId="77777777" w:rsidR="007F0751" w:rsidRPr="007F0751" w:rsidRDefault="007F0751" w:rsidP="007F0751">
      <w:pPr>
        <w:jc w:val="both"/>
        <w:rPr>
          <w:rFonts w:ascii="Arial" w:hAnsi="Arial" w:cs="Arial"/>
          <w:sz w:val="22"/>
          <w:szCs w:val="22"/>
        </w:rPr>
      </w:pPr>
    </w:p>
    <w:p w14:paraId="6ED57F74" w14:textId="4F39B703"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t xml:space="preserve">Making it a requirement that each employee to be engaged in the performance of the </w:t>
      </w:r>
      <w:r w:rsidR="00F422E2">
        <w:rPr>
          <w:rFonts w:ascii="Arial" w:hAnsi="Arial" w:cs="Arial"/>
          <w:sz w:val="22"/>
          <w:szCs w:val="22"/>
        </w:rPr>
        <w:t>work under this Agreement</w:t>
      </w:r>
      <w:r w:rsidR="00F422E2" w:rsidRPr="007F0751">
        <w:rPr>
          <w:rFonts w:ascii="Arial" w:hAnsi="Arial" w:cs="Arial"/>
          <w:sz w:val="22"/>
          <w:szCs w:val="22"/>
        </w:rPr>
        <w:t xml:space="preserve"> </w:t>
      </w:r>
      <w:r w:rsidRPr="007F0751">
        <w:rPr>
          <w:rFonts w:ascii="Arial" w:hAnsi="Arial" w:cs="Arial"/>
          <w:sz w:val="22"/>
          <w:szCs w:val="22"/>
        </w:rPr>
        <w:t>be given a copy of the statement required by paragraph (1) above;</w:t>
      </w:r>
    </w:p>
    <w:p w14:paraId="0F87717D" w14:textId="77777777" w:rsidR="007F0751" w:rsidRPr="007F0751" w:rsidRDefault="007F0751" w:rsidP="007F0751">
      <w:pPr>
        <w:jc w:val="both"/>
        <w:rPr>
          <w:rFonts w:ascii="Arial" w:hAnsi="Arial" w:cs="Arial"/>
          <w:sz w:val="22"/>
          <w:szCs w:val="22"/>
        </w:rPr>
      </w:pPr>
    </w:p>
    <w:p w14:paraId="5A19950F" w14:textId="6A64E697"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t>Notifying the employee in the statement required by paragraph (1), above, that, as a condition of employment under th</w:t>
      </w:r>
      <w:r w:rsidR="00F422E2">
        <w:rPr>
          <w:rFonts w:ascii="Arial" w:hAnsi="Arial" w:cs="Arial"/>
          <w:sz w:val="22"/>
          <w:szCs w:val="22"/>
        </w:rPr>
        <w:t>is Agreement</w:t>
      </w:r>
      <w:r w:rsidRPr="007F0751">
        <w:rPr>
          <w:rFonts w:ascii="Arial" w:hAnsi="Arial" w:cs="Arial"/>
          <w:sz w:val="22"/>
          <w:szCs w:val="22"/>
        </w:rPr>
        <w:t>, the employee will -</w:t>
      </w:r>
    </w:p>
    <w:p w14:paraId="227859AF" w14:textId="77777777" w:rsidR="007F0751" w:rsidRPr="007F0751" w:rsidRDefault="007F0751" w:rsidP="007F0751">
      <w:pPr>
        <w:pStyle w:val="ListParagraph"/>
        <w:widowControl w:val="0"/>
        <w:numPr>
          <w:ilvl w:val="1"/>
          <w:numId w:val="20"/>
        </w:numPr>
        <w:jc w:val="both"/>
        <w:rPr>
          <w:rFonts w:ascii="Arial" w:hAnsi="Arial" w:cs="Arial"/>
          <w:sz w:val="22"/>
          <w:szCs w:val="22"/>
        </w:rPr>
      </w:pPr>
      <w:r w:rsidRPr="007F0751">
        <w:rPr>
          <w:rFonts w:ascii="Arial" w:hAnsi="Arial" w:cs="Arial"/>
          <w:sz w:val="22"/>
          <w:szCs w:val="22"/>
        </w:rPr>
        <w:t>Abide by the terms of the statement; and</w:t>
      </w:r>
    </w:p>
    <w:p w14:paraId="7E15645D" w14:textId="77777777" w:rsidR="007F0751" w:rsidRPr="007F0751" w:rsidRDefault="007F0751" w:rsidP="007F0751">
      <w:pPr>
        <w:pStyle w:val="ListParagraph"/>
        <w:widowControl w:val="0"/>
        <w:numPr>
          <w:ilvl w:val="1"/>
          <w:numId w:val="20"/>
        </w:numPr>
        <w:tabs>
          <w:tab w:val="left" w:pos="-1440"/>
        </w:tabs>
        <w:jc w:val="both"/>
        <w:rPr>
          <w:rFonts w:ascii="Arial" w:hAnsi="Arial" w:cs="Arial"/>
          <w:sz w:val="22"/>
          <w:szCs w:val="22"/>
        </w:rPr>
      </w:pPr>
      <w:r w:rsidRPr="007F0751">
        <w:rPr>
          <w:rFonts w:ascii="Arial" w:hAnsi="Arial" w:cs="Arial"/>
          <w:sz w:val="22"/>
          <w:szCs w:val="22"/>
        </w:rPr>
        <w:t xml:space="preserve">Notify the employer of any criminal drug statue conviction for a violation occurring in the workplace no later than five days after such conviction; </w:t>
      </w:r>
    </w:p>
    <w:p w14:paraId="15B8432B" w14:textId="77777777" w:rsidR="007F0751" w:rsidRPr="007F0751" w:rsidRDefault="007F0751" w:rsidP="007F0751">
      <w:pPr>
        <w:jc w:val="both"/>
        <w:rPr>
          <w:rFonts w:ascii="Arial" w:hAnsi="Arial" w:cs="Arial"/>
          <w:sz w:val="22"/>
          <w:szCs w:val="22"/>
        </w:rPr>
      </w:pPr>
    </w:p>
    <w:p w14:paraId="58F57401" w14:textId="3BEF14E9"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t xml:space="preserve">Notifying the </w:t>
      </w:r>
      <w:r w:rsidR="00BC292D">
        <w:rPr>
          <w:rFonts w:ascii="Arial" w:hAnsi="Arial" w:cs="Arial"/>
          <w:sz w:val="22"/>
          <w:szCs w:val="22"/>
        </w:rPr>
        <w:t>ISSUER</w:t>
      </w:r>
      <w:r w:rsidR="00BC292D" w:rsidRPr="007F0751">
        <w:rPr>
          <w:rFonts w:ascii="Arial" w:hAnsi="Arial" w:cs="Arial"/>
          <w:sz w:val="22"/>
          <w:szCs w:val="22"/>
        </w:rPr>
        <w:t xml:space="preserve"> </w:t>
      </w:r>
      <w:r w:rsidRPr="007F0751">
        <w:rPr>
          <w:rFonts w:ascii="Arial" w:hAnsi="Arial" w:cs="Arial"/>
          <w:sz w:val="22"/>
          <w:szCs w:val="22"/>
        </w:rPr>
        <w:t>within ten days after receiving notice under subparagraph (4)(b), above, from an employee or otherwise receiving actual notice of such conviction;</w:t>
      </w:r>
    </w:p>
    <w:p w14:paraId="5B702AB8" w14:textId="77777777" w:rsidR="007F0751" w:rsidRPr="007F0751" w:rsidRDefault="007F0751" w:rsidP="007F0751">
      <w:pPr>
        <w:jc w:val="both"/>
        <w:rPr>
          <w:rFonts w:ascii="Arial" w:hAnsi="Arial" w:cs="Arial"/>
          <w:sz w:val="22"/>
          <w:szCs w:val="22"/>
        </w:rPr>
      </w:pPr>
    </w:p>
    <w:p w14:paraId="7923C54F" w14:textId="77777777"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lastRenderedPageBreak/>
        <w:t xml:space="preserve">Taking one of the following actions, within 30 days of receiving notice under subparagraph (4)(b), above with respect to any employee who is so convicted - </w:t>
      </w:r>
    </w:p>
    <w:p w14:paraId="6C555A30" w14:textId="77777777" w:rsidR="007F0751" w:rsidRDefault="007F0751" w:rsidP="007F0751">
      <w:pPr>
        <w:pStyle w:val="ListParagraph"/>
        <w:widowControl w:val="0"/>
        <w:numPr>
          <w:ilvl w:val="1"/>
          <w:numId w:val="20"/>
        </w:numPr>
        <w:tabs>
          <w:tab w:val="left" w:pos="-1440"/>
        </w:tabs>
        <w:jc w:val="both"/>
        <w:rPr>
          <w:rFonts w:ascii="Arial" w:hAnsi="Arial" w:cs="Arial"/>
          <w:sz w:val="22"/>
          <w:szCs w:val="22"/>
        </w:rPr>
      </w:pPr>
      <w:r w:rsidRPr="007F0751">
        <w:rPr>
          <w:rFonts w:ascii="Arial" w:hAnsi="Arial" w:cs="Arial"/>
          <w:sz w:val="22"/>
          <w:szCs w:val="22"/>
        </w:rPr>
        <w:t>Taking appropriate personnel action against such an employee, up to and including termination; or</w:t>
      </w:r>
    </w:p>
    <w:p w14:paraId="2171D242" w14:textId="77777777" w:rsidR="007F0751" w:rsidRPr="007F0751" w:rsidRDefault="007F0751" w:rsidP="007F0751">
      <w:pPr>
        <w:pStyle w:val="ListParagraph"/>
        <w:widowControl w:val="0"/>
        <w:numPr>
          <w:ilvl w:val="1"/>
          <w:numId w:val="20"/>
        </w:numPr>
        <w:tabs>
          <w:tab w:val="left" w:pos="-1440"/>
        </w:tabs>
        <w:jc w:val="both"/>
        <w:rPr>
          <w:rFonts w:ascii="Arial" w:hAnsi="Arial" w:cs="Arial"/>
          <w:sz w:val="22"/>
          <w:szCs w:val="22"/>
        </w:rPr>
      </w:pPr>
      <w:r w:rsidRPr="007F0751">
        <w:rPr>
          <w:rFonts w:ascii="Arial" w:hAnsi="Arial" w:cs="Arial"/>
          <w:sz w:val="22"/>
          <w:szCs w:val="22"/>
        </w:rPr>
        <w:t xml:space="preserve">Requiring such employee to participate satisfactorily in a drug abuse assistance or rehabilitation program approved for such purposes by a Federal, State, or local health, law enforcement, or other appropriate agency; </w:t>
      </w:r>
    </w:p>
    <w:p w14:paraId="269BFA55" w14:textId="77777777" w:rsidR="007F0751" w:rsidRPr="007F0751" w:rsidRDefault="007F0751" w:rsidP="007F0751">
      <w:pPr>
        <w:pStyle w:val="ListParagraph"/>
        <w:widowControl w:val="0"/>
        <w:numPr>
          <w:ilvl w:val="0"/>
          <w:numId w:val="20"/>
        </w:numPr>
        <w:tabs>
          <w:tab w:val="left" w:pos="-1440"/>
        </w:tabs>
        <w:jc w:val="both"/>
        <w:rPr>
          <w:rFonts w:ascii="Arial" w:hAnsi="Arial" w:cs="Arial"/>
          <w:sz w:val="22"/>
          <w:szCs w:val="22"/>
        </w:rPr>
      </w:pPr>
      <w:r w:rsidRPr="007F0751">
        <w:rPr>
          <w:rFonts w:ascii="Arial" w:hAnsi="Arial" w:cs="Arial"/>
          <w:sz w:val="22"/>
          <w:szCs w:val="22"/>
        </w:rPr>
        <w:t>Making a good faith effort to continue to maintain a drug-free workplace through implementation of paragraphs (1), (2), (3), (4), (5), and (6), above.</w:t>
      </w:r>
    </w:p>
    <w:p w14:paraId="7ED62DA9" w14:textId="77777777" w:rsidR="00F422E2" w:rsidRDefault="00CB4C04" w:rsidP="001175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Pr>
          <w:rFonts w:ascii="Arial" w:hAnsi="Arial" w:cs="Arial"/>
          <w:b/>
          <w:sz w:val="22"/>
          <w:szCs w:val="22"/>
        </w:rPr>
        <w:tab/>
      </w:r>
    </w:p>
    <w:p w14:paraId="44096EFF" w14:textId="77777777" w:rsidR="00F422E2" w:rsidRDefault="00F422E2" w:rsidP="00F422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cs="Arial"/>
          <w:b/>
          <w:sz w:val="22"/>
          <w:szCs w:val="22"/>
        </w:rPr>
      </w:pPr>
      <w:r>
        <w:rPr>
          <w:rFonts w:ascii="Arial" w:hAnsi="Arial" w:cs="Arial"/>
          <w:b/>
          <w:sz w:val="22"/>
          <w:szCs w:val="22"/>
        </w:rPr>
        <w:t>Section 17.  Jessica Lunsford Act.</w:t>
      </w:r>
    </w:p>
    <w:p w14:paraId="38F40B46" w14:textId="5C582817" w:rsidR="00F422E2" w:rsidRDefault="00F422E2" w:rsidP="00F422E2">
      <w:pPr>
        <w:widowControl w:val="0"/>
        <w:ind w:left="720"/>
        <w:jc w:val="both"/>
        <w:rPr>
          <w:rFonts w:ascii="Arial" w:hAnsi="Arial" w:cs="Arial"/>
          <w:sz w:val="22"/>
          <w:szCs w:val="22"/>
        </w:rPr>
      </w:pPr>
      <w:r>
        <w:rPr>
          <w:rFonts w:ascii="Arial" w:hAnsi="Arial" w:cs="Arial"/>
          <w:sz w:val="22"/>
          <w:szCs w:val="22"/>
        </w:rPr>
        <w:t>The requirements of N.C.G.S. 115C-332.1 are incorporated into this Agreement and the statute’s requirements are applicable to the ESCO and all contractors, subcontractors, consultants, sub-consultants and vendors in any way involved with this Agreement.  As required by N.C.G.S. 115C-332.1, the ESCO and all contractors, subcontractors, consultants, sub-consultants, and vendors shall conduct prior to the start of service and annually thereafter a review of the State Sex Offender and Public Protection Registration Program, the State Sexually Violent Predator Registration Program, and the National Sex Offender Registry for all employees who will provide services under this contract that involve direct interaction with ISSUER’S students. For ESCO’s convenience only, all of the required registry checks may be completed at no cost by accessing the United States Department of Justice Sex Offender Public Website at http://www.nsopw.gov/. Any employee of the ESCO, a contractor, subcontractor, consultant, sub-consultant, or vendor found to be registered on any of the lists identified herein shall not perform any work under this contract and shall not be permitted to enter property owned by ISSUER. Failure to comply may result in legal action and termination of the contract for default.</w:t>
      </w:r>
    </w:p>
    <w:p w14:paraId="3D06F131" w14:textId="02ED8BF0" w:rsidR="00010CF9" w:rsidRDefault="00010CF9" w:rsidP="00F422E2">
      <w:pPr>
        <w:widowControl w:val="0"/>
        <w:ind w:left="720"/>
        <w:jc w:val="both"/>
        <w:rPr>
          <w:rFonts w:ascii="Arial" w:hAnsi="Arial" w:cs="Arial"/>
          <w:sz w:val="22"/>
          <w:szCs w:val="22"/>
        </w:rPr>
      </w:pPr>
    </w:p>
    <w:p w14:paraId="5E00D174" w14:textId="79A31CCE" w:rsidR="00010CF9" w:rsidRPr="00054E80" w:rsidRDefault="00010CF9" w:rsidP="00094810">
      <w:pPr>
        <w:ind w:firstLine="720"/>
        <w:rPr>
          <w:b/>
        </w:rPr>
      </w:pPr>
      <w:r w:rsidRPr="0011758E">
        <w:rPr>
          <w:rFonts w:ascii="Arial" w:hAnsi="Arial" w:cs="Arial"/>
          <w:b/>
          <w:sz w:val="22"/>
          <w:szCs w:val="22"/>
        </w:rPr>
        <w:t>Section 18.</w:t>
      </w:r>
      <w:r>
        <w:rPr>
          <w:rFonts w:ascii="Arial" w:hAnsi="Arial" w:cs="Arial"/>
          <w:sz w:val="22"/>
          <w:szCs w:val="22"/>
        </w:rPr>
        <w:t xml:space="preserve">  </w:t>
      </w:r>
      <w:r w:rsidRPr="00CD3EE6">
        <w:rPr>
          <w:rFonts w:ascii="Arial" w:hAnsi="Arial" w:cs="Arial"/>
          <w:b/>
          <w:sz w:val="22"/>
          <w:szCs w:val="22"/>
        </w:rPr>
        <w:t>Data Collection and Reporting by ESCO – Using eProject eXpress (ePX</w:t>
      </w:r>
      <w:r w:rsidRPr="00054E80">
        <w:rPr>
          <w:b/>
        </w:rPr>
        <w:t>)</w:t>
      </w:r>
      <w:r>
        <w:rPr>
          <w:b/>
        </w:rPr>
        <w:t>.</w:t>
      </w:r>
    </w:p>
    <w:p w14:paraId="331FD516" w14:textId="77777777" w:rsidR="00010CF9" w:rsidRPr="00094810" w:rsidRDefault="00010CF9" w:rsidP="00094810">
      <w:pPr>
        <w:ind w:left="720"/>
        <w:rPr>
          <w:rFonts w:ascii="Arial" w:hAnsi="Arial" w:cs="Arial"/>
          <w:sz w:val="22"/>
          <w:szCs w:val="22"/>
        </w:rPr>
      </w:pPr>
      <w:r w:rsidRPr="00094810">
        <w:rPr>
          <w:rFonts w:ascii="Arial" w:hAnsi="Arial" w:cs="Arial"/>
          <w:sz w:val="22"/>
          <w:szCs w:val="22"/>
        </w:rPr>
        <w:t>ESCO shall collect and report project data, at specified times, on behalf of the State and Project Owner and with approval by Owner, using eProject eXpress as the pathway into eProject Builder as provided on the LBNL website (http://eprojectbuilder.lbl.gov).</w:t>
      </w:r>
    </w:p>
    <w:p w14:paraId="6E1E2B29" w14:textId="3494EE96" w:rsidR="00010CF9" w:rsidRDefault="00010CF9" w:rsidP="00F422E2">
      <w:pPr>
        <w:widowControl w:val="0"/>
        <w:ind w:left="720"/>
        <w:jc w:val="both"/>
        <w:rPr>
          <w:rFonts w:ascii="Arial" w:hAnsi="Arial" w:cs="Arial"/>
          <w:sz w:val="22"/>
          <w:szCs w:val="22"/>
        </w:rPr>
      </w:pPr>
    </w:p>
    <w:p w14:paraId="0D00D69F" w14:textId="77777777" w:rsidR="00D544EE" w:rsidRDefault="00D544EE" w:rsidP="006144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sz w:val="22"/>
          <w:szCs w:val="22"/>
        </w:rPr>
      </w:pPr>
    </w:p>
    <w:p w14:paraId="4A3ADFD2" w14:textId="77777777" w:rsidR="00D544EE" w:rsidRDefault="00D544EE" w:rsidP="006144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sz w:val="22"/>
          <w:szCs w:val="22"/>
        </w:rPr>
      </w:pPr>
    </w:p>
    <w:p w14:paraId="388888A7" w14:textId="13FF7512" w:rsidR="006144A5" w:rsidRPr="00444E5E" w:rsidRDefault="006144A5" w:rsidP="006144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sz w:val="22"/>
          <w:szCs w:val="22"/>
        </w:rPr>
      </w:pPr>
      <w:r w:rsidRPr="11527B9E">
        <w:rPr>
          <w:rFonts w:ascii="Arial" w:hAnsi="Arial"/>
          <w:b/>
          <w:i/>
          <w:sz w:val="22"/>
          <w:szCs w:val="22"/>
        </w:rPr>
        <w:t>[Signature page follows]</w:t>
      </w:r>
    </w:p>
    <w:p w14:paraId="68EF462F" w14:textId="77777777" w:rsidR="00B207D7" w:rsidRDefault="00B207D7"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p>
    <w:p w14:paraId="3E6458E8" w14:textId="77777777" w:rsidR="00B207D7" w:rsidRDefault="00B207D7"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p>
    <w:p w14:paraId="2AB3A256" w14:textId="77777777" w:rsidR="00B207D7" w:rsidRDefault="00B207D7"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p>
    <w:p w14:paraId="48677FDA" w14:textId="77777777" w:rsidR="00B207D7" w:rsidRDefault="00B207D7"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p>
    <w:p w14:paraId="45A0BA64" w14:textId="77777777" w:rsidR="006144A5" w:rsidRDefault="006144A5" w:rsidP="00B207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r>
        <w:rPr>
          <w:rFonts w:ascii="Arial" w:hAnsi="Arial"/>
          <w:b/>
          <w:sz w:val="22"/>
        </w:rPr>
        <w:br w:type="page"/>
      </w:r>
    </w:p>
    <w:p w14:paraId="421B7342"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rPr>
      </w:pPr>
    </w:p>
    <w:p w14:paraId="32217827"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11527B9E">
        <w:rPr>
          <w:rFonts w:ascii="Arial" w:hAnsi="Arial"/>
          <w:b/>
          <w:sz w:val="22"/>
          <w:szCs w:val="22"/>
        </w:rPr>
        <w:t>ARTICLE 6</w:t>
      </w:r>
    </w:p>
    <w:p w14:paraId="490B4D74"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11527B9E">
        <w:rPr>
          <w:rFonts w:ascii="Arial" w:hAnsi="Arial"/>
          <w:b/>
          <w:sz w:val="22"/>
          <w:szCs w:val="22"/>
          <w:u w:val="single"/>
        </w:rPr>
        <w:t>EXECUTION</w:t>
      </w:r>
    </w:p>
    <w:p w14:paraId="51A73A73"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177A296B"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11527B9E">
        <w:rPr>
          <w:rFonts w:ascii="Arial" w:hAnsi="Arial"/>
          <w:b/>
          <w:sz w:val="22"/>
          <w:szCs w:val="22"/>
        </w:rPr>
        <w:t>IN WITNESS WHEREOF</w:t>
      </w:r>
      <w:r w:rsidRPr="11527B9E">
        <w:rPr>
          <w:rFonts w:ascii="Arial" w:hAnsi="Arial"/>
          <w:sz w:val="22"/>
          <w:szCs w:val="22"/>
        </w:rPr>
        <w:t xml:space="preserve">, the parties have executed this Agreement this ______day </w:t>
      </w:r>
      <w:proofErr w:type="gramStart"/>
      <w:r w:rsidRPr="11527B9E">
        <w:rPr>
          <w:rFonts w:ascii="Arial" w:hAnsi="Arial"/>
          <w:sz w:val="22"/>
          <w:szCs w:val="22"/>
        </w:rPr>
        <w:t>of  _</w:t>
      </w:r>
      <w:proofErr w:type="gramEnd"/>
      <w:r w:rsidRPr="11527B9E">
        <w:rPr>
          <w:rFonts w:ascii="Arial" w:hAnsi="Arial"/>
          <w:sz w:val="22"/>
          <w:szCs w:val="22"/>
        </w:rPr>
        <w:t>________________, 20</w:t>
      </w:r>
      <w:r w:rsidR="009505C8" w:rsidRPr="11527B9E">
        <w:rPr>
          <w:rFonts w:ascii="Arial" w:hAnsi="Arial"/>
          <w:sz w:val="22"/>
          <w:szCs w:val="22"/>
        </w:rPr>
        <w:t>___</w:t>
      </w:r>
      <w:r w:rsidRPr="11527B9E">
        <w:rPr>
          <w:rFonts w:ascii="Arial" w:hAnsi="Arial"/>
          <w:sz w:val="22"/>
          <w:szCs w:val="22"/>
        </w:rPr>
        <w:t>_.</w:t>
      </w:r>
    </w:p>
    <w:p w14:paraId="4493A6F7"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6F793B4D" w14:textId="77777777" w:rsidR="00AC10A3" w:rsidRPr="008E7EC7" w:rsidRDefault="00AC10A3">
      <w:pPr>
        <w:pStyle w:val="DefaultText"/>
        <w:tabs>
          <w:tab w:val="left" w:pos="450"/>
          <w:tab w:val="right" w:pos="5760"/>
          <w:tab w:val="left" w:pos="5940"/>
          <w:tab w:val="right" w:pos="9180"/>
        </w:tabs>
        <w:rPr>
          <w:rFonts w:ascii="Arial" w:hAnsi="Arial"/>
          <w:sz w:val="22"/>
        </w:rPr>
      </w:pPr>
    </w:p>
    <w:p w14:paraId="18E4F68E" w14:textId="071AEE77" w:rsidR="00AC10A3" w:rsidRPr="008E7EC7" w:rsidRDefault="00A622FE">
      <w:pPr>
        <w:pStyle w:val="DefaultText"/>
        <w:rPr>
          <w:rFonts w:ascii="Arial" w:hAnsi="Arial"/>
          <w:sz w:val="22"/>
          <w:szCs w:val="22"/>
        </w:rPr>
      </w:pPr>
      <w:r>
        <w:rPr>
          <w:rFonts w:ascii="Arial" w:hAnsi="Arial"/>
          <w:b/>
          <w:sz w:val="22"/>
          <w:szCs w:val="22"/>
        </w:rPr>
        <w:t>ISSUER</w:t>
      </w:r>
      <w:r w:rsidR="00AC10A3" w:rsidRPr="11527B9E">
        <w:rPr>
          <w:rFonts w:ascii="Arial" w:hAnsi="Arial"/>
          <w:sz w:val="22"/>
          <w:szCs w:val="22"/>
        </w:rPr>
        <w:t xml:space="preserve"> _____________________________</w:t>
      </w:r>
      <w:r w:rsidR="00AC10A3" w:rsidRPr="008E7EC7">
        <w:rPr>
          <w:rFonts w:ascii="Arial" w:hAnsi="Arial"/>
          <w:sz w:val="22"/>
        </w:rPr>
        <w:tab/>
      </w:r>
      <w:r w:rsidR="00AC10A3" w:rsidRPr="008E7EC7">
        <w:rPr>
          <w:rFonts w:ascii="Arial" w:hAnsi="Arial"/>
          <w:sz w:val="22"/>
        </w:rPr>
        <w:tab/>
      </w:r>
      <w:r w:rsidR="00EE78A5" w:rsidRPr="008E7EC7">
        <w:rPr>
          <w:rFonts w:ascii="Arial" w:hAnsi="Arial"/>
          <w:b/>
          <w:sz w:val="22"/>
          <w:szCs w:val="22"/>
        </w:rPr>
        <w:t>ESCO</w:t>
      </w:r>
      <w:r w:rsidR="00AC10A3" w:rsidRPr="11527B9E">
        <w:rPr>
          <w:rFonts w:ascii="Arial" w:hAnsi="Arial"/>
          <w:sz w:val="22"/>
          <w:szCs w:val="22"/>
        </w:rPr>
        <w:t xml:space="preserve"> __________________________</w:t>
      </w:r>
    </w:p>
    <w:p w14:paraId="22D3698C" w14:textId="77777777" w:rsidR="00AC10A3" w:rsidRPr="008E7EC7" w:rsidRDefault="00AC10A3">
      <w:pPr>
        <w:pStyle w:val="DefaultText"/>
        <w:rPr>
          <w:rFonts w:ascii="Arial" w:hAnsi="Arial"/>
          <w:sz w:val="22"/>
        </w:rPr>
      </w:pPr>
      <w:r w:rsidRPr="008E7EC7">
        <w:rPr>
          <w:rFonts w:ascii="Arial" w:hAnsi="Arial"/>
          <w:sz w:val="22"/>
        </w:rPr>
        <w:tab/>
      </w:r>
    </w:p>
    <w:p w14:paraId="2384F009" w14:textId="77777777" w:rsidR="00AC10A3" w:rsidRPr="008E7EC7" w:rsidRDefault="00AC10A3">
      <w:pPr>
        <w:pStyle w:val="DefaultText"/>
        <w:rPr>
          <w:rFonts w:ascii="Arial" w:hAnsi="Arial"/>
          <w:sz w:val="22"/>
          <w:szCs w:val="22"/>
          <w:u w:val="single"/>
        </w:rPr>
      </w:pPr>
      <w:r w:rsidRPr="11527B9E">
        <w:rPr>
          <w:rFonts w:ascii="Arial" w:hAnsi="Arial"/>
          <w:sz w:val="22"/>
          <w:szCs w:val="22"/>
        </w:rPr>
        <w:t>By:      ________________________________</w:t>
      </w:r>
      <w:r w:rsidRPr="008E7EC7">
        <w:rPr>
          <w:rFonts w:ascii="Arial" w:hAnsi="Arial"/>
          <w:sz w:val="22"/>
        </w:rPr>
        <w:tab/>
      </w:r>
      <w:r w:rsidRPr="11527B9E">
        <w:rPr>
          <w:rFonts w:ascii="Arial" w:hAnsi="Arial"/>
          <w:sz w:val="22"/>
          <w:szCs w:val="22"/>
        </w:rPr>
        <w:t>By: _______________________________</w:t>
      </w:r>
    </w:p>
    <w:p w14:paraId="3DF94A62" w14:textId="77777777" w:rsidR="00AC10A3" w:rsidRPr="008E7EC7" w:rsidRDefault="00AC10A3">
      <w:pPr>
        <w:pStyle w:val="DefaultText"/>
        <w:rPr>
          <w:rFonts w:ascii="Arial" w:hAnsi="Arial"/>
          <w:sz w:val="22"/>
        </w:rPr>
      </w:pPr>
    </w:p>
    <w:p w14:paraId="1FA76586" w14:textId="77777777" w:rsidR="00AC10A3" w:rsidRPr="008E7EC7" w:rsidRDefault="00AC10A3">
      <w:pPr>
        <w:pStyle w:val="DefaultText"/>
        <w:rPr>
          <w:rFonts w:ascii="Arial" w:hAnsi="Arial"/>
          <w:sz w:val="22"/>
          <w:szCs w:val="22"/>
          <w:u w:val="single"/>
        </w:rPr>
      </w:pPr>
      <w:r w:rsidRPr="11527B9E">
        <w:rPr>
          <w:rFonts w:ascii="Arial" w:hAnsi="Arial"/>
          <w:sz w:val="22"/>
          <w:szCs w:val="22"/>
        </w:rPr>
        <w:t xml:space="preserve">Title: _________________________________ </w:t>
      </w:r>
      <w:r w:rsidRPr="008E7EC7">
        <w:rPr>
          <w:rFonts w:ascii="Arial" w:hAnsi="Arial"/>
          <w:sz w:val="22"/>
        </w:rPr>
        <w:tab/>
      </w:r>
      <w:r w:rsidRPr="11527B9E">
        <w:rPr>
          <w:rFonts w:ascii="Arial" w:hAnsi="Arial"/>
          <w:sz w:val="22"/>
          <w:szCs w:val="22"/>
        </w:rPr>
        <w:t>Title: ______________________________</w:t>
      </w:r>
    </w:p>
    <w:p w14:paraId="73EE89F0" w14:textId="77777777" w:rsidR="00AC10A3" w:rsidRPr="008E7EC7" w:rsidRDefault="00AC10A3">
      <w:pPr>
        <w:pStyle w:val="DefaultText"/>
        <w:rPr>
          <w:rFonts w:ascii="Arial" w:hAnsi="Arial"/>
          <w:sz w:val="22"/>
        </w:rPr>
      </w:pPr>
    </w:p>
    <w:p w14:paraId="212EA83C" w14:textId="77777777" w:rsidR="00AC10A3" w:rsidRPr="008E7EC7" w:rsidRDefault="00AC10A3">
      <w:pPr>
        <w:pStyle w:val="DefaultText"/>
        <w:rPr>
          <w:rFonts w:ascii="Arial" w:hAnsi="Arial"/>
          <w:sz w:val="22"/>
        </w:rPr>
      </w:pPr>
    </w:p>
    <w:p w14:paraId="15F8DCF1" w14:textId="77777777" w:rsidR="00AC10A3" w:rsidRPr="008E7EC7" w:rsidRDefault="00AC10A3">
      <w:pPr>
        <w:pStyle w:val="DefaultText"/>
        <w:rPr>
          <w:rFonts w:ascii="Arial" w:hAnsi="Arial"/>
          <w:sz w:val="22"/>
          <w:szCs w:val="22"/>
          <w:u w:val="single"/>
        </w:rPr>
      </w:pPr>
      <w:r w:rsidRPr="11527B9E">
        <w:rPr>
          <w:rFonts w:ascii="Arial" w:hAnsi="Arial"/>
          <w:sz w:val="22"/>
          <w:szCs w:val="22"/>
        </w:rPr>
        <w:t>By:      ________________________________</w:t>
      </w:r>
      <w:r w:rsidRPr="008E7EC7">
        <w:rPr>
          <w:rFonts w:ascii="Arial" w:hAnsi="Arial"/>
          <w:sz w:val="22"/>
        </w:rPr>
        <w:tab/>
      </w:r>
      <w:r w:rsidRPr="11527B9E">
        <w:rPr>
          <w:rFonts w:ascii="Arial" w:hAnsi="Arial"/>
          <w:sz w:val="22"/>
          <w:szCs w:val="22"/>
        </w:rPr>
        <w:t>By: _______________________________</w:t>
      </w:r>
    </w:p>
    <w:p w14:paraId="0740C68C" w14:textId="77777777" w:rsidR="00AC10A3" w:rsidRPr="008E7EC7" w:rsidRDefault="00AC10A3">
      <w:pPr>
        <w:pStyle w:val="DefaultText"/>
        <w:rPr>
          <w:rFonts w:ascii="Arial" w:hAnsi="Arial"/>
          <w:sz w:val="22"/>
        </w:rPr>
      </w:pPr>
    </w:p>
    <w:p w14:paraId="5B0D96CA" w14:textId="77777777" w:rsidR="00AC10A3" w:rsidRPr="008E7EC7" w:rsidRDefault="00AC10A3">
      <w:pPr>
        <w:pStyle w:val="DefaultText"/>
        <w:rPr>
          <w:rFonts w:ascii="Arial" w:hAnsi="Arial"/>
          <w:sz w:val="22"/>
          <w:szCs w:val="22"/>
          <w:u w:val="single"/>
        </w:rPr>
      </w:pPr>
      <w:r w:rsidRPr="11527B9E">
        <w:rPr>
          <w:rFonts w:ascii="Arial" w:hAnsi="Arial"/>
          <w:sz w:val="22"/>
          <w:szCs w:val="22"/>
        </w:rPr>
        <w:t xml:space="preserve">Title: _________________________________ </w:t>
      </w:r>
      <w:r w:rsidRPr="008E7EC7">
        <w:rPr>
          <w:rFonts w:ascii="Arial" w:hAnsi="Arial"/>
          <w:sz w:val="22"/>
        </w:rPr>
        <w:tab/>
      </w:r>
      <w:r w:rsidRPr="11527B9E">
        <w:rPr>
          <w:rFonts w:ascii="Arial" w:hAnsi="Arial"/>
          <w:sz w:val="22"/>
          <w:szCs w:val="22"/>
        </w:rPr>
        <w:t>Title: ______________________________</w:t>
      </w:r>
    </w:p>
    <w:p w14:paraId="335EAA7C" w14:textId="77777777" w:rsidR="00AC10A3" w:rsidRPr="008E7EC7" w:rsidRDefault="00AC10A3">
      <w:pPr>
        <w:pStyle w:val="DefaultText"/>
        <w:rPr>
          <w:rFonts w:ascii="Arial" w:hAnsi="Arial"/>
          <w:sz w:val="22"/>
        </w:rPr>
      </w:pPr>
    </w:p>
    <w:p w14:paraId="51BF2E7D" w14:textId="77777777" w:rsidR="00AC10A3" w:rsidRPr="008E7EC7" w:rsidRDefault="00AC10A3">
      <w:pPr>
        <w:pStyle w:val="DefaultText"/>
        <w:rPr>
          <w:rFonts w:ascii="Arial" w:hAnsi="Arial"/>
          <w:sz w:val="22"/>
          <w:szCs w:val="22"/>
        </w:rPr>
      </w:pPr>
      <w:r w:rsidRPr="11527B9E">
        <w:rPr>
          <w:rFonts w:ascii="Arial" w:hAnsi="Arial"/>
          <w:sz w:val="22"/>
          <w:szCs w:val="22"/>
        </w:rPr>
        <w:t>By:      ________________________________</w:t>
      </w:r>
      <w:r w:rsidRPr="008E7EC7">
        <w:rPr>
          <w:rFonts w:ascii="Arial" w:hAnsi="Arial"/>
          <w:sz w:val="22"/>
        </w:rPr>
        <w:tab/>
      </w:r>
      <w:r w:rsidRPr="11527B9E">
        <w:rPr>
          <w:rFonts w:ascii="Arial" w:hAnsi="Arial"/>
          <w:sz w:val="22"/>
          <w:szCs w:val="22"/>
        </w:rPr>
        <w:t xml:space="preserve"> By:      _____________________________</w:t>
      </w:r>
    </w:p>
    <w:p w14:paraId="2E674A47" w14:textId="77777777" w:rsidR="00AC10A3" w:rsidRPr="008E7EC7" w:rsidRDefault="00AC10A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0"/>
        </w:rPr>
      </w:pPr>
    </w:p>
    <w:p w14:paraId="4B99499A" w14:textId="77777777" w:rsidR="00AC10A3" w:rsidRPr="008E7EC7" w:rsidRDefault="00AC10A3">
      <w:pPr>
        <w:ind w:left="720" w:hanging="720"/>
        <w:jc w:val="both"/>
        <w:rPr>
          <w:rFonts w:ascii="Arial" w:hAnsi="Arial"/>
          <w:b/>
          <w:sz w:val="22"/>
        </w:rPr>
      </w:pPr>
    </w:p>
    <w:sectPr w:rsidR="00AC10A3" w:rsidRPr="008E7EC7" w:rsidSect="00A16C50">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440" w:left="1152"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F8CE" w14:textId="77777777" w:rsidR="00AC42F9" w:rsidRDefault="00AC42F9">
      <w:r>
        <w:separator/>
      </w:r>
    </w:p>
  </w:endnote>
  <w:endnote w:type="continuationSeparator" w:id="0">
    <w:p w14:paraId="62ACD003" w14:textId="77777777" w:rsidR="00AC42F9" w:rsidRDefault="00AC42F9">
      <w:r>
        <w:continuationSeparator/>
      </w:r>
    </w:p>
  </w:endnote>
  <w:endnote w:type="continuationNotice" w:id="1">
    <w:p w14:paraId="2C355277" w14:textId="77777777" w:rsidR="00AC42F9" w:rsidRDefault="00AC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6C62" w14:textId="77777777" w:rsidR="009535C5" w:rsidRDefault="0095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2C54B" w14:textId="77777777" w:rsidR="009535C5" w:rsidRDefault="0095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346636"/>
      <w:docPartObj>
        <w:docPartGallery w:val="Page Numbers (Bottom of Page)"/>
        <w:docPartUnique/>
      </w:docPartObj>
    </w:sdtPr>
    <w:sdtEndPr>
      <w:rPr>
        <w:noProof/>
      </w:rPr>
    </w:sdtEndPr>
    <w:sdtContent>
      <w:p w14:paraId="14CDF81D" w14:textId="7D3C2A3B" w:rsidR="009535C5" w:rsidRDefault="009535C5">
        <w:pPr>
          <w:pStyle w:val="Footer"/>
          <w:jc w:val="center"/>
        </w:pPr>
        <w:r>
          <w:fldChar w:fldCharType="begin"/>
        </w:r>
        <w:r>
          <w:instrText xml:space="preserve"> PAGE   \* MERGEFORMAT </w:instrText>
        </w:r>
        <w:r>
          <w:fldChar w:fldCharType="separate"/>
        </w:r>
        <w:r w:rsidR="00F049D5">
          <w:rPr>
            <w:noProof/>
          </w:rPr>
          <w:t>1</w:t>
        </w:r>
        <w:r>
          <w:rPr>
            <w:noProof/>
          </w:rPr>
          <w:fldChar w:fldCharType="end"/>
        </w:r>
      </w:p>
    </w:sdtContent>
  </w:sdt>
  <w:p w14:paraId="4B5503B5" w14:textId="1C0BA20D" w:rsidR="009535C5" w:rsidRPr="009F6F67" w:rsidRDefault="009564DF">
    <w:pPr>
      <w:pStyle w:val="Footer"/>
      <w:rPr>
        <w:rFonts w:ascii="Arial" w:hAnsi="Arial"/>
        <w:sz w:val="20"/>
        <w:szCs w:val="20"/>
      </w:rPr>
    </w:pPr>
    <w:r>
      <w:rPr>
        <w:rFonts w:ascii="Arial" w:hAnsi="Arial"/>
        <w:sz w:val="20"/>
        <w:szCs w:val="20"/>
      </w:rPr>
      <w:t xml:space="preserve">DEQ </w:t>
    </w:r>
    <w:r w:rsidR="009535C5" w:rsidRPr="009F6F67">
      <w:rPr>
        <w:rFonts w:ascii="Arial" w:hAnsi="Arial"/>
        <w:sz w:val="20"/>
        <w:szCs w:val="20"/>
      </w:rPr>
      <w:t xml:space="preserve">IGA </w:t>
    </w:r>
    <w:ins w:id="0" w:author="Conway, Reid" w:date="2021-09-15T07:46:00Z">
      <w:r w:rsidR="003E25B8">
        <w:rPr>
          <w:rFonts w:ascii="Arial" w:hAnsi="Arial"/>
          <w:sz w:val="20"/>
          <w:szCs w:val="20"/>
        </w:rPr>
        <w:t>9/15/2021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BA30" w14:textId="77777777" w:rsidR="003E25B8" w:rsidRDefault="003E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ABCC" w14:textId="77777777" w:rsidR="00AC42F9" w:rsidRDefault="00AC42F9">
      <w:r>
        <w:separator/>
      </w:r>
    </w:p>
  </w:footnote>
  <w:footnote w:type="continuationSeparator" w:id="0">
    <w:p w14:paraId="6D68BD90" w14:textId="77777777" w:rsidR="00AC42F9" w:rsidRDefault="00AC42F9">
      <w:r>
        <w:continuationSeparator/>
      </w:r>
    </w:p>
  </w:footnote>
  <w:footnote w:type="continuationNotice" w:id="1">
    <w:p w14:paraId="54FAF375" w14:textId="77777777" w:rsidR="00AC42F9" w:rsidRDefault="00AC4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4BA1" w14:textId="77777777" w:rsidR="003E25B8" w:rsidRDefault="003E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081C" w14:textId="77777777" w:rsidR="009535C5" w:rsidRDefault="009535C5">
    <w:pPr>
      <w:pStyle w:val="Header"/>
      <w:jc w:val="center"/>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BD6" w14:textId="77777777" w:rsidR="003E25B8" w:rsidRDefault="003E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AD"/>
    <w:multiLevelType w:val="singleLevel"/>
    <w:tmpl w:val="4094F33A"/>
    <w:lvl w:ilvl="0">
      <w:start w:val="8"/>
      <w:numFmt w:val="decimal"/>
      <w:lvlText w:val="%1."/>
      <w:lvlJc w:val="left"/>
      <w:pPr>
        <w:tabs>
          <w:tab w:val="num" w:pos="990"/>
        </w:tabs>
        <w:ind w:left="990" w:hanging="540"/>
      </w:pPr>
      <w:rPr>
        <w:rFonts w:hint="default"/>
      </w:rPr>
    </w:lvl>
  </w:abstractNum>
  <w:abstractNum w:abstractNumId="1" w15:restartNumberingAfterBreak="0">
    <w:nsid w:val="0E947B1D"/>
    <w:multiLevelType w:val="hybridMultilevel"/>
    <w:tmpl w:val="54E6710C"/>
    <w:lvl w:ilvl="0" w:tplc="C9A6711C">
      <w:start w:val="1"/>
      <w:numFmt w:val="lowerRoman"/>
      <w:lvlText w:val="(%1)"/>
      <w:lvlJc w:val="left"/>
      <w:pPr>
        <w:tabs>
          <w:tab w:val="num" w:pos="1170"/>
        </w:tabs>
        <w:ind w:left="1170" w:hanging="720"/>
      </w:pPr>
      <w:rPr>
        <w:rFonts w:hint="default"/>
      </w:rPr>
    </w:lvl>
    <w:lvl w:ilvl="1" w:tplc="9840548C" w:tentative="1">
      <w:start w:val="1"/>
      <w:numFmt w:val="lowerLetter"/>
      <w:lvlText w:val="%2."/>
      <w:lvlJc w:val="left"/>
      <w:pPr>
        <w:tabs>
          <w:tab w:val="num" w:pos="1530"/>
        </w:tabs>
        <w:ind w:left="1530" w:hanging="360"/>
      </w:pPr>
    </w:lvl>
    <w:lvl w:ilvl="2" w:tplc="05888FB2" w:tentative="1">
      <w:start w:val="1"/>
      <w:numFmt w:val="lowerRoman"/>
      <w:lvlText w:val="%3."/>
      <w:lvlJc w:val="right"/>
      <w:pPr>
        <w:tabs>
          <w:tab w:val="num" w:pos="2250"/>
        </w:tabs>
        <w:ind w:left="2250" w:hanging="180"/>
      </w:pPr>
    </w:lvl>
    <w:lvl w:ilvl="3" w:tplc="127ECA78" w:tentative="1">
      <w:start w:val="1"/>
      <w:numFmt w:val="decimal"/>
      <w:lvlText w:val="%4."/>
      <w:lvlJc w:val="left"/>
      <w:pPr>
        <w:tabs>
          <w:tab w:val="num" w:pos="2970"/>
        </w:tabs>
        <w:ind w:left="2970" w:hanging="360"/>
      </w:pPr>
    </w:lvl>
    <w:lvl w:ilvl="4" w:tplc="10946FD8" w:tentative="1">
      <w:start w:val="1"/>
      <w:numFmt w:val="lowerLetter"/>
      <w:lvlText w:val="%5."/>
      <w:lvlJc w:val="left"/>
      <w:pPr>
        <w:tabs>
          <w:tab w:val="num" w:pos="3690"/>
        </w:tabs>
        <w:ind w:left="3690" w:hanging="360"/>
      </w:pPr>
    </w:lvl>
    <w:lvl w:ilvl="5" w:tplc="3C3AC5C4" w:tentative="1">
      <w:start w:val="1"/>
      <w:numFmt w:val="lowerRoman"/>
      <w:lvlText w:val="%6."/>
      <w:lvlJc w:val="right"/>
      <w:pPr>
        <w:tabs>
          <w:tab w:val="num" w:pos="4410"/>
        </w:tabs>
        <w:ind w:left="4410" w:hanging="180"/>
      </w:pPr>
    </w:lvl>
    <w:lvl w:ilvl="6" w:tplc="6DFA898E" w:tentative="1">
      <w:start w:val="1"/>
      <w:numFmt w:val="decimal"/>
      <w:lvlText w:val="%7."/>
      <w:lvlJc w:val="left"/>
      <w:pPr>
        <w:tabs>
          <w:tab w:val="num" w:pos="5130"/>
        </w:tabs>
        <w:ind w:left="5130" w:hanging="360"/>
      </w:pPr>
    </w:lvl>
    <w:lvl w:ilvl="7" w:tplc="9D9E42DE" w:tentative="1">
      <w:start w:val="1"/>
      <w:numFmt w:val="lowerLetter"/>
      <w:lvlText w:val="%8."/>
      <w:lvlJc w:val="left"/>
      <w:pPr>
        <w:tabs>
          <w:tab w:val="num" w:pos="5850"/>
        </w:tabs>
        <w:ind w:left="5850" w:hanging="360"/>
      </w:pPr>
    </w:lvl>
    <w:lvl w:ilvl="8" w:tplc="BC826674" w:tentative="1">
      <w:start w:val="1"/>
      <w:numFmt w:val="lowerRoman"/>
      <w:lvlText w:val="%9."/>
      <w:lvlJc w:val="right"/>
      <w:pPr>
        <w:tabs>
          <w:tab w:val="num" w:pos="6570"/>
        </w:tabs>
        <w:ind w:left="6570" w:hanging="180"/>
      </w:pPr>
    </w:lvl>
  </w:abstractNum>
  <w:abstractNum w:abstractNumId="2" w15:restartNumberingAfterBreak="0">
    <w:nsid w:val="167534AD"/>
    <w:multiLevelType w:val="hybridMultilevel"/>
    <w:tmpl w:val="E2C43C4E"/>
    <w:lvl w:ilvl="0" w:tplc="2DB038E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762D8"/>
    <w:multiLevelType w:val="singleLevel"/>
    <w:tmpl w:val="BBD43C56"/>
    <w:lvl w:ilvl="0">
      <w:start w:val="9"/>
      <w:numFmt w:val="upperLetter"/>
      <w:pStyle w:val="Heading3"/>
      <w:lvlText w:val="%1."/>
      <w:lvlJc w:val="left"/>
      <w:pPr>
        <w:tabs>
          <w:tab w:val="num" w:pos="360"/>
        </w:tabs>
        <w:ind w:left="360" w:hanging="360"/>
      </w:pPr>
      <w:rPr>
        <w:rFonts w:ascii="Arial" w:hAnsi="Arial" w:hint="default"/>
        <w:b/>
        <w:u w:val="none"/>
      </w:rPr>
    </w:lvl>
  </w:abstractNum>
  <w:abstractNum w:abstractNumId="4" w15:restartNumberingAfterBreak="0">
    <w:nsid w:val="20121B53"/>
    <w:multiLevelType w:val="hybridMultilevel"/>
    <w:tmpl w:val="B8704510"/>
    <w:lvl w:ilvl="0" w:tplc="4030D2E0">
      <w:start w:val="1"/>
      <w:numFmt w:val="decimal"/>
      <w:lvlText w:val="(%1)"/>
      <w:lvlJc w:val="left"/>
      <w:pPr>
        <w:ind w:left="2160" w:hanging="720"/>
      </w:pPr>
      <w:rPr>
        <w:rFonts w:hint="default"/>
      </w:rPr>
    </w:lvl>
    <w:lvl w:ilvl="1" w:tplc="822426E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695B5A"/>
    <w:multiLevelType w:val="hybridMultilevel"/>
    <w:tmpl w:val="D20E0864"/>
    <w:lvl w:ilvl="0" w:tplc="A17A73D6">
      <w:start w:val="1"/>
      <w:numFmt w:val="decimal"/>
      <w:lvlText w:val="%1."/>
      <w:lvlJc w:val="left"/>
      <w:pPr>
        <w:tabs>
          <w:tab w:val="num" w:pos="810"/>
        </w:tabs>
        <w:ind w:left="810" w:hanging="360"/>
      </w:pPr>
      <w:rPr>
        <w:rFonts w:hint="default"/>
      </w:rPr>
    </w:lvl>
    <w:lvl w:ilvl="1" w:tplc="69D223FA" w:tentative="1">
      <w:start w:val="1"/>
      <w:numFmt w:val="lowerLetter"/>
      <w:lvlText w:val="%2."/>
      <w:lvlJc w:val="left"/>
      <w:pPr>
        <w:tabs>
          <w:tab w:val="num" w:pos="1530"/>
        </w:tabs>
        <w:ind w:left="1530" w:hanging="360"/>
      </w:pPr>
    </w:lvl>
    <w:lvl w:ilvl="2" w:tplc="872C3378" w:tentative="1">
      <w:start w:val="1"/>
      <w:numFmt w:val="lowerRoman"/>
      <w:lvlText w:val="%3."/>
      <w:lvlJc w:val="right"/>
      <w:pPr>
        <w:tabs>
          <w:tab w:val="num" w:pos="2250"/>
        </w:tabs>
        <w:ind w:left="2250" w:hanging="180"/>
      </w:pPr>
    </w:lvl>
    <w:lvl w:ilvl="3" w:tplc="E01AE9BE" w:tentative="1">
      <w:start w:val="1"/>
      <w:numFmt w:val="decimal"/>
      <w:lvlText w:val="%4."/>
      <w:lvlJc w:val="left"/>
      <w:pPr>
        <w:tabs>
          <w:tab w:val="num" w:pos="2970"/>
        </w:tabs>
        <w:ind w:left="2970" w:hanging="360"/>
      </w:pPr>
    </w:lvl>
    <w:lvl w:ilvl="4" w:tplc="CDFCCF4E" w:tentative="1">
      <w:start w:val="1"/>
      <w:numFmt w:val="lowerLetter"/>
      <w:lvlText w:val="%5."/>
      <w:lvlJc w:val="left"/>
      <w:pPr>
        <w:tabs>
          <w:tab w:val="num" w:pos="3690"/>
        </w:tabs>
        <w:ind w:left="3690" w:hanging="360"/>
      </w:pPr>
    </w:lvl>
    <w:lvl w:ilvl="5" w:tplc="88F6DF2A" w:tentative="1">
      <w:start w:val="1"/>
      <w:numFmt w:val="lowerRoman"/>
      <w:lvlText w:val="%6."/>
      <w:lvlJc w:val="right"/>
      <w:pPr>
        <w:tabs>
          <w:tab w:val="num" w:pos="4410"/>
        </w:tabs>
        <w:ind w:left="4410" w:hanging="180"/>
      </w:pPr>
    </w:lvl>
    <w:lvl w:ilvl="6" w:tplc="CA522414" w:tentative="1">
      <w:start w:val="1"/>
      <w:numFmt w:val="decimal"/>
      <w:lvlText w:val="%7."/>
      <w:lvlJc w:val="left"/>
      <w:pPr>
        <w:tabs>
          <w:tab w:val="num" w:pos="5130"/>
        </w:tabs>
        <w:ind w:left="5130" w:hanging="360"/>
      </w:pPr>
    </w:lvl>
    <w:lvl w:ilvl="7" w:tplc="7FE60A7C" w:tentative="1">
      <w:start w:val="1"/>
      <w:numFmt w:val="lowerLetter"/>
      <w:lvlText w:val="%8."/>
      <w:lvlJc w:val="left"/>
      <w:pPr>
        <w:tabs>
          <w:tab w:val="num" w:pos="5850"/>
        </w:tabs>
        <w:ind w:left="5850" w:hanging="360"/>
      </w:pPr>
    </w:lvl>
    <w:lvl w:ilvl="8" w:tplc="92B6BBF4" w:tentative="1">
      <w:start w:val="1"/>
      <w:numFmt w:val="lowerRoman"/>
      <w:lvlText w:val="%9."/>
      <w:lvlJc w:val="right"/>
      <w:pPr>
        <w:tabs>
          <w:tab w:val="num" w:pos="6570"/>
        </w:tabs>
        <w:ind w:left="6570" w:hanging="180"/>
      </w:pPr>
    </w:lvl>
  </w:abstractNum>
  <w:abstractNum w:abstractNumId="6" w15:restartNumberingAfterBreak="0">
    <w:nsid w:val="3009735E"/>
    <w:multiLevelType w:val="hybridMultilevel"/>
    <w:tmpl w:val="1BA61D4C"/>
    <w:lvl w:ilvl="0" w:tplc="84F67666">
      <w:start w:val="1"/>
      <w:numFmt w:val="decimal"/>
      <w:lvlText w:val="%1."/>
      <w:lvlJc w:val="left"/>
      <w:pPr>
        <w:tabs>
          <w:tab w:val="num" w:pos="810"/>
        </w:tabs>
        <w:ind w:left="810" w:hanging="360"/>
      </w:pPr>
      <w:rPr>
        <w:rFonts w:hint="default"/>
      </w:rPr>
    </w:lvl>
    <w:lvl w:ilvl="1" w:tplc="B51EDDAE" w:tentative="1">
      <w:start w:val="1"/>
      <w:numFmt w:val="lowerLetter"/>
      <w:lvlText w:val="%2."/>
      <w:lvlJc w:val="left"/>
      <w:pPr>
        <w:tabs>
          <w:tab w:val="num" w:pos="1530"/>
        </w:tabs>
        <w:ind w:left="1530" w:hanging="360"/>
      </w:pPr>
    </w:lvl>
    <w:lvl w:ilvl="2" w:tplc="092AD05C" w:tentative="1">
      <w:start w:val="1"/>
      <w:numFmt w:val="lowerRoman"/>
      <w:lvlText w:val="%3."/>
      <w:lvlJc w:val="right"/>
      <w:pPr>
        <w:tabs>
          <w:tab w:val="num" w:pos="2250"/>
        </w:tabs>
        <w:ind w:left="2250" w:hanging="180"/>
      </w:pPr>
    </w:lvl>
    <w:lvl w:ilvl="3" w:tplc="CE88DA8C" w:tentative="1">
      <w:start w:val="1"/>
      <w:numFmt w:val="decimal"/>
      <w:lvlText w:val="%4."/>
      <w:lvlJc w:val="left"/>
      <w:pPr>
        <w:tabs>
          <w:tab w:val="num" w:pos="2970"/>
        </w:tabs>
        <w:ind w:left="2970" w:hanging="360"/>
      </w:pPr>
    </w:lvl>
    <w:lvl w:ilvl="4" w:tplc="B9DA71B4" w:tentative="1">
      <w:start w:val="1"/>
      <w:numFmt w:val="lowerLetter"/>
      <w:lvlText w:val="%5."/>
      <w:lvlJc w:val="left"/>
      <w:pPr>
        <w:tabs>
          <w:tab w:val="num" w:pos="3690"/>
        </w:tabs>
        <w:ind w:left="3690" w:hanging="360"/>
      </w:pPr>
    </w:lvl>
    <w:lvl w:ilvl="5" w:tplc="826E30AC" w:tentative="1">
      <w:start w:val="1"/>
      <w:numFmt w:val="lowerRoman"/>
      <w:lvlText w:val="%6."/>
      <w:lvlJc w:val="right"/>
      <w:pPr>
        <w:tabs>
          <w:tab w:val="num" w:pos="4410"/>
        </w:tabs>
        <w:ind w:left="4410" w:hanging="180"/>
      </w:pPr>
    </w:lvl>
    <w:lvl w:ilvl="6" w:tplc="996AE082" w:tentative="1">
      <w:start w:val="1"/>
      <w:numFmt w:val="decimal"/>
      <w:lvlText w:val="%7."/>
      <w:lvlJc w:val="left"/>
      <w:pPr>
        <w:tabs>
          <w:tab w:val="num" w:pos="5130"/>
        </w:tabs>
        <w:ind w:left="5130" w:hanging="360"/>
      </w:pPr>
    </w:lvl>
    <w:lvl w:ilvl="7" w:tplc="644EA4D0" w:tentative="1">
      <w:start w:val="1"/>
      <w:numFmt w:val="lowerLetter"/>
      <w:lvlText w:val="%8."/>
      <w:lvlJc w:val="left"/>
      <w:pPr>
        <w:tabs>
          <w:tab w:val="num" w:pos="5850"/>
        </w:tabs>
        <w:ind w:left="5850" w:hanging="360"/>
      </w:pPr>
    </w:lvl>
    <w:lvl w:ilvl="8" w:tplc="6C8229B6" w:tentative="1">
      <w:start w:val="1"/>
      <w:numFmt w:val="lowerRoman"/>
      <w:lvlText w:val="%9."/>
      <w:lvlJc w:val="right"/>
      <w:pPr>
        <w:tabs>
          <w:tab w:val="num" w:pos="6570"/>
        </w:tabs>
        <w:ind w:left="6570" w:hanging="180"/>
      </w:pPr>
    </w:lvl>
  </w:abstractNum>
  <w:abstractNum w:abstractNumId="7" w15:restartNumberingAfterBreak="0">
    <w:nsid w:val="31802914"/>
    <w:multiLevelType w:val="hybridMultilevel"/>
    <w:tmpl w:val="44503F5A"/>
    <w:lvl w:ilvl="0" w:tplc="3EF0F6FA">
      <w:start w:val="3"/>
      <w:numFmt w:val="upperLetter"/>
      <w:lvlText w:val="%1."/>
      <w:lvlJc w:val="left"/>
      <w:pPr>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76365"/>
    <w:multiLevelType w:val="hybridMultilevel"/>
    <w:tmpl w:val="0B7E2EC6"/>
    <w:lvl w:ilvl="0" w:tplc="2CFE8126">
      <w:start w:val="1"/>
      <w:numFmt w:val="upperLetter"/>
      <w:lvlText w:val="%1."/>
      <w:lvlJc w:val="left"/>
      <w:pPr>
        <w:ind w:left="450" w:hanging="45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AD0790"/>
    <w:multiLevelType w:val="hybridMultilevel"/>
    <w:tmpl w:val="B076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B4CFE"/>
    <w:multiLevelType w:val="hybridMultilevel"/>
    <w:tmpl w:val="DD9AED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369E"/>
    <w:multiLevelType w:val="hybridMultilevel"/>
    <w:tmpl w:val="B29A6B28"/>
    <w:lvl w:ilvl="0" w:tplc="6B144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81241"/>
    <w:multiLevelType w:val="hybridMultilevel"/>
    <w:tmpl w:val="6B3070FA"/>
    <w:lvl w:ilvl="0" w:tplc="31F87B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3245B"/>
    <w:multiLevelType w:val="hybridMultilevel"/>
    <w:tmpl w:val="8DC40420"/>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4" w15:restartNumberingAfterBreak="0">
    <w:nsid w:val="49811D26"/>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E721FC"/>
    <w:multiLevelType w:val="hybridMultilevel"/>
    <w:tmpl w:val="D96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6719E"/>
    <w:multiLevelType w:val="hybridMultilevel"/>
    <w:tmpl w:val="0B0E52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B78A8"/>
    <w:multiLevelType w:val="hybridMultilevel"/>
    <w:tmpl w:val="0D3C3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62A41"/>
    <w:multiLevelType w:val="hybridMultilevel"/>
    <w:tmpl w:val="6EC88F52"/>
    <w:lvl w:ilvl="0" w:tplc="A17A73D6">
      <w:start w:val="1"/>
      <w:numFmt w:val="decimal"/>
      <w:lvlText w:val="%1."/>
      <w:lvlJc w:val="left"/>
      <w:pPr>
        <w:tabs>
          <w:tab w:val="num" w:pos="810"/>
        </w:tabs>
        <w:ind w:left="810" w:hanging="360"/>
      </w:pPr>
      <w:rPr>
        <w:rFonts w:hint="default"/>
      </w:rPr>
    </w:lvl>
    <w:lvl w:ilvl="1" w:tplc="69D223FA" w:tentative="1">
      <w:start w:val="1"/>
      <w:numFmt w:val="lowerLetter"/>
      <w:lvlText w:val="%2."/>
      <w:lvlJc w:val="left"/>
      <w:pPr>
        <w:tabs>
          <w:tab w:val="num" w:pos="1530"/>
        </w:tabs>
        <w:ind w:left="1530" w:hanging="360"/>
      </w:pPr>
    </w:lvl>
    <w:lvl w:ilvl="2" w:tplc="872C3378" w:tentative="1">
      <w:start w:val="1"/>
      <w:numFmt w:val="lowerRoman"/>
      <w:lvlText w:val="%3."/>
      <w:lvlJc w:val="right"/>
      <w:pPr>
        <w:tabs>
          <w:tab w:val="num" w:pos="2250"/>
        </w:tabs>
        <w:ind w:left="2250" w:hanging="180"/>
      </w:pPr>
    </w:lvl>
    <w:lvl w:ilvl="3" w:tplc="E01AE9BE" w:tentative="1">
      <w:start w:val="1"/>
      <w:numFmt w:val="decimal"/>
      <w:lvlText w:val="%4."/>
      <w:lvlJc w:val="left"/>
      <w:pPr>
        <w:tabs>
          <w:tab w:val="num" w:pos="2970"/>
        </w:tabs>
        <w:ind w:left="2970" w:hanging="360"/>
      </w:pPr>
    </w:lvl>
    <w:lvl w:ilvl="4" w:tplc="CDFCCF4E" w:tentative="1">
      <w:start w:val="1"/>
      <w:numFmt w:val="lowerLetter"/>
      <w:lvlText w:val="%5."/>
      <w:lvlJc w:val="left"/>
      <w:pPr>
        <w:tabs>
          <w:tab w:val="num" w:pos="3690"/>
        </w:tabs>
        <w:ind w:left="3690" w:hanging="360"/>
      </w:pPr>
    </w:lvl>
    <w:lvl w:ilvl="5" w:tplc="88F6DF2A" w:tentative="1">
      <w:start w:val="1"/>
      <w:numFmt w:val="lowerRoman"/>
      <w:lvlText w:val="%6."/>
      <w:lvlJc w:val="right"/>
      <w:pPr>
        <w:tabs>
          <w:tab w:val="num" w:pos="4410"/>
        </w:tabs>
        <w:ind w:left="4410" w:hanging="180"/>
      </w:pPr>
    </w:lvl>
    <w:lvl w:ilvl="6" w:tplc="CA522414" w:tentative="1">
      <w:start w:val="1"/>
      <w:numFmt w:val="decimal"/>
      <w:lvlText w:val="%7."/>
      <w:lvlJc w:val="left"/>
      <w:pPr>
        <w:tabs>
          <w:tab w:val="num" w:pos="5130"/>
        </w:tabs>
        <w:ind w:left="5130" w:hanging="360"/>
      </w:pPr>
    </w:lvl>
    <w:lvl w:ilvl="7" w:tplc="7FE60A7C" w:tentative="1">
      <w:start w:val="1"/>
      <w:numFmt w:val="lowerLetter"/>
      <w:lvlText w:val="%8."/>
      <w:lvlJc w:val="left"/>
      <w:pPr>
        <w:tabs>
          <w:tab w:val="num" w:pos="5850"/>
        </w:tabs>
        <w:ind w:left="5850" w:hanging="360"/>
      </w:pPr>
    </w:lvl>
    <w:lvl w:ilvl="8" w:tplc="92B6BBF4" w:tentative="1">
      <w:start w:val="1"/>
      <w:numFmt w:val="lowerRoman"/>
      <w:lvlText w:val="%9."/>
      <w:lvlJc w:val="right"/>
      <w:pPr>
        <w:tabs>
          <w:tab w:val="num" w:pos="6570"/>
        </w:tabs>
        <w:ind w:left="6570" w:hanging="180"/>
      </w:pPr>
    </w:lvl>
  </w:abstractNum>
  <w:abstractNum w:abstractNumId="19" w15:restartNumberingAfterBreak="0">
    <w:nsid w:val="72D10C5D"/>
    <w:multiLevelType w:val="hybridMultilevel"/>
    <w:tmpl w:val="FB6C00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745E3"/>
    <w:multiLevelType w:val="singleLevel"/>
    <w:tmpl w:val="A788A322"/>
    <w:lvl w:ilvl="0">
      <w:start w:val="2"/>
      <w:numFmt w:val="lowerRoman"/>
      <w:lvlText w:val="(%1)"/>
      <w:lvlJc w:val="left"/>
      <w:pPr>
        <w:tabs>
          <w:tab w:val="num" w:pos="1176"/>
        </w:tabs>
        <w:ind w:left="1176" w:hanging="720"/>
      </w:pPr>
      <w:rPr>
        <w:rFonts w:hint="default"/>
      </w:rPr>
    </w:lvl>
  </w:abstractNum>
  <w:abstractNum w:abstractNumId="21" w15:restartNumberingAfterBreak="0">
    <w:nsid w:val="75AA5E9B"/>
    <w:multiLevelType w:val="multilevel"/>
    <w:tmpl w:val="6D921CD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2D2E78"/>
    <w:multiLevelType w:val="hybridMultilevel"/>
    <w:tmpl w:val="714A9624"/>
    <w:lvl w:ilvl="0" w:tplc="68C6E4B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271D21"/>
    <w:multiLevelType w:val="hybridMultilevel"/>
    <w:tmpl w:val="9F1E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653351">
    <w:abstractNumId w:val="20"/>
  </w:num>
  <w:num w:numId="2" w16cid:durableId="390690709">
    <w:abstractNumId w:val="1"/>
  </w:num>
  <w:num w:numId="3" w16cid:durableId="933632787">
    <w:abstractNumId w:val="5"/>
  </w:num>
  <w:num w:numId="4" w16cid:durableId="74205636">
    <w:abstractNumId w:val="0"/>
  </w:num>
  <w:num w:numId="5" w16cid:durableId="1944723533">
    <w:abstractNumId w:val="3"/>
  </w:num>
  <w:num w:numId="6" w16cid:durableId="854343247">
    <w:abstractNumId w:val="6"/>
  </w:num>
  <w:num w:numId="7" w16cid:durableId="284889601">
    <w:abstractNumId w:val="9"/>
  </w:num>
  <w:num w:numId="8" w16cid:durableId="83691793">
    <w:abstractNumId w:val="8"/>
  </w:num>
  <w:num w:numId="9" w16cid:durableId="509951714">
    <w:abstractNumId w:val="7"/>
  </w:num>
  <w:num w:numId="10" w16cid:durableId="799686810">
    <w:abstractNumId w:val="16"/>
  </w:num>
  <w:num w:numId="11" w16cid:durableId="1558860918">
    <w:abstractNumId w:val="19"/>
  </w:num>
  <w:num w:numId="12" w16cid:durableId="181557324">
    <w:abstractNumId w:val="17"/>
  </w:num>
  <w:num w:numId="13" w16cid:durableId="797145842">
    <w:abstractNumId w:val="10"/>
  </w:num>
  <w:num w:numId="14" w16cid:durableId="998076131">
    <w:abstractNumId w:val="12"/>
  </w:num>
  <w:num w:numId="15" w16cid:durableId="1917473315">
    <w:abstractNumId w:val="2"/>
  </w:num>
  <w:num w:numId="16" w16cid:durableId="1007900768">
    <w:abstractNumId w:val="14"/>
  </w:num>
  <w:num w:numId="17" w16cid:durableId="732046444">
    <w:abstractNumId w:val="21"/>
  </w:num>
  <w:num w:numId="18" w16cid:durableId="1582907854">
    <w:abstractNumId w:val="11"/>
  </w:num>
  <w:num w:numId="19" w16cid:durableId="240335825">
    <w:abstractNumId w:val="22"/>
  </w:num>
  <w:num w:numId="20" w16cid:durableId="146554953">
    <w:abstractNumId w:val="4"/>
  </w:num>
  <w:num w:numId="21" w16cid:durableId="438373754">
    <w:abstractNumId w:val="18"/>
  </w:num>
  <w:num w:numId="22" w16cid:durableId="1967083636">
    <w:abstractNumId w:val="13"/>
  </w:num>
  <w:num w:numId="23" w16cid:durableId="1356880703">
    <w:abstractNumId w:val="23"/>
  </w:num>
  <w:num w:numId="24" w16cid:durableId="871574893">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way, Reid">
    <w15:presenceInfo w15:providerId="AD" w15:userId="S-1-5-21-2744878847-1876734302-662453930-94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28"/>
    <w:rsid w:val="000057B9"/>
    <w:rsid w:val="00005A6F"/>
    <w:rsid w:val="00010CF9"/>
    <w:rsid w:val="0001687C"/>
    <w:rsid w:val="00021A8F"/>
    <w:rsid w:val="00021D09"/>
    <w:rsid w:val="00023FB5"/>
    <w:rsid w:val="0003701B"/>
    <w:rsid w:val="00040701"/>
    <w:rsid w:val="00057B1C"/>
    <w:rsid w:val="000624DF"/>
    <w:rsid w:val="00064891"/>
    <w:rsid w:val="00074B92"/>
    <w:rsid w:val="00080A59"/>
    <w:rsid w:val="00094810"/>
    <w:rsid w:val="000A5D94"/>
    <w:rsid w:val="000D5769"/>
    <w:rsid w:val="000D5F5C"/>
    <w:rsid w:val="000D620B"/>
    <w:rsid w:val="000E4E78"/>
    <w:rsid w:val="000F7D9E"/>
    <w:rsid w:val="00100358"/>
    <w:rsid w:val="00101FD9"/>
    <w:rsid w:val="00110EA0"/>
    <w:rsid w:val="001132A6"/>
    <w:rsid w:val="0011758E"/>
    <w:rsid w:val="001210AD"/>
    <w:rsid w:val="00125983"/>
    <w:rsid w:val="0013444C"/>
    <w:rsid w:val="00140C48"/>
    <w:rsid w:val="001423C8"/>
    <w:rsid w:val="001427E2"/>
    <w:rsid w:val="0015309C"/>
    <w:rsid w:val="00170BF1"/>
    <w:rsid w:val="00175693"/>
    <w:rsid w:val="00184BD9"/>
    <w:rsid w:val="0019269F"/>
    <w:rsid w:val="00197704"/>
    <w:rsid w:val="001A49BB"/>
    <w:rsid w:val="001C223C"/>
    <w:rsid w:val="001C458A"/>
    <w:rsid w:val="001D3C8C"/>
    <w:rsid w:val="001D4819"/>
    <w:rsid w:val="001E0720"/>
    <w:rsid w:val="001E1BD0"/>
    <w:rsid w:val="001E60CF"/>
    <w:rsid w:val="001F39E9"/>
    <w:rsid w:val="002019A4"/>
    <w:rsid w:val="00203CFF"/>
    <w:rsid w:val="002305A5"/>
    <w:rsid w:val="002426F1"/>
    <w:rsid w:val="00243938"/>
    <w:rsid w:val="00252BCA"/>
    <w:rsid w:val="00254C5D"/>
    <w:rsid w:val="00264D18"/>
    <w:rsid w:val="00265787"/>
    <w:rsid w:val="00280B5F"/>
    <w:rsid w:val="00281998"/>
    <w:rsid w:val="00282813"/>
    <w:rsid w:val="002A0839"/>
    <w:rsid w:val="002A0B22"/>
    <w:rsid w:val="002A3E75"/>
    <w:rsid w:val="002D56AD"/>
    <w:rsid w:val="002D6719"/>
    <w:rsid w:val="002E307A"/>
    <w:rsid w:val="00321800"/>
    <w:rsid w:val="00330ED6"/>
    <w:rsid w:val="0034355C"/>
    <w:rsid w:val="00351CEF"/>
    <w:rsid w:val="00356CC0"/>
    <w:rsid w:val="0037371A"/>
    <w:rsid w:val="00381DC6"/>
    <w:rsid w:val="0039044E"/>
    <w:rsid w:val="00390A12"/>
    <w:rsid w:val="003938B4"/>
    <w:rsid w:val="003A72F3"/>
    <w:rsid w:val="003C5F97"/>
    <w:rsid w:val="003D1E39"/>
    <w:rsid w:val="003D5FCA"/>
    <w:rsid w:val="003E25B8"/>
    <w:rsid w:val="003F277E"/>
    <w:rsid w:val="00400BDD"/>
    <w:rsid w:val="00401305"/>
    <w:rsid w:val="00404241"/>
    <w:rsid w:val="00407ED2"/>
    <w:rsid w:val="00414E22"/>
    <w:rsid w:val="004156D7"/>
    <w:rsid w:val="00416B98"/>
    <w:rsid w:val="0042008B"/>
    <w:rsid w:val="004355D7"/>
    <w:rsid w:val="00440D91"/>
    <w:rsid w:val="00442B9B"/>
    <w:rsid w:val="004751DD"/>
    <w:rsid w:val="004A579E"/>
    <w:rsid w:val="004B3207"/>
    <w:rsid w:val="004B47DF"/>
    <w:rsid w:val="004B6838"/>
    <w:rsid w:val="004D7609"/>
    <w:rsid w:val="00500F90"/>
    <w:rsid w:val="005134BE"/>
    <w:rsid w:val="0051526B"/>
    <w:rsid w:val="005226C3"/>
    <w:rsid w:val="00531C6B"/>
    <w:rsid w:val="00544B6D"/>
    <w:rsid w:val="00546C6C"/>
    <w:rsid w:val="00553809"/>
    <w:rsid w:val="005713A8"/>
    <w:rsid w:val="00593DD1"/>
    <w:rsid w:val="00594933"/>
    <w:rsid w:val="005A1A45"/>
    <w:rsid w:val="005A3807"/>
    <w:rsid w:val="005B2349"/>
    <w:rsid w:val="005B3BF6"/>
    <w:rsid w:val="005B6366"/>
    <w:rsid w:val="005B7E45"/>
    <w:rsid w:val="005E437A"/>
    <w:rsid w:val="006144A5"/>
    <w:rsid w:val="006179D5"/>
    <w:rsid w:val="0064695E"/>
    <w:rsid w:val="00670991"/>
    <w:rsid w:val="006B1F04"/>
    <w:rsid w:val="006D1801"/>
    <w:rsid w:val="006D250F"/>
    <w:rsid w:val="006F3362"/>
    <w:rsid w:val="00712F76"/>
    <w:rsid w:val="00730B2D"/>
    <w:rsid w:val="007361B8"/>
    <w:rsid w:val="007410EE"/>
    <w:rsid w:val="007432B1"/>
    <w:rsid w:val="0074417F"/>
    <w:rsid w:val="0074678D"/>
    <w:rsid w:val="007540A6"/>
    <w:rsid w:val="007601C6"/>
    <w:rsid w:val="007831AD"/>
    <w:rsid w:val="007853B5"/>
    <w:rsid w:val="00786ED2"/>
    <w:rsid w:val="007B42EC"/>
    <w:rsid w:val="007B4381"/>
    <w:rsid w:val="007D241D"/>
    <w:rsid w:val="007E0773"/>
    <w:rsid w:val="007E0906"/>
    <w:rsid w:val="007F0751"/>
    <w:rsid w:val="00804A9B"/>
    <w:rsid w:val="008136EC"/>
    <w:rsid w:val="00826820"/>
    <w:rsid w:val="00831972"/>
    <w:rsid w:val="008401B8"/>
    <w:rsid w:val="00841FC4"/>
    <w:rsid w:val="008751AE"/>
    <w:rsid w:val="00894528"/>
    <w:rsid w:val="008D6EFD"/>
    <w:rsid w:val="008E7EC7"/>
    <w:rsid w:val="00900F6E"/>
    <w:rsid w:val="00912484"/>
    <w:rsid w:val="00912E0D"/>
    <w:rsid w:val="009162A3"/>
    <w:rsid w:val="0092749B"/>
    <w:rsid w:val="009505C8"/>
    <w:rsid w:val="0095104A"/>
    <w:rsid w:val="009535C5"/>
    <w:rsid w:val="009564DF"/>
    <w:rsid w:val="009850C3"/>
    <w:rsid w:val="00985AF2"/>
    <w:rsid w:val="009953E7"/>
    <w:rsid w:val="009A11F5"/>
    <w:rsid w:val="009B77D1"/>
    <w:rsid w:val="009C04DB"/>
    <w:rsid w:val="009D489B"/>
    <w:rsid w:val="009D6E20"/>
    <w:rsid w:val="009E483B"/>
    <w:rsid w:val="009F6F67"/>
    <w:rsid w:val="00A0095C"/>
    <w:rsid w:val="00A06BB6"/>
    <w:rsid w:val="00A14698"/>
    <w:rsid w:val="00A16C50"/>
    <w:rsid w:val="00A21145"/>
    <w:rsid w:val="00A622FE"/>
    <w:rsid w:val="00A7004D"/>
    <w:rsid w:val="00A77AAB"/>
    <w:rsid w:val="00AA10C3"/>
    <w:rsid w:val="00AB0565"/>
    <w:rsid w:val="00AC10A3"/>
    <w:rsid w:val="00AC42F9"/>
    <w:rsid w:val="00AE34F8"/>
    <w:rsid w:val="00AF5E7A"/>
    <w:rsid w:val="00B033AE"/>
    <w:rsid w:val="00B16B2D"/>
    <w:rsid w:val="00B207D7"/>
    <w:rsid w:val="00B40AB5"/>
    <w:rsid w:val="00B43B73"/>
    <w:rsid w:val="00B46B58"/>
    <w:rsid w:val="00B54E7A"/>
    <w:rsid w:val="00B56645"/>
    <w:rsid w:val="00B66E32"/>
    <w:rsid w:val="00B67DFE"/>
    <w:rsid w:val="00B72A2A"/>
    <w:rsid w:val="00B83BF8"/>
    <w:rsid w:val="00B87CDD"/>
    <w:rsid w:val="00BA6BD0"/>
    <w:rsid w:val="00BC127F"/>
    <w:rsid w:val="00BC292D"/>
    <w:rsid w:val="00BC6ED5"/>
    <w:rsid w:val="00BC7210"/>
    <w:rsid w:val="00BD708C"/>
    <w:rsid w:val="00BD7476"/>
    <w:rsid w:val="00BF3697"/>
    <w:rsid w:val="00C0066F"/>
    <w:rsid w:val="00C22295"/>
    <w:rsid w:val="00C36AF0"/>
    <w:rsid w:val="00C407AF"/>
    <w:rsid w:val="00C40D41"/>
    <w:rsid w:val="00C71CE9"/>
    <w:rsid w:val="00C844F9"/>
    <w:rsid w:val="00C92794"/>
    <w:rsid w:val="00C93AA0"/>
    <w:rsid w:val="00C93E7E"/>
    <w:rsid w:val="00CA0AA4"/>
    <w:rsid w:val="00CA532B"/>
    <w:rsid w:val="00CA533A"/>
    <w:rsid w:val="00CB4C04"/>
    <w:rsid w:val="00CD3EE6"/>
    <w:rsid w:val="00CD5003"/>
    <w:rsid w:val="00CE2044"/>
    <w:rsid w:val="00CE4571"/>
    <w:rsid w:val="00CE4995"/>
    <w:rsid w:val="00D13DD9"/>
    <w:rsid w:val="00D14B30"/>
    <w:rsid w:val="00D14BDB"/>
    <w:rsid w:val="00D27E17"/>
    <w:rsid w:val="00D27FF8"/>
    <w:rsid w:val="00D31BD7"/>
    <w:rsid w:val="00D42FBF"/>
    <w:rsid w:val="00D5339D"/>
    <w:rsid w:val="00D544EE"/>
    <w:rsid w:val="00D83086"/>
    <w:rsid w:val="00DA5B70"/>
    <w:rsid w:val="00DB45F1"/>
    <w:rsid w:val="00DD5D76"/>
    <w:rsid w:val="00DD7416"/>
    <w:rsid w:val="00DE0414"/>
    <w:rsid w:val="00DE086A"/>
    <w:rsid w:val="00E10114"/>
    <w:rsid w:val="00E17569"/>
    <w:rsid w:val="00E40233"/>
    <w:rsid w:val="00E47302"/>
    <w:rsid w:val="00E617A5"/>
    <w:rsid w:val="00E664D4"/>
    <w:rsid w:val="00E75761"/>
    <w:rsid w:val="00E770AC"/>
    <w:rsid w:val="00E852FC"/>
    <w:rsid w:val="00E86F1B"/>
    <w:rsid w:val="00E94F72"/>
    <w:rsid w:val="00EB28EB"/>
    <w:rsid w:val="00EB2E59"/>
    <w:rsid w:val="00EE06D2"/>
    <w:rsid w:val="00EE2B35"/>
    <w:rsid w:val="00EE78A5"/>
    <w:rsid w:val="00EF58B0"/>
    <w:rsid w:val="00EF60DB"/>
    <w:rsid w:val="00EF7C50"/>
    <w:rsid w:val="00F049D5"/>
    <w:rsid w:val="00F2596F"/>
    <w:rsid w:val="00F422E2"/>
    <w:rsid w:val="00F44614"/>
    <w:rsid w:val="00F705E4"/>
    <w:rsid w:val="00F71C3E"/>
    <w:rsid w:val="00FB1382"/>
    <w:rsid w:val="00FB68D5"/>
    <w:rsid w:val="00FC4FB1"/>
    <w:rsid w:val="00FD2B9B"/>
    <w:rsid w:val="00FD3859"/>
    <w:rsid w:val="00FD658D"/>
    <w:rsid w:val="00FE251A"/>
    <w:rsid w:val="00FE753F"/>
    <w:rsid w:val="00FF1395"/>
    <w:rsid w:val="00FF55EB"/>
    <w:rsid w:val="11527B9E"/>
    <w:rsid w:val="37EA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FA907"/>
  <w15:docId w15:val="{5806E4AD-97B4-40CF-9684-DA8F4F35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49B"/>
    <w:rPr>
      <w:sz w:val="24"/>
      <w:szCs w:val="24"/>
    </w:rPr>
  </w:style>
  <w:style w:type="paragraph" w:styleId="Heading1">
    <w:name w:val="heading 1"/>
    <w:basedOn w:val="Normal"/>
    <w:next w:val="Normal"/>
    <w:qFormat/>
    <w:rsid w:val="004B3207"/>
    <w:pPr>
      <w:keepNext/>
      <w:jc w:val="center"/>
      <w:outlineLvl w:val="0"/>
    </w:pPr>
    <w:rPr>
      <w:rFonts w:ascii="Arial" w:hAnsi="Arial"/>
      <w:b/>
      <w:sz w:val="22"/>
    </w:rPr>
  </w:style>
  <w:style w:type="paragraph" w:styleId="Heading2">
    <w:name w:val="heading 2"/>
    <w:basedOn w:val="Normal"/>
    <w:next w:val="Normal"/>
    <w:qFormat/>
    <w:rsid w:val="004B3207"/>
    <w:pPr>
      <w:keepNext/>
      <w:pBdr>
        <w:top w:val="single" w:sz="4" w:space="1" w:color="auto" w:shadow="1"/>
        <w:left w:val="single" w:sz="4" w:space="4" w:color="auto" w:shadow="1"/>
        <w:bottom w:val="single" w:sz="4" w:space="1" w:color="auto" w:shadow="1"/>
        <w:right w:val="single" w:sz="4" w:space="4" w:color="auto" w:shadow="1"/>
      </w:pBdr>
      <w:jc w:val="center"/>
      <w:outlineLvl w:val="1"/>
    </w:pPr>
    <w:rPr>
      <w:rFonts w:ascii="Arial" w:hAnsi="Arial"/>
      <w:b/>
      <w:sz w:val="22"/>
    </w:rPr>
  </w:style>
  <w:style w:type="paragraph" w:styleId="Heading3">
    <w:name w:val="heading 3"/>
    <w:basedOn w:val="Normal"/>
    <w:next w:val="Normal"/>
    <w:qFormat/>
    <w:rsid w:val="004B3207"/>
    <w:pPr>
      <w:keepNext/>
      <w:widowControl w:val="0"/>
      <w:numPr>
        <w:numId w:val="5"/>
      </w:numPr>
      <w:tabs>
        <w:tab w:val="left" w:pos="450"/>
        <w:tab w:val="left" w:pos="540"/>
        <w:tab w:val="left" w:pos="720"/>
      </w:tabs>
      <w:suppressAutoHyphens/>
      <w:jc w:val="both"/>
      <w:outlineLvl w:val="2"/>
    </w:pPr>
    <w:rPr>
      <w:snapToGrid w:val="0"/>
      <w:spacing w:val="-3"/>
      <w:sz w:val="22"/>
      <w:szCs w:val="20"/>
      <w:u w:val="single"/>
    </w:rPr>
  </w:style>
  <w:style w:type="paragraph" w:styleId="Heading8">
    <w:name w:val="heading 8"/>
    <w:basedOn w:val="Normal"/>
    <w:next w:val="Normal"/>
    <w:qFormat/>
    <w:rsid w:val="004B3207"/>
    <w:pPr>
      <w:keepNext/>
      <w:widowControl w:val="0"/>
      <w:jc w:val="center"/>
      <w:outlineLvl w:val="7"/>
    </w:pPr>
    <w:rPr>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B3207"/>
    <w:rPr>
      <w:szCs w:val="20"/>
    </w:rPr>
  </w:style>
  <w:style w:type="paragraph" w:styleId="Title">
    <w:name w:val="Title"/>
    <w:basedOn w:val="Normal"/>
    <w:link w:val="TitleChar"/>
    <w:qFormat/>
    <w:rsid w:val="004B3207"/>
    <w:pPr>
      <w:tabs>
        <w:tab w:val="left" w:pos="2250"/>
        <w:tab w:val="left" w:pos="5040"/>
      </w:tabs>
      <w:ind w:right="-1800"/>
      <w:jc w:val="center"/>
    </w:pPr>
    <w:rPr>
      <w:rFonts w:ascii="Arial" w:hAnsi="Arial"/>
      <w:b/>
      <w:sz w:val="20"/>
      <w:szCs w:val="20"/>
    </w:rPr>
  </w:style>
  <w:style w:type="character" w:customStyle="1" w:styleId="InitialStyle">
    <w:name w:val="InitialStyle"/>
    <w:rsid w:val="004B3207"/>
    <w:rPr>
      <w:rFonts w:ascii="Times New Roman" w:hAnsi="Times New Roman"/>
      <w:color w:val="auto"/>
      <w:spacing w:val="0"/>
      <w:sz w:val="24"/>
    </w:rPr>
  </w:style>
  <w:style w:type="paragraph" w:customStyle="1" w:styleId="Footnote">
    <w:name w:val="Footnote"/>
    <w:basedOn w:val="Normal"/>
    <w:rsid w:val="004B3207"/>
    <w:rPr>
      <w:szCs w:val="20"/>
    </w:rPr>
  </w:style>
  <w:style w:type="paragraph" w:styleId="FootnoteText">
    <w:name w:val="footnote text"/>
    <w:basedOn w:val="Normal"/>
    <w:semiHidden/>
    <w:rsid w:val="004B3207"/>
    <w:rPr>
      <w:sz w:val="20"/>
      <w:szCs w:val="20"/>
    </w:rPr>
  </w:style>
  <w:style w:type="character" w:styleId="FootnoteReference">
    <w:name w:val="footnote reference"/>
    <w:basedOn w:val="DefaultParagraphFont"/>
    <w:semiHidden/>
    <w:rsid w:val="004B3207"/>
    <w:rPr>
      <w:vertAlign w:val="superscript"/>
    </w:rPr>
  </w:style>
  <w:style w:type="paragraph" w:styleId="EndnoteText">
    <w:name w:val="endnote text"/>
    <w:basedOn w:val="Normal"/>
    <w:semiHidden/>
    <w:rsid w:val="004B3207"/>
    <w:pPr>
      <w:widowControl w:val="0"/>
    </w:pPr>
    <w:rPr>
      <w:snapToGrid w:val="0"/>
      <w:szCs w:val="20"/>
    </w:rPr>
  </w:style>
  <w:style w:type="paragraph" w:styleId="Header">
    <w:name w:val="header"/>
    <w:basedOn w:val="Normal"/>
    <w:rsid w:val="004B3207"/>
    <w:pPr>
      <w:tabs>
        <w:tab w:val="center" w:pos="4320"/>
        <w:tab w:val="right" w:pos="8640"/>
      </w:tabs>
    </w:pPr>
  </w:style>
  <w:style w:type="paragraph" w:styleId="Footer">
    <w:name w:val="footer"/>
    <w:basedOn w:val="Normal"/>
    <w:link w:val="FooterChar"/>
    <w:uiPriority w:val="99"/>
    <w:rsid w:val="004B3207"/>
    <w:pPr>
      <w:tabs>
        <w:tab w:val="center" w:pos="4320"/>
        <w:tab w:val="right" w:pos="8640"/>
      </w:tabs>
    </w:pPr>
  </w:style>
  <w:style w:type="paragraph" w:styleId="BodyText">
    <w:name w:val="Body Text"/>
    <w:basedOn w:val="Normal"/>
    <w:rsid w:val="004B3207"/>
    <w:pPr>
      <w:jc w:val="center"/>
    </w:pPr>
    <w:rPr>
      <w:rFonts w:ascii="Arial" w:hAnsi="Arial" w:cs="Arial"/>
      <w:b/>
      <w:bCs/>
      <w:sz w:val="40"/>
    </w:rPr>
  </w:style>
  <w:style w:type="character" w:styleId="PageNumber">
    <w:name w:val="page number"/>
    <w:basedOn w:val="DefaultParagraphFont"/>
    <w:rsid w:val="004B3207"/>
  </w:style>
  <w:style w:type="paragraph" w:styleId="BodyText2">
    <w:name w:val="Body Text 2"/>
    <w:basedOn w:val="Normal"/>
    <w:rsid w:val="004B3207"/>
    <w:pPr>
      <w:jc w:val="center"/>
    </w:pPr>
    <w:rPr>
      <w:rFonts w:ascii="Arial" w:hAnsi="Arial"/>
      <w:b/>
      <w:sz w:val="16"/>
    </w:rPr>
  </w:style>
  <w:style w:type="paragraph" w:styleId="BodyTextIndent">
    <w:name w:val="Body Text Indent"/>
    <w:basedOn w:val="Normal"/>
    <w:rsid w:val="004B3207"/>
    <w:pPr>
      <w:ind w:left="720" w:hanging="720"/>
    </w:pPr>
    <w:rPr>
      <w:rFonts w:ascii="Century Gothic" w:hAnsi="Century Gothic"/>
      <w:sz w:val="28"/>
      <w:szCs w:val="20"/>
    </w:rPr>
  </w:style>
  <w:style w:type="paragraph" w:styleId="DocumentMap">
    <w:name w:val="Document Map"/>
    <w:basedOn w:val="Normal"/>
    <w:semiHidden/>
    <w:rsid w:val="004B3207"/>
    <w:pPr>
      <w:shd w:val="clear" w:color="auto" w:fill="000080"/>
    </w:pPr>
    <w:rPr>
      <w:rFonts w:ascii="Tahoma" w:hAnsi="Tahoma" w:cs="Tahoma"/>
    </w:rPr>
  </w:style>
  <w:style w:type="paragraph" w:styleId="ListParagraph">
    <w:name w:val="List Paragraph"/>
    <w:basedOn w:val="Normal"/>
    <w:uiPriority w:val="34"/>
    <w:qFormat/>
    <w:rsid w:val="0001687C"/>
    <w:pPr>
      <w:ind w:left="720"/>
      <w:contextualSpacing/>
    </w:pPr>
  </w:style>
  <w:style w:type="character" w:styleId="CommentReference">
    <w:name w:val="annotation reference"/>
    <w:basedOn w:val="DefaultParagraphFont"/>
    <w:rsid w:val="00DA5B70"/>
    <w:rPr>
      <w:sz w:val="16"/>
      <w:szCs w:val="16"/>
    </w:rPr>
  </w:style>
  <w:style w:type="paragraph" w:styleId="CommentText">
    <w:name w:val="annotation text"/>
    <w:basedOn w:val="Normal"/>
    <w:link w:val="CommentTextChar"/>
    <w:uiPriority w:val="99"/>
    <w:rsid w:val="00DA5B70"/>
    <w:rPr>
      <w:sz w:val="20"/>
      <w:szCs w:val="20"/>
    </w:rPr>
  </w:style>
  <w:style w:type="character" w:customStyle="1" w:styleId="CommentTextChar">
    <w:name w:val="Comment Text Char"/>
    <w:basedOn w:val="DefaultParagraphFont"/>
    <w:link w:val="CommentText"/>
    <w:uiPriority w:val="99"/>
    <w:rsid w:val="00DA5B70"/>
  </w:style>
  <w:style w:type="paragraph" w:styleId="CommentSubject">
    <w:name w:val="annotation subject"/>
    <w:basedOn w:val="CommentText"/>
    <w:next w:val="CommentText"/>
    <w:link w:val="CommentSubjectChar"/>
    <w:rsid w:val="00DA5B70"/>
    <w:rPr>
      <w:b/>
      <w:bCs/>
    </w:rPr>
  </w:style>
  <w:style w:type="character" w:customStyle="1" w:styleId="CommentSubjectChar">
    <w:name w:val="Comment Subject Char"/>
    <w:basedOn w:val="CommentTextChar"/>
    <w:link w:val="CommentSubject"/>
    <w:rsid w:val="00DA5B70"/>
    <w:rPr>
      <w:b/>
      <w:bCs/>
    </w:rPr>
  </w:style>
  <w:style w:type="paragraph" w:styleId="BalloonText">
    <w:name w:val="Balloon Text"/>
    <w:basedOn w:val="Normal"/>
    <w:link w:val="BalloonTextChar"/>
    <w:rsid w:val="00DA5B70"/>
    <w:rPr>
      <w:rFonts w:ascii="Tahoma" w:hAnsi="Tahoma" w:cs="Tahoma"/>
      <w:sz w:val="16"/>
      <w:szCs w:val="16"/>
    </w:rPr>
  </w:style>
  <w:style w:type="character" w:customStyle="1" w:styleId="BalloonTextChar">
    <w:name w:val="Balloon Text Char"/>
    <w:basedOn w:val="DefaultParagraphFont"/>
    <w:link w:val="BalloonText"/>
    <w:rsid w:val="00DA5B70"/>
    <w:rPr>
      <w:rFonts w:ascii="Tahoma" w:hAnsi="Tahoma" w:cs="Tahoma"/>
      <w:sz w:val="16"/>
      <w:szCs w:val="16"/>
    </w:rPr>
  </w:style>
  <w:style w:type="character" w:customStyle="1" w:styleId="TitleChar">
    <w:name w:val="Title Char"/>
    <w:basedOn w:val="DefaultParagraphFont"/>
    <w:link w:val="Title"/>
    <w:rsid w:val="007F0751"/>
    <w:rPr>
      <w:rFonts w:ascii="Arial" w:hAnsi="Arial"/>
      <w:b/>
    </w:rPr>
  </w:style>
  <w:style w:type="character" w:customStyle="1" w:styleId="FooterChar">
    <w:name w:val="Footer Char"/>
    <w:basedOn w:val="DefaultParagraphFont"/>
    <w:link w:val="Footer"/>
    <w:uiPriority w:val="99"/>
    <w:rsid w:val="007F0751"/>
    <w:rPr>
      <w:sz w:val="24"/>
      <w:szCs w:val="24"/>
    </w:rPr>
  </w:style>
  <w:style w:type="table" w:styleId="PlainTable3">
    <w:name w:val="Plain Table 3"/>
    <w:basedOn w:val="TableNormal"/>
    <w:uiPriority w:val="43"/>
    <w:rsid w:val="00D13D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414E22"/>
    <w:rPr>
      <w:sz w:val="24"/>
      <w:szCs w:val="24"/>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3D5FCA"/>
    <w:rPr>
      <w:rFonts w:ascii="Arial" w:hAnsi="Arial" w:cs="Arial"/>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3D5FCA"/>
    <w:pPr>
      <w:widowControl w:val="0"/>
      <w:shd w:val="clear" w:color="auto" w:fill="FFFFFF"/>
      <w:spacing w:before="420" w:after="320" w:line="322" w:lineRule="exact"/>
      <w:ind w:hanging="68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c0a3d58-d6b5-44e7-a6e6-f9ef0804699b" xsi:nil="true"/>
    <_ip_UnifiedCompliancePolicyUIAction xmlns="http://schemas.microsoft.com/sharepoint/v3" xsi:nil="true"/>
    <lcf76f155ced4ddcb4097134ff3c332f xmlns="589c39b0-21c5-4bfd-8db7-9f50622bc62b">
      <Terms xmlns="http://schemas.microsoft.com/office/infopath/2007/PartnerControls"/>
    </lcf76f155ced4ddcb4097134ff3c332f>
    <_ip_UnifiedCompliancePolicyProperties xmlns="http://schemas.microsoft.com/sharepoint/v3" xsi:nil="true"/>
    <ApplicationDueDate xmlns="589c39b0-21c5-4bfd-8db7-9f50622bc6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AD6EF-17B0-4C12-A18B-54DB12B3A53D}">
  <ds:schemaRefs>
    <ds:schemaRef ds:uri="http://schemas.openxmlformats.org/officeDocument/2006/bibliography"/>
  </ds:schemaRefs>
</ds:datastoreItem>
</file>

<file path=customXml/itemProps2.xml><?xml version="1.0" encoding="utf-8"?>
<ds:datastoreItem xmlns:ds="http://schemas.openxmlformats.org/officeDocument/2006/customXml" ds:itemID="{A7E6C092-E2BE-4325-BBD1-B3B55A2FF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3F785-2358-47F5-9270-9118DCC04DE0}"/>
</file>

<file path=customXml/itemProps4.xml><?xml version="1.0" encoding="utf-8"?>
<ds:datastoreItem xmlns:ds="http://schemas.openxmlformats.org/officeDocument/2006/customXml" ds:itemID="{B11514CC-6C14-4E76-8D82-392C31557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6689</Words>
  <Characters>36520</Characters>
  <Application>Microsoft Office Word</Application>
  <DocSecurity>4</DocSecurity>
  <Lines>304</Lines>
  <Paragraphs>86</Paragraphs>
  <ScaleCrop>false</ScaleCrop>
  <HeadingPairs>
    <vt:vector size="2" baseType="variant">
      <vt:variant>
        <vt:lpstr>Title</vt:lpstr>
      </vt:variant>
      <vt:variant>
        <vt:i4>1</vt:i4>
      </vt:variant>
    </vt:vector>
  </HeadingPairs>
  <TitlesOfParts>
    <vt:vector size="1" baseType="lpstr">
      <vt:lpstr>ATTACHMENT V</vt:lpstr>
    </vt:vector>
  </TitlesOfParts>
  <Company>Eastern Illinois University</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V</dc:title>
  <dc:creator>Facilities Planning &amp; Managem</dc:creator>
  <cp:lastModifiedBy>Narron, Natalie R</cp:lastModifiedBy>
  <cp:revision>2</cp:revision>
  <cp:lastPrinted>2018-06-15T14:53:00Z</cp:lastPrinted>
  <dcterms:created xsi:type="dcterms:W3CDTF">2023-03-15T12:25:00Z</dcterms:created>
  <dcterms:modified xsi:type="dcterms:W3CDTF">2023-03-15T12:25:00Z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0x01010044B7EDAF9737AC478B694DD6BABB6078</vt:lpwstr>
  </property>
</Properties>
</file>