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4433" w14:textId="77777777" w:rsidR="00063BF0" w:rsidRDefault="00063BF0" w:rsidP="008435A4">
      <w:pPr>
        <w:pStyle w:val="Base"/>
      </w:pPr>
      <w:bookmarkStart w:id="0" w:name="_GoBack"/>
      <w:bookmarkEnd w:id="0"/>
      <w:commentRangeStart w:id="1"/>
      <w:r>
        <w:t xml:space="preserve">15A NCAC 02D .1701 is proposed for readoption </w:t>
      </w:r>
      <w:r w:rsidRPr="008435A4">
        <w:t xml:space="preserve">without any changes </w:t>
      </w:r>
      <w:r>
        <w:t>as follows:</w:t>
      </w:r>
      <w:commentRangeEnd w:id="1"/>
      <w:r>
        <w:rPr>
          <w:rStyle w:val="CommentReference"/>
          <w:kern w:val="2"/>
        </w:rPr>
        <w:commentReference w:id="1"/>
      </w:r>
    </w:p>
    <w:p w14:paraId="6CD70256" w14:textId="77777777" w:rsidR="00063BF0" w:rsidRPr="008435A4" w:rsidRDefault="00063BF0" w:rsidP="008435A4">
      <w:pPr>
        <w:pStyle w:val="Base"/>
      </w:pPr>
    </w:p>
    <w:p w14:paraId="0F8184B9" w14:textId="77777777" w:rsidR="00063BF0" w:rsidRDefault="00063BF0">
      <w:pPr>
        <w:pStyle w:val="Section"/>
      </w:pPr>
      <w:r>
        <w:t>SECTION .1700 - MUNICIPAL SOLID WASTE LANDFILLS</w:t>
      </w:r>
    </w:p>
    <w:p w14:paraId="76CD5AD6" w14:textId="77777777" w:rsidR="00063BF0" w:rsidRDefault="00063BF0"/>
    <w:p w14:paraId="3F22B555" w14:textId="77777777" w:rsidR="00063BF0" w:rsidRDefault="00063BF0">
      <w:pPr>
        <w:pStyle w:val="Rule"/>
      </w:pPr>
      <w:r>
        <w:t>15A NCAC 02D .1701</w:t>
      </w:r>
      <w:r>
        <w:tab/>
        <w:t>DEFINITIONS</w:t>
      </w:r>
    </w:p>
    <w:p w14:paraId="319365CE" w14:textId="77777777" w:rsidR="00063BF0" w:rsidRDefault="00063BF0">
      <w:pPr>
        <w:pStyle w:val="Paragraph"/>
      </w:pPr>
      <w:r>
        <w:t>For the purpose of this Rule the definitions contained in 40 CFR 60.751 shall apply.</w:t>
      </w:r>
    </w:p>
    <w:p w14:paraId="7EB56733" w14:textId="77777777" w:rsidR="00063BF0" w:rsidRDefault="00063BF0"/>
    <w:p w14:paraId="104507CA" w14:textId="77777777" w:rsidR="00063BF0" w:rsidRDefault="00063BF0">
      <w:pPr>
        <w:pStyle w:val="History"/>
      </w:pPr>
      <w:r>
        <w:t>History Note:</w:t>
      </w:r>
      <w:r>
        <w:tab/>
        <w:t>Authority G.S. 143-213; 143-215.3(a)(1);</w:t>
      </w:r>
    </w:p>
    <w:p w14:paraId="43489864" w14:textId="77777777" w:rsidR="00063BF0" w:rsidRDefault="00063BF0">
      <w:pPr>
        <w:pStyle w:val="HistoryAfter"/>
      </w:pPr>
      <w:r>
        <w:t>Eff. July 1, 1998.</w:t>
      </w:r>
    </w:p>
    <w:p w14:paraId="530AFD28" w14:textId="77777777" w:rsidR="00063BF0" w:rsidRDefault="00063BF0"/>
    <w:p w14:paraId="679ED6A6" w14:textId="77777777" w:rsidR="00063BF0" w:rsidRPr="001F4CB9" w:rsidRDefault="00063BF0" w:rsidP="00BF7B44">
      <w:pPr>
        <w:pStyle w:val="Base"/>
      </w:pPr>
    </w:p>
    <w:p w14:paraId="539D8674" w14:textId="77777777" w:rsidR="00063BF0" w:rsidRDefault="00063BF0">
      <w:pPr>
        <w:sectPr w:rsidR="00063BF0" w:rsidSect="00063BF0">
          <w:footerReference w:type="default" r:id="rId6"/>
          <w:footerReference w:type="first" r:id="rId7"/>
          <w:pgSz w:w="12240" w:h="15840"/>
          <w:pgMar w:top="1440" w:right="1440" w:bottom="1440" w:left="1440" w:header="720" w:footer="720" w:gutter="0"/>
          <w:lnNumType w:countBy="1"/>
          <w:cols w:space="720"/>
          <w:docGrid w:linePitch="360"/>
        </w:sectPr>
      </w:pPr>
    </w:p>
    <w:p w14:paraId="5D3BFC69" w14:textId="77777777" w:rsidR="00063BF0" w:rsidRPr="009163C9" w:rsidRDefault="00063BF0" w:rsidP="00E623DD">
      <w:pPr>
        <w:pStyle w:val="Base"/>
      </w:pPr>
      <w:commentRangeStart w:id="2"/>
      <w:r w:rsidRPr="009163C9">
        <w:lastRenderedPageBreak/>
        <w:t>15A NCAC 02D .1702 is proposed for readoption with substantive changes as follows:</w:t>
      </w:r>
      <w:commentRangeEnd w:id="2"/>
      <w:r w:rsidRPr="009163C9">
        <w:commentReference w:id="2"/>
      </w:r>
    </w:p>
    <w:p w14:paraId="614F340A" w14:textId="77777777" w:rsidR="00063BF0" w:rsidRPr="00E623DD" w:rsidRDefault="00063BF0" w:rsidP="00E623DD">
      <w:pPr>
        <w:pStyle w:val="Base"/>
      </w:pPr>
    </w:p>
    <w:p w14:paraId="368C530D" w14:textId="77777777" w:rsidR="00063BF0" w:rsidRDefault="00063BF0">
      <w:pPr>
        <w:pStyle w:val="Rule"/>
      </w:pPr>
      <w:r>
        <w:t>15A NCAC 02D .1702</w:t>
      </w:r>
      <w:r>
        <w:tab/>
        <w:t>APPLICABILITY</w:t>
      </w:r>
    </w:p>
    <w:p w14:paraId="405AF762" w14:textId="77777777" w:rsidR="00063BF0" w:rsidRDefault="00063BF0">
      <w:pPr>
        <w:pStyle w:val="Paragraph"/>
      </w:pPr>
      <w:r>
        <w:t>(a)  All existing MSW landfills that meet the following conditions are subject to this Section:</w:t>
      </w:r>
    </w:p>
    <w:p w14:paraId="7CD14663" w14:textId="77777777" w:rsidR="00063BF0" w:rsidRDefault="00063BF0">
      <w:pPr>
        <w:pStyle w:val="SubParagraph"/>
      </w:pPr>
      <w:r>
        <w:t>(1)</w:t>
      </w:r>
      <w:r>
        <w:tab/>
        <w:t>The landfill has accepted waste at any time since November 8, 1987, or has additional permitted capacity available for future waste deposition and has not been documented as being permanently closed; and</w:t>
      </w:r>
    </w:p>
    <w:p w14:paraId="0386315D" w14:textId="77777777" w:rsidR="00063BF0" w:rsidRDefault="00063BF0">
      <w:pPr>
        <w:pStyle w:val="SubParagraph"/>
      </w:pPr>
      <w:r>
        <w:t>(2)</w:t>
      </w:r>
      <w:r>
        <w:tab/>
        <w:t xml:space="preserve">The landfill was in operation, or construction, reconstruction, or modification was commenced before </w:t>
      </w:r>
      <w:del w:id="3" w:author="Pullen, Booker" w:date="2019-02-21T15:52:00Z">
        <w:r w:rsidDel="00732FD4">
          <w:delText>May 30, 1991.</w:delText>
        </w:r>
      </w:del>
      <w:ins w:id="4" w:author="Pullen, Booker" w:date="2019-02-21T15:52:00Z">
        <w:r>
          <w:t xml:space="preserve"> July 17, </w:t>
        </w:r>
        <w:commentRangeStart w:id="5"/>
        <w:r>
          <w:t>2014</w:t>
        </w:r>
        <w:commentRangeEnd w:id="5"/>
        <w:r>
          <w:rPr>
            <w:rStyle w:val="CommentReference"/>
            <w:kern w:val="2"/>
          </w:rPr>
          <w:commentReference w:id="5"/>
        </w:r>
        <w:r>
          <w:t>.</w:t>
        </w:r>
      </w:ins>
    </w:p>
    <w:p w14:paraId="4E2077C1" w14:textId="77777777" w:rsidR="00063BF0" w:rsidRDefault="00063BF0">
      <w:pPr>
        <w:pStyle w:val="Paragraph"/>
      </w:pPr>
      <w:r>
        <w:t xml:space="preserve">(b)  Physical or operational changes made to an existing MSW landfill solely to comply with an emission standard under this Section are not considered a modification or reconstruction, and do not subject an existing MSW landfill to the requirements of 40 CFR 60, Subpart </w:t>
      </w:r>
      <w:del w:id="6" w:author="Pullen, Booker" w:date="2019-02-21T15:54:00Z">
        <w:r w:rsidDel="00732FD4">
          <w:delText xml:space="preserve">WWW </w:delText>
        </w:r>
      </w:del>
      <w:ins w:id="7" w:author="Pullen, Booker" w:date="2019-02-21T15:54:00Z">
        <w:r>
          <w:t xml:space="preserve">XXX </w:t>
        </w:r>
      </w:ins>
      <w:commentRangeStart w:id="8"/>
      <w:r>
        <w:t>or</w:t>
      </w:r>
      <w:commentRangeEnd w:id="8"/>
      <w:r>
        <w:rPr>
          <w:rStyle w:val="CommentReference"/>
          <w:kern w:val="2"/>
        </w:rPr>
        <w:commentReference w:id="8"/>
      </w:r>
      <w:r>
        <w:t xml:space="preserve"> 15A NCAC 2D .0524.</w:t>
      </w:r>
    </w:p>
    <w:p w14:paraId="4E9EFF14" w14:textId="77777777" w:rsidR="00063BF0" w:rsidRDefault="00063BF0"/>
    <w:p w14:paraId="44AC858C" w14:textId="77777777" w:rsidR="00063BF0" w:rsidRDefault="00063BF0">
      <w:pPr>
        <w:pStyle w:val="History"/>
      </w:pPr>
      <w:r>
        <w:t>History Note:</w:t>
      </w:r>
      <w:r>
        <w:tab/>
        <w:t>Authority G.S. 143-213; 143-215.3(a)(1); 143-215.107(a)(5),(10);</w:t>
      </w:r>
    </w:p>
    <w:p w14:paraId="298C1930" w14:textId="77777777" w:rsidR="00063BF0" w:rsidRDefault="00063BF0">
      <w:pPr>
        <w:pStyle w:val="HistoryAfter"/>
      </w:pPr>
      <w:r>
        <w:t>Eff. July 1, 1998.</w:t>
      </w:r>
    </w:p>
    <w:p w14:paraId="7EAF0B4B" w14:textId="77777777" w:rsidR="00063BF0" w:rsidRDefault="00063BF0"/>
    <w:p w14:paraId="1C5139AE" w14:textId="77777777" w:rsidR="00063BF0" w:rsidRPr="00553D35" w:rsidRDefault="00063BF0" w:rsidP="00553D35">
      <w:pPr>
        <w:pStyle w:val="Base"/>
      </w:pPr>
    </w:p>
    <w:p w14:paraId="731E7E62" w14:textId="77777777" w:rsidR="00063BF0" w:rsidRDefault="00063BF0">
      <w:pPr>
        <w:sectPr w:rsidR="00063BF0" w:rsidSect="00063BF0">
          <w:footerReference w:type="default" r:id="rId8"/>
          <w:footerReference w:type="first" r:id="rId9"/>
          <w:pgSz w:w="12240" w:h="15840"/>
          <w:pgMar w:top="1440" w:right="1440" w:bottom="1440" w:left="1440" w:header="720" w:footer="720" w:gutter="0"/>
          <w:lnNumType w:countBy="1"/>
          <w:cols w:space="720"/>
          <w:docGrid w:linePitch="360"/>
        </w:sectPr>
      </w:pPr>
    </w:p>
    <w:p w14:paraId="73E35BF3" w14:textId="77777777" w:rsidR="00063BF0" w:rsidRDefault="00063BF0" w:rsidP="00C100B2">
      <w:pPr>
        <w:pStyle w:val="Base"/>
      </w:pPr>
      <w:commentRangeStart w:id="9"/>
      <w:r>
        <w:lastRenderedPageBreak/>
        <w:t xml:space="preserve">15A NCAC 02D .1703 is proposed for readoption </w:t>
      </w:r>
      <w:r w:rsidRPr="00C100B2">
        <w:t>with</w:t>
      </w:r>
      <w:r>
        <w:t>out</w:t>
      </w:r>
      <w:r w:rsidRPr="00C100B2">
        <w:t xml:space="preserve"> substantive changes </w:t>
      </w:r>
      <w:r>
        <w:t>as follows:</w:t>
      </w:r>
      <w:commentRangeEnd w:id="9"/>
      <w:r>
        <w:rPr>
          <w:rStyle w:val="CommentReference"/>
          <w:kern w:val="2"/>
        </w:rPr>
        <w:commentReference w:id="9"/>
      </w:r>
    </w:p>
    <w:p w14:paraId="744B7E46" w14:textId="77777777" w:rsidR="00063BF0" w:rsidRPr="00C100B2" w:rsidRDefault="00063BF0" w:rsidP="00C100B2">
      <w:pPr>
        <w:pStyle w:val="Base"/>
      </w:pPr>
    </w:p>
    <w:p w14:paraId="0F382D28" w14:textId="77777777" w:rsidR="00063BF0" w:rsidRDefault="00063BF0">
      <w:pPr>
        <w:pStyle w:val="Rule"/>
      </w:pPr>
      <w:r>
        <w:t>15A NCAC 02D .1703</w:t>
      </w:r>
      <w:r>
        <w:tab/>
        <w:t>EMISSION STANDARDS</w:t>
      </w:r>
    </w:p>
    <w:p w14:paraId="79291665" w14:textId="77777777" w:rsidR="00063BF0" w:rsidRDefault="00063BF0">
      <w:pPr>
        <w:pStyle w:val="Paragraph"/>
      </w:pPr>
      <w:r>
        <w:t>(a)  Any MSW landfill subject to this Section and meeting the following two conditions shall meet the gas collection and control requirements of Paragraph (b) of this Rule:</w:t>
      </w:r>
    </w:p>
    <w:p w14:paraId="384D09BE" w14:textId="77777777" w:rsidR="00063BF0" w:rsidRDefault="00063BF0">
      <w:pPr>
        <w:pStyle w:val="SubParagraph"/>
      </w:pPr>
      <w:r>
        <w:t>(1)</w:t>
      </w:r>
      <w:r>
        <w:tab/>
        <w:t>The landfill has a design capacity greater than or equal to 2.75 million tons and 2.5 million cubic meters.  The owner or operator of the landfill may calculate the design capacity in either tons or cubic meters for comparison with the exemption values.  Any density conversion shall be documented and submitted along with the initial reporting requirements of Rule .1708(a) of this Section; and</w:t>
      </w:r>
    </w:p>
    <w:p w14:paraId="7E7B8AF9" w14:textId="77777777" w:rsidR="00063BF0" w:rsidRDefault="00063BF0">
      <w:pPr>
        <w:pStyle w:val="SubParagraph"/>
      </w:pPr>
      <w:r>
        <w:t>(2)</w:t>
      </w:r>
      <w:r>
        <w:tab/>
        <w:t>The landfill has a non-methane organic compound (NMOC) emission rate of 55 tons per year or more. The NMOC emission rate shall be calculated by following the procedures outlined in 40 CFR 60.754.</w:t>
      </w:r>
    </w:p>
    <w:p w14:paraId="648F6133" w14:textId="77777777" w:rsidR="00063BF0" w:rsidRDefault="00063BF0">
      <w:pPr>
        <w:pStyle w:val="Paragraph"/>
      </w:pPr>
      <w:r>
        <w:t>(b)  Each owner or operator of a MSW landfill meeting the conditions of Paragraph (a) of this Rule shall:</w:t>
      </w:r>
    </w:p>
    <w:p w14:paraId="6B90CD59" w14:textId="77777777" w:rsidR="00063BF0" w:rsidRDefault="00063BF0">
      <w:pPr>
        <w:pStyle w:val="SubParagraph"/>
      </w:pPr>
      <w:r>
        <w:t>(1)</w:t>
      </w:r>
      <w:r>
        <w:tab/>
        <w:t>submit to the Director a site-specific design plan for the gas collection and control system that meets the requirements of 40 CFR 60.752(b)(2)(</w:t>
      </w:r>
      <w:proofErr w:type="spellStart"/>
      <w:r>
        <w:t>i</w:t>
      </w:r>
      <w:proofErr w:type="spellEnd"/>
      <w:r>
        <w:t>);</w:t>
      </w:r>
    </w:p>
    <w:p w14:paraId="2D22B7C9" w14:textId="77777777" w:rsidR="00063BF0" w:rsidRDefault="00063BF0">
      <w:pPr>
        <w:pStyle w:val="SubParagraph"/>
      </w:pPr>
      <w:r>
        <w:t>(2)</w:t>
      </w:r>
      <w:r>
        <w:tab/>
        <w:t>install a gas collection system that meets the requirements of 40 CFR 60.752(b)(2)(ii); and</w:t>
      </w:r>
    </w:p>
    <w:p w14:paraId="27F15597" w14:textId="77777777" w:rsidR="00063BF0" w:rsidRDefault="00063BF0">
      <w:pPr>
        <w:pStyle w:val="SubParagraph"/>
      </w:pPr>
      <w:r>
        <w:t>(3)</w:t>
      </w:r>
      <w:r>
        <w:tab/>
        <w:t>control the collected emissions of MSW landfill gas through the use of one or more of the following control devices:</w:t>
      </w:r>
    </w:p>
    <w:p w14:paraId="706D44D7" w14:textId="77777777" w:rsidR="00063BF0" w:rsidRDefault="00063BF0">
      <w:pPr>
        <w:pStyle w:val="Part"/>
      </w:pPr>
      <w:r>
        <w:t>(A)</w:t>
      </w:r>
      <w:r>
        <w:tab/>
        <w:t>An open flare designed and operated in accordance with the parameters established in 40 CFR 60.18;</w:t>
      </w:r>
    </w:p>
    <w:p w14:paraId="2AF6D4C8" w14:textId="77777777" w:rsidR="00063BF0" w:rsidRDefault="00063BF0">
      <w:pPr>
        <w:pStyle w:val="Part"/>
      </w:pPr>
      <w:r>
        <w:t>(B)</w:t>
      </w:r>
      <w:r>
        <w:tab/>
        <w:t xml:space="preserve">A control system designed and operated to reduce NMOC by 98 weight percent; </w:t>
      </w:r>
      <w:del w:id="10" w:author="Pullen, Booker" w:date="2019-06-18T13:01:00Z">
        <w:r w:rsidDel="00343604">
          <w:delText>or</w:delText>
        </w:r>
      </w:del>
    </w:p>
    <w:p w14:paraId="5A4DCD0E" w14:textId="77777777" w:rsidR="00063BF0" w:rsidRDefault="00063BF0">
      <w:pPr>
        <w:pStyle w:val="Part"/>
        <w:rPr>
          <w:ins w:id="11" w:author="Pullen, Booker" w:date="2019-02-21T16:11:00Z"/>
        </w:rPr>
      </w:pPr>
      <w:r>
        <w:t>(C)</w:t>
      </w:r>
      <w:r>
        <w:tab/>
        <w:t>An enclosed combustor designed and operated to reduce the outlet NMOC concentration to 20 parts per million as hexane by volume, on a dry basis at three percent oxygen, or less</w:t>
      </w:r>
      <w:del w:id="12" w:author="Pullen, Booker" w:date="2019-06-18T13:01:00Z">
        <w:r w:rsidDel="00343604">
          <w:delText>.</w:delText>
        </w:r>
      </w:del>
      <w:ins w:id="13" w:author="Pullen, Booker" w:date="2019-06-18T13:01:00Z">
        <w:r>
          <w:t>; or</w:t>
        </w:r>
      </w:ins>
    </w:p>
    <w:p w14:paraId="75C0681A" w14:textId="77777777" w:rsidR="00063BF0" w:rsidRDefault="00063BF0">
      <w:pPr>
        <w:pStyle w:val="Part"/>
      </w:pPr>
      <w:ins w:id="14" w:author="Pullen, Booker" w:date="2019-02-21T16:11:00Z">
        <w:r>
          <w:t>(D)</w:t>
        </w:r>
        <w:r>
          <w:tab/>
        </w:r>
      </w:ins>
      <w:ins w:id="15" w:author="Pullen, Booker" w:date="2019-06-18T13:01:00Z">
        <w:r>
          <w:t>a t</w:t>
        </w:r>
      </w:ins>
      <w:ins w:id="16" w:author="Pullen, Booker" w:date="2019-02-21T16:13:00Z">
        <w:r>
          <w:t>reatment system that processes the collected gas for subsequent sale or use</w:t>
        </w:r>
      </w:ins>
      <w:ins w:id="17" w:author="Pullen, Booker" w:date="2019-02-21T16:15:00Z">
        <w:r>
          <w:t xml:space="preserve"> in accordance with 40 CFR 60.752(b)(2)(iii)(</w:t>
        </w:r>
        <w:commentRangeStart w:id="18"/>
        <w:r>
          <w:t>C</w:t>
        </w:r>
      </w:ins>
      <w:commentRangeEnd w:id="18"/>
      <w:ins w:id="19" w:author="Pullen, Booker" w:date="2019-02-21T16:17:00Z">
        <w:r>
          <w:rPr>
            <w:rStyle w:val="CommentReference"/>
            <w:kern w:val="2"/>
          </w:rPr>
          <w:commentReference w:id="18"/>
        </w:r>
      </w:ins>
      <w:ins w:id="20" w:author="Pullen, Booker" w:date="2019-02-21T16:15:00Z">
        <w:r>
          <w:t>).</w:t>
        </w:r>
      </w:ins>
    </w:p>
    <w:p w14:paraId="71669B5D" w14:textId="77777777" w:rsidR="00063BF0" w:rsidRDefault="00063BF0">
      <w:pPr>
        <w:pStyle w:val="Paragraph"/>
      </w:pPr>
      <w:r>
        <w:t>(c)  The gas collection and control system required under Paragraph (b) of this Rule may be capped or removed provided that all the conditions of 40 CFR 60.752(b)(2)(v)(A), (B) and (C) are met.</w:t>
      </w:r>
    </w:p>
    <w:p w14:paraId="08632A9C" w14:textId="77777777" w:rsidR="00063BF0" w:rsidRDefault="00063BF0">
      <w:pPr>
        <w:pStyle w:val="Base"/>
      </w:pPr>
    </w:p>
    <w:p w14:paraId="5F6664D5" w14:textId="77777777" w:rsidR="00063BF0" w:rsidRDefault="00063BF0">
      <w:pPr>
        <w:pStyle w:val="History"/>
      </w:pPr>
      <w:r>
        <w:t>History Note:</w:t>
      </w:r>
      <w:r>
        <w:tab/>
        <w:t>Authority G.S. 143-215.3(a)(1); 143-215.107(a)(5),(10);</w:t>
      </w:r>
    </w:p>
    <w:p w14:paraId="76372820" w14:textId="77777777" w:rsidR="00063BF0" w:rsidRDefault="00063BF0">
      <w:pPr>
        <w:pStyle w:val="HistoryAfter"/>
      </w:pPr>
      <w:r>
        <w:t>Eff. July 1, 1998;</w:t>
      </w:r>
    </w:p>
    <w:p w14:paraId="3D0B5148" w14:textId="77777777" w:rsidR="00063BF0" w:rsidRDefault="00063BF0">
      <w:pPr>
        <w:pStyle w:val="HistoryAfter"/>
      </w:pPr>
      <w:r>
        <w:t>Amended Eff. July 1, 2000.</w:t>
      </w:r>
    </w:p>
    <w:p w14:paraId="763A0228" w14:textId="77777777" w:rsidR="00063BF0" w:rsidRDefault="00063BF0">
      <w:pPr>
        <w:pStyle w:val="Base"/>
      </w:pPr>
    </w:p>
    <w:p w14:paraId="2A71B1EB" w14:textId="77777777" w:rsidR="00063BF0" w:rsidRPr="000E12AF" w:rsidRDefault="00063BF0" w:rsidP="000E12AF">
      <w:pPr>
        <w:pStyle w:val="Base"/>
      </w:pPr>
    </w:p>
    <w:p w14:paraId="66C341BC" w14:textId="77777777" w:rsidR="00063BF0" w:rsidRDefault="00063BF0">
      <w:pPr>
        <w:sectPr w:rsidR="00063BF0" w:rsidSect="00063BF0">
          <w:footerReference w:type="default" r:id="rId10"/>
          <w:footerReference w:type="first" r:id="rId11"/>
          <w:pgSz w:w="12240" w:h="15840"/>
          <w:pgMar w:top="1440" w:right="1440" w:bottom="1440" w:left="1440" w:header="720" w:footer="720" w:gutter="0"/>
          <w:lnNumType w:countBy="1"/>
          <w:cols w:space="720"/>
          <w:docGrid w:linePitch="360"/>
        </w:sectPr>
      </w:pPr>
    </w:p>
    <w:p w14:paraId="6BBDC06E" w14:textId="77777777" w:rsidR="00063BF0" w:rsidRDefault="00063BF0" w:rsidP="001F79E3">
      <w:pPr>
        <w:pStyle w:val="Base"/>
      </w:pPr>
      <w:commentRangeStart w:id="21"/>
      <w:r>
        <w:lastRenderedPageBreak/>
        <w:t xml:space="preserve">15A NCAC 02D .1704 is proposed for readoption </w:t>
      </w:r>
      <w:r w:rsidRPr="001F79E3">
        <w:t xml:space="preserve">without </w:t>
      </w:r>
      <w:r>
        <w:t>any</w:t>
      </w:r>
      <w:r w:rsidRPr="001F79E3">
        <w:t xml:space="preserve"> changes</w:t>
      </w:r>
      <w:r>
        <w:t xml:space="preserve"> as follows:</w:t>
      </w:r>
      <w:commentRangeEnd w:id="21"/>
      <w:r>
        <w:rPr>
          <w:rStyle w:val="CommentReference"/>
          <w:kern w:val="2"/>
        </w:rPr>
        <w:commentReference w:id="21"/>
      </w:r>
    </w:p>
    <w:p w14:paraId="698C34D1" w14:textId="77777777" w:rsidR="00063BF0" w:rsidRPr="001F79E3" w:rsidRDefault="00063BF0" w:rsidP="001F79E3">
      <w:pPr>
        <w:pStyle w:val="Base"/>
      </w:pPr>
    </w:p>
    <w:p w14:paraId="42D335AE" w14:textId="77777777" w:rsidR="00063BF0" w:rsidRDefault="00063BF0">
      <w:pPr>
        <w:pStyle w:val="Rule"/>
      </w:pPr>
      <w:r>
        <w:t>15A NCAC 02D .1704</w:t>
      </w:r>
      <w:r>
        <w:tab/>
        <w:t>TEST METHODS AND PROCEDURES</w:t>
      </w:r>
    </w:p>
    <w:p w14:paraId="3BBF2270" w14:textId="77777777" w:rsidR="00063BF0" w:rsidRDefault="00063BF0">
      <w:pPr>
        <w:pStyle w:val="Paragraph"/>
      </w:pPr>
      <w:r>
        <w:t>The MSW landfill NMOC emission rate shall be calculated by following the procedures in 40 CFR 60.754, as applicable, in order to determine whether the landfill meets the conditions of Rule .1703(a)(2) of this Section.</w:t>
      </w:r>
    </w:p>
    <w:p w14:paraId="2E98EE71" w14:textId="77777777" w:rsidR="00063BF0" w:rsidRDefault="00063BF0"/>
    <w:p w14:paraId="3C003107" w14:textId="77777777" w:rsidR="00063BF0" w:rsidRDefault="00063BF0">
      <w:pPr>
        <w:pStyle w:val="History"/>
      </w:pPr>
      <w:r>
        <w:t>History Note:</w:t>
      </w:r>
      <w:r>
        <w:tab/>
        <w:t>Authority G.S. 143-215.3(a)(1); 143-215.66; 143-215.107(a)(5),(10);</w:t>
      </w:r>
    </w:p>
    <w:p w14:paraId="6E65BA6C" w14:textId="77777777" w:rsidR="00063BF0" w:rsidRDefault="00063BF0">
      <w:pPr>
        <w:pStyle w:val="HistoryAfter"/>
      </w:pPr>
      <w:r>
        <w:t>Eff. July 1, 1998.</w:t>
      </w:r>
    </w:p>
    <w:p w14:paraId="4FADBC1E" w14:textId="77777777" w:rsidR="00063BF0" w:rsidRDefault="00063BF0"/>
    <w:p w14:paraId="5716A08A" w14:textId="77777777" w:rsidR="00063BF0" w:rsidRPr="00BD44AF" w:rsidRDefault="00063BF0" w:rsidP="00BD44AF">
      <w:pPr>
        <w:pStyle w:val="Base"/>
      </w:pPr>
    </w:p>
    <w:p w14:paraId="1A19BF94" w14:textId="77777777" w:rsidR="00063BF0" w:rsidRDefault="00063BF0">
      <w:pPr>
        <w:sectPr w:rsidR="00063BF0" w:rsidSect="00063BF0">
          <w:footerReference w:type="default" r:id="rId12"/>
          <w:footerReference w:type="first" r:id="rId13"/>
          <w:pgSz w:w="12240" w:h="15840"/>
          <w:pgMar w:top="1440" w:right="1440" w:bottom="1440" w:left="1440" w:header="720" w:footer="720" w:gutter="0"/>
          <w:lnNumType w:countBy="1"/>
          <w:cols w:space="720"/>
          <w:docGrid w:linePitch="360"/>
        </w:sectPr>
      </w:pPr>
    </w:p>
    <w:p w14:paraId="68D74464" w14:textId="77777777" w:rsidR="00063BF0" w:rsidRDefault="00063BF0" w:rsidP="00F056F3">
      <w:pPr>
        <w:pStyle w:val="Base"/>
      </w:pPr>
      <w:commentRangeStart w:id="22"/>
      <w:r>
        <w:lastRenderedPageBreak/>
        <w:t xml:space="preserve">15A NCAC 02D .1705 is proposed for readoption </w:t>
      </w:r>
      <w:r w:rsidRPr="00F056F3">
        <w:t>with</w:t>
      </w:r>
      <w:r>
        <w:t>out</w:t>
      </w:r>
      <w:r w:rsidRPr="00F056F3">
        <w:t xml:space="preserve"> substantive changes </w:t>
      </w:r>
      <w:r>
        <w:t>as follows:</w:t>
      </w:r>
      <w:commentRangeEnd w:id="22"/>
      <w:r>
        <w:rPr>
          <w:rStyle w:val="CommentReference"/>
          <w:kern w:val="2"/>
        </w:rPr>
        <w:commentReference w:id="22"/>
      </w:r>
    </w:p>
    <w:p w14:paraId="25678FF0" w14:textId="77777777" w:rsidR="00063BF0" w:rsidRPr="00F056F3" w:rsidRDefault="00063BF0" w:rsidP="00F056F3">
      <w:pPr>
        <w:pStyle w:val="Base"/>
      </w:pPr>
    </w:p>
    <w:p w14:paraId="1109BB57" w14:textId="77777777" w:rsidR="00063BF0" w:rsidRDefault="00063BF0">
      <w:pPr>
        <w:pStyle w:val="Rule"/>
      </w:pPr>
      <w:r>
        <w:t>15A NCAC 02D .1705</w:t>
      </w:r>
      <w:r>
        <w:tab/>
        <w:t>OPERATIONAL STANDARDS</w:t>
      </w:r>
    </w:p>
    <w:p w14:paraId="3D64A138" w14:textId="77777777" w:rsidR="00063BF0" w:rsidRDefault="00063BF0">
      <w:pPr>
        <w:pStyle w:val="Paragraph"/>
      </w:pPr>
      <w:r>
        <w:t xml:space="preserve">The owner and operator of a MSW landfill required to install a landfill gas collection and control system to comply with </w:t>
      </w:r>
      <w:del w:id="23" w:author="Knowlson, Patrick" w:date="2019-06-18T16:01:00Z">
        <w:r w:rsidRPr="00823E1E" w:rsidDel="00823E1E">
          <w:delText>Rule .1703(b) of this Section</w:delText>
        </w:r>
      </w:del>
      <w:ins w:id="24" w:author="Knowlson, Patrick" w:date="2019-06-18T16:01:00Z">
        <w:r w:rsidRPr="00823E1E">
          <w:rPr>
            <w:u w:val="single"/>
          </w:rPr>
          <w:t xml:space="preserve"> 15A NCAC 02D .1703(b)</w:t>
        </w:r>
      </w:ins>
      <w:r>
        <w:t xml:space="preserve"> shall:</w:t>
      </w:r>
    </w:p>
    <w:p w14:paraId="5889A60D" w14:textId="77777777" w:rsidR="00063BF0" w:rsidRDefault="00063BF0">
      <w:pPr>
        <w:pStyle w:val="Item"/>
      </w:pPr>
      <w:r>
        <w:t>(1)</w:t>
      </w:r>
      <w:r>
        <w:tab/>
        <w:t>operate the collection system in accordance with 40 CFR 60.753(a);</w:t>
      </w:r>
    </w:p>
    <w:p w14:paraId="33B43038" w14:textId="77777777" w:rsidR="00063BF0" w:rsidRDefault="00063BF0">
      <w:pPr>
        <w:pStyle w:val="Item"/>
      </w:pPr>
      <w:r>
        <w:t>(2)</w:t>
      </w:r>
      <w:r>
        <w:tab/>
        <w:t>operate the collection system with negative pressure at each wellhead in accordance with 40 CFR 60.753(b);</w:t>
      </w:r>
    </w:p>
    <w:p w14:paraId="22AA929C" w14:textId="77777777" w:rsidR="00063BF0" w:rsidRDefault="00063BF0">
      <w:pPr>
        <w:pStyle w:val="Item"/>
      </w:pPr>
      <w:r>
        <w:t>(3)</w:t>
      </w:r>
      <w:r>
        <w:tab/>
        <w:t>operate each interior wellhead in the collection system in accordance with 40 CFR 60.753(c);</w:t>
      </w:r>
    </w:p>
    <w:p w14:paraId="04C74258" w14:textId="77777777" w:rsidR="00063BF0" w:rsidRDefault="00063BF0">
      <w:pPr>
        <w:pStyle w:val="Item"/>
      </w:pPr>
      <w:r>
        <w:t>(4)</w:t>
      </w:r>
      <w:r>
        <w:tab/>
        <w:t>operate the collection system so that the methane concentration is less than 500 parts per million above background at the surface of the landfill.  To determine if this level is exceeded, the owner and operator shall follow the procedures given in 40 CFR 60.753(d);</w:t>
      </w:r>
    </w:p>
    <w:p w14:paraId="6B48CB03" w14:textId="77777777" w:rsidR="00063BF0" w:rsidRDefault="00063BF0">
      <w:pPr>
        <w:pStyle w:val="Item"/>
      </w:pPr>
      <w:r>
        <w:t>(5)</w:t>
      </w:r>
      <w:r>
        <w:tab/>
        <w:t xml:space="preserve">operate the collection system such that all collected gases are vented to a control system designed and operated in compliance with </w:t>
      </w:r>
      <w:del w:id="25" w:author="Knowlson, Patrick" w:date="2019-06-18T16:01:00Z">
        <w:r w:rsidRPr="00823E1E" w:rsidDel="00823E1E">
          <w:delText>Rule .1703(b)(3) of this Section.</w:delText>
        </w:r>
      </w:del>
      <w:ins w:id="26" w:author="Knowlson, Patrick" w:date="2019-06-18T16:01:00Z">
        <w:r w:rsidRPr="00823E1E">
          <w:rPr>
            <w:u w:val="single"/>
          </w:rPr>
          <w:t xml:space="preserve"> 15A NCAC 02D .1703(b)(3).</w:t>
        </w:r>
      </w:ins>
      <w:r>
        <w:t xml:space="preserve">  In the event that the gas collection and control system is inoperable, measures shall be taken as outlined in 40 CFR 60.753(e);</w:t>
      </w:r>
    </w:p>
    <w:p w14:paraId="62A10FE6" w14:textId="77777777" w:rsidR="00063BF0" w:rsidRDefault="00063BF0">
      <w:pPr>
        <w:pStyle w:val="Item"/>
      </w:pPr>
      <w:r>
        <w:t>(6)</w:t>
      </w:r>
      <w:r>
        <w:tab/>
        <w:t>operate the control system at all times when the collected gas is routed to the control system;</w:t>
      </w:r>
    </w:p>
    <w:p w14:paraId="57EBD447" w14:textId="77777777" w:rsidR="00063BF0" w:rsidRDefault="00063BF0">
      <w:pPr>
        <w:pStyle w:val="Item"/>
      </w:pPr>
      <w:r>
        <w:t>(7)</w:t>
      </w:r>
      <w:r>
        <w:tab/>
        <w:t>take corrective action as specified in 40 CFR 60.755(c) if monitoring demonstrates that the operation standards and requirements of Items (2), (3), and (4) of this Rule are not met.  If the required corrective actions are taken, the emissions monitored shall not be considered a violation of the operational standards of this Rule.</w:t>
      </w:r>
    </w:p>
    <w:p w14:paraId="0D3B8CF3" w14:textId="77777777" w:rsidR="00063BF0" w:rsidRDefault="00063BF0" w:rsidP="00823E1E">
      <w:pPr>
        <w:pStyle w:val="Base"/>
      </w:pPr>
    </w:p>
    <w:p w14:paraId="409B01FF" w14:textId="77777777" w:rsidR="00063BF0" w:rsidRDefault="00063BF0">
      <w:pPr>
        <w:pStyle w:val="History"/>
      </w:pPr>
      <w:r>
        <w:t>History Note:</w:t>
      </w:r>
      <w:r>
        <w:tab/>
        <w:t>Authority G.S. 143-215.3(a)(1); 143-215.107(a)(5),(10);</w:t>
      </w:r>
    </w:p>
    <w:p w14:paraId="15A86490" w14:textId="77777777" w:rsidR="00063BF0" w:rsidRDefault="00063BF0">
      <w:pPr>
        <w:pStyle w:val="HistoryAfter"/>
      </w:pPr>
      <w:r>
        <w:t>Eff. July 1, 1998.</w:t>
      </w:r>
    </w:p>
    <w:p w14:paraId="7826A261" w14:textId="77777777" w:rsidR="00063BF0" w:rsidRPr="00823E1E" w:rsidRDefault="00063BF0" w:rsidP="00823E1E">
      <w:pPr>
        <w:pStyle w:val="Base"/>
      </w:pPr>
    </w:p>
    <w:p w14:paraId="7D305AAC" w14:textId="77777777" w:rsidR="00063BF0" w:rsidRDefault="00063BF0">
      <w:pPr>
        <w:sectPr w:rsidR="00063BF0" w:rsidSect="00063BF0">
          <w:footerReference w:type="default" r:id="rId14"/>
          <w:footerReference w:type="first" r:id="rId15"/>
          <w:pgSz w:w="12240" w:h="15840"/>
          <w:pgMar w:top="1440" w:right="1440" w:bottom="1440" w:left="1440" w:header="720" w:footer="720" w:gutter="0"/>
          <w:lnNumType w:countBy="1"/>
          <w:cols w:space="720"/>
          <w:docGrid w:linePitch="360"/>
        </w:sectPr>
      </w:pPr>
    </w:p>
    <w:p w14:paraId="43136701" w14:textId="77777777" w:rsidR="00063BF0" w:rsidRPr="00BE0FFE" w:rsidRDefault="00063BF0" w:rsidP="00BE0FFE">
      <w:pPr>
        <w:pStyle w:val="Base"/>
      </w:pPr>
      <w:commentRangeStart w:id="27"/>
      <w:r w:rsidRPr="00BE0FFE">
        <w:lastRenderedPageBreak/>
        <w:t>15A NCAC 02D .1706 is proposed for readoption without substantive changes as follows:</w:t>
      </w:r>
      <w:commentRangeEnd w:id="27"/>
      <w:r>
        <w:rPr>
          <w:rStyle w:val="CommentReference"/>
          <w:kern w:val="2"/>
        </w:rPr>
        <w:commentReference w:id="27"/>
      </w:r>
    </w:p>
    <w:p w14:paraId="5A636834" w14:textId="77777777" w:rsidR="00063BF0" w:rsidRPr="00BE0FFE" w:rsidRDefault="00063BF0" w:rsidP="00BE0FFE">
      <w:pPr>
        <w:pStyle w:val="Base"/>
      </w:pPr>
    </w:p>
    <w:p w14:paraId="32A180BD" w14:textId="77777777" w:rsidR="00063BF0" w:rsidRDefault="00063BF0">
      <w:pPr>
        <w:pStyle w:val="Rule"/>
      </w:pPr>
      <w:r>
        <w:t>15A NCAC 02D .1706</w:t>
      </w:r>
      <w:r>
        <w:tab/>
        <w:t>COMPLIANCE PROVISIONS</w:t>
      </w:r>
    </w:p>
    <w:p w14:paraId="78D49113" w14:textId="77777777" w:rsidR="00063BF0" w:rsidRDefault="00063BF0">
      <w:pPr>
        <w:pStyle w:val="Paragraph"/>
      </w:pPr>
      <w:r>
        <w:t xml:space="preserve">(a)  Compliance with </w:t>
      </w:r>
      <w:del w:id="28" w:author="Knowlson, Patrick" w:date="2019-06-18T16:02:00Z">
        <w:r w:rsidRPr="00C11BD5" w:rsidDel="00C11BD5">
          <w:delText>Rule .1703(b) of this Section</w:delText>
        </w:r>
      </w:del>
      <w:ins w:id="29" w:author="Knowlson, Patrick" w:date="2019-06-18T16:02:00Z">
        <w:r w:rsidRPr="00C11BD5">
          <w:rPr>
            <w:u w:val="single"/>
          </w:rPr>
          <w:t>15A NCAC 02D .1703(b)</w:t>
        </w:r>
      </w:ins>
      <w:r>
        <w:t xml:space="preserve"> shall be determined using the provisions of 40 CFR 60.755(a).</w:t>
      </w:r>
    </w:p>
    <w:p w14:paraId="0DCE6B82" w14:textId="77777777" w:rsidR="00063BF0" w:rsidRDefault="00063BF0">
      <w:pPr>
        <w:pStyle w:val="Paragraph"/>
      </w:pPr>
      <w:r>
        <w:t xml:space="preserve">(b)  Compliance with </w:t>
      </w:r>
      <w:del w:id="30" w:author="Knowlson, Patrick" w:date="2019-06-18T16:02:00Z">
        <w:r w:rsidRPr="00C11BD5" w:rsidDel="00C11BD5">
          <w:delText>Rule .1705(1) of this Section</w:delText>
        </w:r>
      </w:del>
      <w:ins w:id="31" w:author="Knowlson, Patrick" w:date="2019-06-18T16:02:00Z">
        <w:r w:rsidRPr="00C11BD5">
          <w:rPr>
            <w:u w:val="single"/>
          </w:rPr>
          <w:t>15A NCAC 02D .1705(1)</w:t>
        </w:r>
      </w:ins>
      <w:r>
        <w:t xml:space="preserve"> shall be determined using the provisions of 40 CFR 60.755(b).</w:t>
      </w:r>
    </w:p>
    <w:p w14:paraId="42FF1964" w14:textId="77777777" w:rsidR="00063BF0" w:rsidRDefault="00063BF0">
      <w:pPr>
        <w:pStyle w:val="Paragraph"/>
      </w:pPr>
      <w:r>
        <w:t xml:space="preserve">(c)  Compliance with the surface methane operational standards of </w:t>
      </w:r>
      <w:del w:id="32" w:author="Knowlson, Patrick" w:date="2019-06-18T16:02:00Z">
        <w:r w:rsidRPr="00C11BD5" w:rsidDel="00C11BD5">
          <w:delText>Rule .1705(4) of this Section</w:delText>
        </w:r>
      </w:del>
      <w:ins w:id="33" w:author="Knowlson, Patrick" w:date="2019-06-18T16:02:00Z">
        <w:r w:rsidRPr="00C11BD5">
          <w:rPr>
            <w:u w:val="single"/>
          </w:rPr>
          <w:t>15A NCAC 02D .1705(4)</w:t>
        </w:r>
      </w:ins>
      <w:r>
        <w:t xml:space="preserve"> shall be achieved using the procedures of 40 CFR 60.755(c) and (d).</w:t>
      </w:r>
    </w:p>
    <w:p w14:paraId="4F7DEFE3" w14:textId="77777777" w:rsidR="00063BF0" w:rsidRDefault="00063BF0">
      <w:pPr>
        <w:pStyle w:val="Paragraph"/>
      </w:pPr>
      <w:r>
        <w:t>(d)  The provisions of this Rule apply at all times, except during periods of start-up, shutdown, or malfunction, provided that the duration of start-up, shutdown, or malfunction shall not exceed five days for collection systems and shall not exceed one hour for treatment or control devices.</w:t>
      </w:r>
    </w:p>
    <w:p w14:paraId="2D68BA26" w14:textId="77777777" w:rsidR="00063BF0" w:rsidRDefault="00063BF0" w:rsidP="00C11BD5">
      <w:pPr>
        <w:pStyle w:val="Base"/>
      </w:pPr>
    </w:p>
    <w:p w14:paraId="25B9FFC0" w14:textId="77777777" w:rsidR="00063BF0" w:rsidRDefault="00063BF0">
      <w:pPr>
        <w:pStyle w:val="History"/>
      </w:pPr>
      <w:r>
        <w:t>History Note:</w:t>
      </w:r>
      <w:r>
        <w:tab/>
        <w:t>Authority G.S. 143-215.3(a)(1); 143-215.66; 143-215.107(a)(5),(10);</w:t>
      </w:r>
    </w:p>
    <w:p w14:paraId="6B952836" w14:textId="77777777" w:rsidR="00063BF0" w:rsidRDefault="00063BF0" w:rsidP="00C11BD5">
      <w:pPr>
        <w:pStyle w:val="HistoryAfter"/>
      </w:pPr>
      <w:r>
        <w:t>Eff. July 1, 1998.</w:t>
      </w:r>
    </w:p>
    <w:p w14:paraId="54349A0D" w14:textId="77777777" w:rsidR="00063BF0" w:rsidRPr="00C11BD5" w:rsidRDefault="00063BF0" w:rsidP="00C11BD5">
      <w:pPr>
        <w:pStyle w:val="Base"/>
      </w:pPr>
    </w:p>
    <w:p w14:paraId="0106B713" w14:textId="77777777" w:rsidR="00063BF0" w:rsidRDefault="00063BF0">
      <w:pPr>
        <w:sectPr w:rsidR="00063BF0" w:rsidSect="00063BF0">
          <w:footerReference w:type="default" r:id="rId16"/>
          <w:footerReference w:type="first" r:id="rId17"/>
          <w:pgSz w:w="12240" w:h="15840"/>
          <w:pgMar w:top="1440" w:right="1440" w:bottom="1440" w:left="1440" w:header="720" w:footer="720" w:gutter="0"/>
          <w:lnNumType w:countBy="1"/>
          <w:cols w:space="720"/>
          <w:docGrid w:linePitch="360"/>
        </w:sectPr>
      </w:pPr>
    </w:p>
    <w:p w14:paraId="79A9F8EA" w14:textId="77777777" w:rsidR="00063BF0" w:rsidRDefault="00063BF0" w:rsidP="001975D9">
      <w:pPr>
        <w:pStyle w:val="Base"/>
      </w:pPr>
      <w:commentRangeStart w:id="34"/>
      <w:r>
        <w:lastRenderedPageBreak/>
        <w:t xml:space="preserve">15A NCAC 02D .1707 is proposed for readoption </w:t>
      </w:r>
      <w:r w:rsidRPr="001975D9">
        <w:t xml:space="preserve">without substantive changes </w:t>
      </w:r>
      <w:r>
        <w:t>as follows:</w:t>
      </w:r>
      <w:commentRangeEnd w:id="34"/>
      <w:r>
        <w:rPr>
          <w:rStyle w:val="CommentReference"/>
          <w:kern w:val="2"/>
        </w:rPr>
        <w:commentReference w:id="34"/>
      </w:r>
    </w:p>
    <w:p w14:paraId="08BF1EE0" w14:textId="77777777" w:rsidR="00063BF0" w:rsidRPr="001975D9" w:rsidRDefault="00063BF0" w:rsidP="001975D9">
      <w:pPr>
        <w:pStyle w:val="Base"/>
      </w:pPr>
    </w:p>
    <w:p w14:paraId="27102BC0" w14:textId="77777777" w:rsidR="00063BF0" w:rsidRDefault="00063BF0">
      <w:pPr>
        <w:pStyle w:val="Rule"/>
      </w:pPr>
      <w:r>
        <w:t>15A NCAC 02D .1707</w:t>
      </w:r>
      <w:r>
        <w:tab/>
        <w:t>MONITORING PROVISIONS</w:t>
      </w:r>
    </w:p>
    <w:p w14:paraId="326B3D51" w14:textId="77777777" w:rsidR="00063BF0" w:rsidRDefault="00063BF0">
      <w:pPr>
        <w:pStyle w:val="Paragraph"/>
      </w:pPr>
      <w:r>
        <w:t xml:space="preserve">(a)  The owner or operator of a MSW landfill who is required to comply with </w:t>
      </w:r>
      <w:del w:id="35" w:author="Knowlson, Patrick" w:date="2019-06-18T16:03:00Z">
        <w:r w:rsidRPr="00A10494" w:rsidDel="00A10494">
          <w:delText>Rule .1703(b)(2) of this Section</w:delText>
        </w:r>
      </w:del>
      <w:ins w:id="36" w:author="Knowlson, Patrick" w:date="2019-06-18T16:03:00Z">
        <w:r w:rsidRPr="00A10494">
          <w:rPr>
            <w:u w:val="single"/>
          </w:rPr>
          <w:t>15A NCAC 02D .1703(b)(2)</w:t>
        </w:r>
      </w:ins>
      <w:r>
        <w:t xml:space="preserve"> for an active gas collection system shall perform the monitoring requirements as outlined in 40 CFR 60.756(a).</w:t>
      </w:r>
    </w:p>
    <w:p w14:paraId="571C1ABA" w14:textId="77777777" w:rsidR="00063BF0" w:rsidRDefault="00063BF0">
      <w:pPr>
        <w:pStyle w:val="Paragraph"/>
      </w:pPr>
      <w:r>
        <w:t xml:space="preserve">(b)  The owner or operator of an MSW landfill seeking to comply with the provisions of </w:t>
      </w:r>
      <w:del w:id="37" w:author="Knowlson, Patrick" w:date="2019-06-18T16:03:00Z">
        <w:r w:rsidRPr="00A10494" w:rsidDel="00A10494">
          <w:delText>Rule .1703(b)(3)(C) of this Section</w:delText>
        </w:r>
      </w:del>
      <w:ins w:id="38" w:author="Knowlson, Patrick" w:date="2019-06-18T16:03:00Z">
        <w:r w:rsidRPr="00A10494">
          <w:rPr>
            <w:u w:val="single"/>
          </w:rPr>
          <w:t>15A NCAC 02D .1703(b)(3)(C)</w:t>
        </w:r>
      </w:ins>
      <w:r>
        <w:t xml:space="preserve"> using an enclosed combustor shall perform the monitoring requirements as outlined in 40 CFR 60.756(b).</w:t>
      </w:r>
    </w:p>
    <w:p w14:paraId="6C3A244A" w14:textId="77777777" w:rsidR="00063BF0" w:rsidRDefault="00063BF0">
      <w:pPr>
        <w:pStyle w:val="Paragraph"/>
      </w:pPr>
      <w:r>
        <w:t xml:space="preserve">(c)  The owner or operator of an MSW landfill seeking to comply with the provisions of </w:t>
      </w:r>
      <w:del w:id="39" w:author="Knowlson, Patrick" w:date="2019-06-18T16:03:00Z">
        <w:r w:rsidRPr="00A10494" w:rsidDel="00A10494">
          <w:delText>Rule .1703(b)(3)(A) of this Section</w:delText>
        </w:r>
      </w:del>
      <w:ins w:id="40" w:author="Knowlson, Patrick" w:date="2019-06-18T16:03:00Z">
        <w:r w:rsidRPr="00A10494">
          <w:rPr>
            <w:u w:val="single"/>
          </w:rPr>
          <w:t>15A NCAC 02D .1703(b)(3)(A)</w:t>
        </w:r>
      </w:ins>
      <w:r>
        <w:t xml:space="preserve"> using an open flare shall perform the monitoring requirements as outlined in 40 CFR 60.756(c).</w:t>
      </w:r>
    </w:p>
    <w:p w14:paraId="0D8F191B" w14:textId="77777777" w:rsidR="00063BF0" w:rsidRDefault="00063BF0">
      <w:pPr>
        <w:pStyle w:val="Paragraph"/>
      </w:pPr>
      <w:r>
        <w:t xml:space="preserve">(d)  The owner or operator of an MSW landfill seeking to comply with the provisions of </w:t>
      </w:r>
      <w:del w:id="41" w:author="Knowlson, Patrick" w:date="2019-06-18T16:03:00Z">
        <w:r w:rsidRPr="00A10494" w:rsidDel="00A10494">
          <w:delText>Rule .1703(b)(3) of this Section</w:delText>
        </w:r>
      </w:del>
      <w:ins w:id="42" w:author="Knowlson, Patrick" w:date="2019-06-18T16:03:00Z">
        <w:r w:rsidRPr="00A10494">
          <w:rPr>
            <w:u w:val="single"/>
          </w:rPr>
          <w:t>15A NCAC 02D .1703(b)(3)</w:t>
        </w:r>
      </w:ins>
      <w:r>
        <w:t xml:space="preserve"> using a device other than an open flare or an enclosed combustor shall comply with the provisions of 40 CFR 60.756(d).</w:t>
      </w:r>
    </w:p>
    <w:p w14:paraId="45C2DBC7" w14:textId="77777777" w:rsidR="00063BF0" w:rsidRDefault="00063BF0">
      <w:pPr>
        <w:pStyle w:val="Paragraph"/>
      </w:pPr>
      <w:r>
        <w:t xml:space="preserve">(e)  The owner or operator of an MSW landfill seeking to comply with the provisions of </w:t>
      </w:r>
      <w:del w:id="43" w:author="Knowlson, Patrick" w:date="2019-06-18T16:03:00Z">
        <w:r w:rsidRPr="00A10494" w:rsidDel="00A10494">
          <w:delText>Rule .1703(b)(3)(B) of this Section</w:delText>
        </w:r>
      </w:del>
      <w:ins w:id="44" w:author="Knowlson, Patrick" w:date="2019-06-18T16:03:00Z">
        <w:r w:rsidRPr="00A10494">
          <w:rPr>
            <w:u w:val="single"/>
          </w:rPr>
          <w:t>15A NCAC 02D .1703(b)(3)(B)</w:t>
        </w:r>
      </w:ins>
      <w:r>
        <w:t xml:space="preserve"> using an active collection system or seeking to monitor alternative parameters to those required by </w:t>
      </w:r>
      <w:del w:id="45" w:author="Knowlson, Patrick" w:date="2019-06-18T16:03:00Z">
        <w:r w:rsidRPr="00A10494" w:rsidDel="00A10494">
          <w:delText>Rule .1704 through .1707 of this Section</w:delText>
        </w:r>
      </w:del>
      <w:ins w:id="46" w:author="Knowlson, Patrick" w:date="2019-06-18T16:03:00Z">
        <w:r w:rsidRPr="00A10494">
          <w:rPr>
            <w:u w:val="single"/>
          </w:rPr>
          <w:t>15A NCAC 02D .1704 through .1707</w:t>
        </w:r>
      </w:ins>
      <w:r>
        <w:t xml:space="preserve"> shall comply with the provisions of 40 CFR 60.756(e).</w:t>
      </w:r>
    </w:p>
    <w:p w14:paraId="5F763942" w14:textId="77777777" w:rsidR="00063BF0" w:rsidRDefault="00063BF0">
      <w:pPr>
        <w:pStyle w:val="Paragraph"/>
      </w:pPr>
      <w:r>
        <w:t xml:space="preserve">(f)  The owner or operator of an MSW landfill seeking to comply with the provisions of </w:t>
      </w:r>
      <w:del w:id="47" w:author="Knowlson, Patrick" w:date="2019-06-18T16:03:00Z">
        <w:r w:rsidRPr="00A10494" w:rsidDel="00A10494">
          <w:delText>Rule .1706(c) of this Section</w:delText>
        </w:r>
      </w:del>
      <w:ins w:id="48" w:author="Knowlson, Patrick" w:date="2019-06-18T16:03:00Z">
        <w:r w:rsidRPr="00A10494">
          <w:rPr>
            <w:u w:val="single"/>
          </w:rPr>
          <w:t>15A NCAC 02D .1706(c)</w:t>
        </w:r>
      </w:ins>
      <w:r>
        <w:t xml:space="preserve"> shall do so in accordance with 40 CFR 60.756(f).</w:t>
      </w:r>
    </w:p>
    <w:p w14:paraId="557F7C41" w14:textId="77777777" w:rsidR="00063BF0" w:rsidRDefault="00063BF0" w:rsidP="00A10494">
      <w:pPr>
        <w:pStyle w:val="Base"/>
      </w:pPr>
    </w:p>
    <w:p w14:paraId="16CEBD4E" w14:textId="77777777" w:rsidR="00063BF0" w:rsidRDefault="00063BF0">
      <w:pPr>
        <w:pStyle w:val="History"/>
      </w:pPr>
      <w:r>
        <w:t>History Note:</w:t>
      </w:r>
      <w:r>
        <w:tab/>
        <w:t>Authority G.S. 143-215.3(a)(1); 143-215.66; 143-215.107(a)(5),(10);</w:t>
      </w:r>
    </w:p>
    <w:p w14:paraId="14411E33" w14:textId="77777777" w:rsidR="00063BF0" w:rsidRDefault="00063BF0">
      <w:pPr>
        <w:pStyle w:val="HistoryAfter"/>
      </w:pPr>
      <w:r>
        <w:t>Eff. July 1, 1998.</w:t>
      </w:r>
    </w:p>
    <w:p w14:paraId="21303B3C" w14:textId="77777777" w:rsidR="00063BF0" w:rsidRPr="00A10494" w:rsidRDefault="00063BF0" w:rsidP="00A10494">
      <w:pPr>
        <w:pStyle w:val="Base"/>
      </w:pPr>
    </w:p>
    <w:p w14:paraId="525D22D2" w14:textId="77777777" w:rsidR="00063BF0" w:rsidRDefault="00063BF0">
      <w:pPr>
        <w:sectPr w:rsidR="00063BF0" w:rsidSect="00063BF0">
          <w:footerReference w:type="default" r:id="rId18"/>
          <w:footerReference w:type="first" r:id="rId19"/>
          <w:pgSz w:w="12240" w:h="15840"/>
          <w:pgMar w:top="1440" w:right="1440" w:bottom="1440" w:left="1440" w:header="720" w:footer="720" w:gutter="0"/>
          <w:lnNumType w:countBy="1"/>
          <w:cols w:space="720"/>
          <w:docGrid w:linePitch="360"/>
        </w:sectPr>
      </w:pPr>
    </w:p>
    <w:p w14:paraId="5A0DAAB4" w14:textId="77777777" w:rsidR="00063BF0" w:rsidRDefault="00063BF0" w:rsidP="00DA4ABC">
      <w:pPr>
        <w:pStyle w:val="Base"/>
      </w:pPr>
      <w:commentRangeStart w:id="49"/>
      <w:r>
        <w:lastRenderedPageBreak/>
        <w:t xml:space="preserve">15A NCAC 02D .1708 is proposed for readoption </w:t>
      </w:r>
      <w:r w:rsidRPr="00DA4ABC">
        <w:t xml:space="preserve">without substantive changes </w:t>
      </w:r>
      <w:r>
        <w:t>as follows:</w:t>
      </w:r>
      <w:commentRangeEnd w:id="49"/>
      <w:r>
        <w:rPr>
          <w:rStyle w:val="CommentReference"/>
          <w:kern w:val="2"/>
        </w:rPr>
        <w:commentReference w:id="49"/>
      </w:r>
    </w:p>
    <w:p w14:paraId="595AA21E" w14:textId="77777777" w:rsidR="00063BF0" w:rsidRPr="00DA4ABC" w:rsidRDefault="00063BF0" w:rsidP="00DA4ABC">
      <w:pPr>
        <w:pStyle w:val="Base"/>
      </w:pPr>
    </w:p>
    <w:p w14:paraId="050A33DE" w14:textId="77777777" w:rsidR="00063BF0" w:rsidRDefault="00063BF0">
      <w:pPr>
        <w:pStyle w:val="Rule"/>
      </w:pPr>
      <w:r>
        <w:t>15A NCAC 02D .1708</w:t>
      </w:r>
      <w:r>
        <w:tab/>
        <w:t>REPORTING REQUIREMENTS</w:t>
      </w:r>
    </w:p>
    <w:p w14:paraId="73746C64" w14:textId="77777777" w:rsidR="00063BF0" w:rsidRDefault="00063BF0">
      <w:pPr>
        <w:pStyle w:val="Paragraph"/>
      </w:pPr>
      <w:r>
        <w:t xml:space="preserve">(a)  The owner or operator of a MSW landfill subject to this Rule according to </w:t>
      </w:r>
      <w:del w:id="50" w:author="Knowlson, Patrick" w:date="2019-06-18T16:18:00Z">
        <w:r w:rsidRPr="00CF1198" w:rsidDel="00CF1198">
          <w:delText>Rule .1702 of this Section</w:delText>
        </w:r>
      </w:del>
      <w:ins w:id="51" w:author="Knowlson, Patrick" w:date="2019-06-18T16:18:00Z">
        <w:r w:rsidRPr="00CF1198">
          <w:rPr>
            <w:u w:val="single"/>
          </w:rPr>
          <w:t>15A NCAC 02D .1702</w:t>
        </w:r>
      </w:ins>
      <w:r>
        <w:t xml:space="preserve"> shall submit an initial design capacity report to the Director in accordance with the following:</w:t>
      </w:r>
    </w:p>
    <w:p w14:paraId="546F20A1" w14:textId="77777777" w:rsidR="00063BF0" w:rsidRDefault="00063BF0">
      <w:pPr>
        <w:pStyle w:val="SubParagraph"/>
      </w:pPr>
      <w:r>
        <w:t>(1)</w:t>
      </w:r>
      <w:r>
        <w:tab/>
        <w:t>The initial design capacity report shall fulfill the requirements of the notification of the date construction is commenced as required under 40 CFR 60.7(a)(1) and shall be submitted no later than the earliest of the day from the dates given in 40 CFR 60.757(a)(1)(</w:t>
      </w:r>
      <w:proofErr w:type="spellStart"/>
      <w:r>
        <w:t>i</w:t>
      </w:r>
      <w:proofErr w:type="spellEnd"/>
      <w:r>
        <w:t>) through 40 CFR 60.757(a)(1)</w:t>
      </w:r>
      <w:del w:id="52" w:author="Pullen, Booker" w:date="2019-02-21T16:53:00Z">
        <w:r w:rsidDel="00AC06B8">
          <w:delText>(iii)</w:delText>
        </w:r>
      </w:del>
      <w:ins w:id="53" w:author="Pullen, Booker" w:date="2019-02-21T16:53:00Z">
        <w:r>
          <w:t>(</w:t>
        </w:r>
        <w:commentRangeStart w:id="54"/>
        <w:r>
          <w:t>ii</w:t>
        </w:r>
      </w:ins>
      <w:commentRangeEnd w:id="54"/>
      <w:ins w:id="55" w:author="Pullen, Booker" w:date="2019-02-21T16:54:00Z">
        <w:r>
          <w:rPr>
            <w:rStyle w:val="CommentReference"/>
            <w:kern w:val="2"/>
          </w:rPr>
          <w:commentReference w:id="54"/>
        </w:r>
      </w:ins>
      <w:ins w:id="56" w:author="Pullen, Booker" w:date="2019-02-21T16:53:00Z">
        <w:r>
          <w:t>)</w:t>
        </w:r>
      </w:ins>
      <w:r>
        <w:t>;</w:t>
      </w:r>
    </w:p>
    <w:p w14:paraId="46439455" w14:textId="77777777" w:rsidR="00063BF0" w:rsidRDefault="00063BF0">
      <w:pPr>
        <w:pStyle w:val="SubParagraph"/>
      </w:pPr>
      <w:r>
        <w:t>(2)</w:t>
      </w:r>
      <w:r>
        <w:tab/>
        <w:t>The initial design capacity report shall contain the information given in 40 CFR 60.757(a)(2)(</w:t>
      </w:r>
      <w:proofErr w:type="spellStart"/>
      <w:r>
        <w:t>i</w:t>
      </w:r>
      <w:proofErr w:type="spellEnd"/>
      <w:r>
        <w:t>) and 40 CFR 60.757(a)(2)(ii); and</w:t>
      </w:r>
    </w:p>
    <w:p w14:paraId="299E6489" w14:textId="77777777" w:rsidR="00063BF0" w:rsidRDefault="00063BF0">
      <w:pPr>
        <w:pStyle w:val="SubParagraph"/>
      </w:pPr>
      <w:r>
        <w:t>(3)</w:t>
      </w:r>
      <w:r>
        <w:tab/>
        <w:t>An amended design capacity report shall be submitted to the Director in accordance with 40 CFR 60.757(a)(3) whenever an increase in the design capacity of the landfill results in the design capacity of the landfill to exceed 2.5 million cubic meters and 2.75 million tons.</w:t>
      </w:r>
    </w:p>
    <w:p w14:paraId="3C83A593" w14:textId="77777777" w:rsidR="00063BF0" w:rsidRDefault="00063BF0">
      <w:pPr>
        <w:pStyle w:val="Paragraph"/>
      </w:pPr>
      <w:r>
        <w:t>(b)  The owner or operator of a MSW landfill subject to this Section shall submit a NMOC emission report to the Director initially and annually thereafter, except as provided for in 40 CFR 60.757(b)(1)(ii) or (b)(3).  The initial NMOC emission rate report shall be submitted within 90 days of the day waste acceptance commences and may be combined with the initial design capacity report required in Paragraph (a) of this Section.  The NMOC emission rate report shall:</w:t>
      </w:r>
    </w:p>
    <w:p w14:paraId="2173CF06" w14:textId="77777777" w:rsidR="00063BF0" w:rsidRDefault="00063BF0">
      <w:pPr>
        <w:pStyle w:val="SubParagraph"/>
      </w:pPr>
      <w:r>
        <w:t>(1)</w:t>
      </w:r>
      <w:r>
        <w:tab/>
        <w:t>contain an annual or five-year estimate of the NMOC emission rate calculated using the formula and procedures provided in 40 CFR 60.754(a) or (b), as applicable; and</w:t>
      </w:r>
    </w:p>
    <w:p w14:paraId="72D9CBC1" w14:textId="77777777" w:rsidR="00063BF0" w:rsidRDefault="00063BF0">
      <w:pPr>
        <w:pStyle w:val="SubParagraph"/>
      </w:pPr>
      <w:r>
        <w:t>(2)</w:t>
      </w:r>
      <w:r>
        <w:tab/>
        <w:t>include all the data, calculations, sample reports and measurements used to estimate the annual or five-year emissions.</w:t>
      </w:r>
    </w:p>
    <w:p w14:paraId="286A9C42" w14:textId="77777777" w:rsidR="00063BF0" w:rsidRDefault="00063BF0">
      <w:pPr>
        <w:pStyle w:val="Paragraph"/>
      </w:pPr>
      <w:r>
        <w:t xml:space="preserve">(c)  The owner or operator of a MSW landfill subject to </w:t>
      </w:r>
      <w:del w:id="57" w:author="Knowlson, Patrick" w:date="2019-06-18T16:18:00Z">
        <w:r w:rsidRPr="00CF1198" w:rsidDel="00CF1198">
          <w:delText>Rule .1703(b) of this Section</w:delText>
        </w:r>
      </w:del>
      <w:ins w:id="58" w:author="Knowlson, Patrick" w:date="2019-06-18T16:18:00Z">
        <w:r w:rsidRPr="00CF1198">
          <w:rPr>
            <w:u w:val="single"/>
          </w:rPr>
          <w:t>15A NCAC 02D .1703(b)</w:t>
        </w:r>
      </w:ins>
      <w:r>
        <w:t xml:space="preserve"> shall submit a collection and control system design plan to the Director within one year of the first report, required under Paragraph (b) of this Rule, in which the emission rate exceeds 55 tons per year, except as provided for in 40 CFR 60.757(c)(1) and (c)(2).</w:t>
      </w:r>
    </w:p>
    <w:p w14:paraId="1CF94E3F" w14:textId="77777777" w:rsidR="00063BF0" w:rsidRDefault="00063BF0">
      <w:pPr>
        <w:pStyle w:val="Paragraph"/>
      </w:pPr>
      <w:r>
        <w:t>(d)  The owner or operator of a controlled landfill shall submit a closure report to the Director within 30 days of cessation of waste acceptance.  If a closure report has been submitted to the Director, no additional waste shall be placed into the landfill without first filing a notification of modification as described under 40 CFR 60.7(a)(4).  The Director may request such additional information as may be necessary to verify that permanent closure of the MSW landfill has taken place in accordance with the requirements of 40 CFR 258.60.</w:t>
      </w:r>
    </w:p>
    <w:p w14:paraId="233B7831" w14:textId="77777777" w:rsidR="00063BF0" w:rsidRDefault="00063BF0">
      <w:pPr>
        <w:pStyle w:val="Paragraph"/>
      </w:pPr>
      <w:r>
        <w:t xml:space="preserve">(e)  The owner or operator of a controlled MSW landfill shall submit an equipment removal report 30 days prior to removal or cessation of operation of the control equipment according to </w:t>
      </w:r>
      <w:del w:id="59" w:author="Knowlson, Patrick" w:date="2019-06-18T16:18:00Z">
        <w:r w:rsidRPr="00CF1198" w:rsidDel="00CF1198">
          <w:delText>Rule .1703(c) of this Section.</w:delText>
        </w:r>
      </w:del>
      <w:ins w:id="60" w:author="Knowlson, Patrick" w:date="2019-06-18T16:18:00Z">
        <w:r w:rsidRPr="00CF1198">
          <w:rPr>
            <w:u w:val="single"/>
          </w:rPr>
          <w:t xml:space="preserve"> 15A NCAC 02D .1703(c)</w:t>
        </w:r>
      </w:ins>
      <w:r>
        <w:t xml:space="preserve">  The report shall contain the items listed in 40 CFR 60.757(e)(1).  The Director may request such additional information as may be reasonably necessary to verify that all the conditions for removal in 40 CFR 60.752(b)(2)(v) have been met.</w:t>
      </w:r>
    </w:p>
    <w:p w14:paraId="3B7EB735" w14:textId="77777777" w:rsidR="00063BF0" w:rsidRDefault="00063BF0">
      <w:pPr>
        <w:pStyle w:val="Paragraph"/>
      </w:pPr>
      <w:r>
        <w:lastRenderedPageBreak/>
        <w:t xml:space="preserve">(f)  The owner or operator of a MSW landfill seeking to comply with </w:t>
      </w:r>
      <w:del w:id="61" w:author="Knowlson, Patrick" w:date="2019-06-18T16:18:00Z">
        <w:r w:rsidRPr="00CF1198" w:rsidDel="00CF1198">
          <w:delText>Rule .1703(b)(2) of this Section</w:delText>
        </w:r>
      </w:del>
      <w:ins w:id="62" w:author="Knowlson, Patrick" w:date="2019-06-18T16:18:00Z">
        <w:r w:rsidRPr="00CF1198">
          <w:rPr>
            <w:u w:val="single"/>
          </w:rPr>
          <w:t>15A NCAC 02D .1703(b)(2)</w:t>
        </w:r>
      </w:ins>
      <w:r>
        <w:t xml:space="preserve"> using an active collection system designed in accordance with 40 CFR 60.752(b)(2)(ii) shall submit annual reports of the recorded information in 40 CFR 60.757(f)(1) through (f)(6).  The initial annual report shall be submitted within 180 days of installation and start-up of the collection and control system, and shall include the initial performance test report required under 40 CFR 60.8.</w:t>
      </w:r>
    </w:p>
    <w:p w14:paraId="07474A11" w14:textId="77777777" w:rsidR="00063BF0" w:rsidRDefault="00063BF0">
      <w:pPr>
        <w:pStyle w:val="Paragraph"/>
      </w:pPr>
      <w:r>
        <w:t xml:space="preserve">(g)  The owner or operator of a MSW landfill seeking to comply with </w:t>
      </w:r>
      <w:del w:id="63" w:author="Knowlson, Patrick" w:date="2019-06-18T16:18:00Z">
        <w:r w:rsidRPr="00CF1198" w:rsidDel="00CF1198">
          <w:delText>Rule .1703(b)(3) of this Section</w:delText>
        </w:r>
      </w:del>
      <w:ins w:id="64" w:author="Knowlson, Patrick" w:date="2019-06-18T16:18:00Z">
        <w:r w:rsidRPr="00CF1198">
          <w:rPr>
            <w:u w:val="single"/>
          </w:rPr>
          <w:t>15A NCAC 02D .1703(b)(3)</w:t>
        </w:r>
      </w:ins>
      <w:r>
        <w:t xml:space="preserve"> using an enclosed combustion device or flare shall report the excess as defined in 40 CFR 60.758(c)(1).</w:t>
      </w:r>
    </w:p>
    <w:p w14:paraId="54F13189" w14:textId="77777777" w:rsidR="00063BF0" w:rsidRDefault="00063BF0">
      <w:pPr>
        <w:pStyle w:val="Paragraph"/>
      </w:pPr>
      <w:r>
        <w:t xml:space="preserve">(h)  The owner or operator of a MSW landfill required to comply with </w:t>
      </w:r>
      <w:del w:id="65" w:author="Knowlson, Patrick" w:date="2019-06-18T16:18:00Z">
        <w:r w:rsidRPr="00CF1198" w:rsidDel="00CF1198">
          <w:delText>Rule .1703(b)(1) of this Section</w:delText>
        </w:r>
      </w:del>
      <w:ins w:id="66" w:author="Knowlson, Patrick" w:date="2019-06-18T16:18:00Z">
        <w:r w:rsidRPr="00CF1198">
          <w:rPr>
            <w:u w:val="single"/>
          </w:rPr>
          <w:t>15A NCAC 02D .1703(b)(1)</w:t>
        </w:r>
      </w:ins>
      <w:r>
        <w:t xml:space="preserve"> shall include the information given in 40 CFR 60.757(g)(1) through (g)(6) with the initial performance test report required under 40 CFR 60.8.</w:t>
      </w:r>
    </w:p>
    <w:p w14:paraId="440639EC" w14:textId="77777777" w:rsidR="00063BF0" w:rsidRDefault="00063BF0">
      <w:pPr>
        <w:pStyle w:val="Base"/>
      </w:pPr>
    </w:p>
    <w:p w14:paraId="3DE8F4D1" w14:textId="77777777" w:rsidR="00063BF0" w:rsidRDefault="00063BF0">
      <w:pPr>
        <w:pStyle w:val="History"/>
      </w:pPr>
      <w:r>
        <w:t>History Note:</w:t>
      </w:r>
      <w:r>
        <w:tab/>
        <w:t>Authority G.S. 143-215.3(a)(1); 143-215.65; 143-215.66; 143-215.107(a)(5),(10);</w:t>
      </w:r>
    </w:p>
    <w:p w14:paraId="2D04C6DA" w14:textId="77777777" w:rsidR="00063BF0" w:rsidRDefault="00063BF0">
      <w:pPr>
        <w:pStyle w:val="HistoryAfter"/>
      </w:pPr>
      <w:r>
        <w:t>Eff. July 1, 1998;</w:t>
      </w:r>
    </w:p>
    <w:p w14:paraId="2B4D5344" w14:textId="77777777" w:rsidR="00063BF0" w:rsidRDefault="00063BF0">
      <w:pPr>
        <w:pStyle w:val="HistoryAfter"/>
      </w:pPr>
      <w:r>
        <w:t>Amended Eff. July 1, 2000.</w:t>
      </w:r>
    </w:p>
    <w:p w14:paraId="508028C6" w14:textId="77777777" w:rsidR="00063BF0" w:rsidRDefault="00063BF0">
      <w:pPr>
        <w:pStyle w:val="Base"/>
      </w:pPr>
    </w:p>
    <w:p w14:paraId="5FA9224C" w14:textId="77777777" w:rsidR="00063BF0" w:rsidRPr="00CF1198" w:rsidRDefault="00063BF0" w:rsidP="00CF1198">
      <w:pPr>
        <w:pStyle w:val="Base"/>
      </w:pPr>
    </w:p>
    <w:p w14:paraId="7695ACCD" w14:textId="77777777" w:rsidR="00063BF0" w:rsidRDefault="00063BF0">
      <w:pPr>
        <w:sectPr w:rsidR="00063BF0" w:rsidSect="00063BF0">
          <w:footerReference w:type="default" r:id="rId20"/>
          <w:footerReference w:type="first" r:id="rId21"/>
          <w:pgSz w:w="12240" w:h="15840"/>
          <w:pgMar w:top="1440" w:right="1440" w:bottom="1440" w:left="1440" w:header="720" w:footer="720" w:gutter="0"/>
          <w:lnNumType w:countBy="1"/>
          <w:cols w:space="720"/>
          <w:docGrid w:linePitch="360"/>
        </w:sectPr>
      </w:pPr>
    </w:p>
    <w:p w14:paraId="67132397" w14:textId="77777777" w:rsidR="00063BF0" w:rsidRDefault="00063BF0" w:rsidP="00B1029B">
      <w:pPr>
        <w:pStyle w:val="Base"/>
      </w:pPr>
      <w:commentRangeStart w:id="67"/>
      <w:r>
        <w:lastRenderedPageBreak/>
        <w:t xml:space="preserve">15A NCAC 02D .1709 is proposed for readoption </w:t>
      </w:r>
      <w:r w:rsidRPr="00B1029B">
        <w:t xml:space="preserve">without substantive changes </w:t>
      </w:r>
      <w:r>
        <w:t>as follows:</w:t>
      </w:r>
      <w:commentRangeEnd w:id="67"/>
      <w:r>
        <w:rPr>
          <w:rStyle w:val="CommentReference"/>
          <w:kern w:val="2"/>
        </w:rPr>
        <w:commentReference w:id="67"/>
      </w:r>
    </w:p>
    <w:p w14:paraId="64494014" w14:textId="77777777" w:rsidR="00063BF0" w:rsidRPr="00B1029B" w:rsidRDefault="00063BF0" w:rsidP="00B1029B">
      <w:pPr>
        <w:pStyle w:val="Base"/>
      </w:pPr>
    </w:p>
    <w:p w14:paraId="692C3281" w14:textId="77777777" w:rsidR="00063BF0" w:rsidRDefault="00063BF0">
      <w:pPr>
        <w:pStyle w:val="Rule"/>
      </w:pPr>
      <w:r>
        <w:t>15A NCAC 02D .1709</w:t>
      </w:r>
      <w:r>
        <w:tab/>
        <w:t>RECORDKEEPING REQUIREMENTS</w:t>
      </w:r>
    </w:p>
    <w:p w14:paraId="5F9A66A3" w14:textId="77777777" w:rsidR="00063BF0" w:rsidRDefault="00063BF0">
      <w:pPr>
        <w:pStyle w:val="Paragraph"/>
      </w:pPr>
      <w:r>
        <w:t xml:space="preserve">(a)  The owner or operator of a MSW landfill subject to this Section and having a maximum design capacity equal to or greater than 2.5 million cubic meters and 2.75 million tons shall keep on-site for at least five </w:t>
      </w:r>
      <w:proofErr w:type="gramStart"/>
      <w:r>
        <w:t>years</w:t>
      </w:r>
      <w:proofErr w:type="gramEnd"/>
      <w:r>
        <w:t xml:space="preserve"> records of the information listed in 40 CFR 60.758(a).  Off-site records may be maintained if they are retrievable within four hours.  Either paper copy or electronic formats of the records shall be acceptable.</w:t>
      </w:r>
    </w:p>
    <w:p w14:paraId="41606B02" w14:textId="77777777" w:rsidR="00063BF0" w:rsidRDefault="00063BF0">
      <w:pPr>
        <w:pStyle w:val="Paragraph"/>
      </w:pPr>
      <w:r>
        <w:t xml:space="preserve">(b)  The owner or operator of a controlled landfill shall keep up-to-date, readily accessible records for the life of the control equipment of the data listed in 40 CFR </w:t>
      </w:r>
      <w:del w:id="68" w:author="Pullen, Booker" w:date="2019-02-21T16:30:00Z">
        <w:r w:rsidDel="00D03065">
          <w:delText>60.757(b)(1) through (b)(4)</w:delText>
        </w:r>
      </w:del>
      <w:ins w:id="69" w:author="Pullen, Booker" w:date="2019-02-21T16:30:00Z">
        <w:r>
          <w:t xml:space="preserve"> 60.758(b)(1) through (b)(</w:t>
        </w:r>
        <w:commentRangeStart w:id="70"/>
        <w:r>
          <w:t>4</w:t>
        </w:r>
        <w:commentRangeEnd w:id="70"/>
        <w:r>
          <w:rPr>
            <w:rStyle w:val="CommentReference"/>
            <w:kern w:val="2"/>
          </w:rPr>
          <w:commentReference w:id="70"/>
        </w:r>
        <w:r>
          <w:t>)</w:t>
        </w:r>
      </w:ins>
      <w:r>
        <w:t xml:space="preserve"> as measured during the initial performance test or compliance determination.  Records of subsequent tests or monitoring shall be maintained for a minimum of five years.  Records of the control device vendor specifications shall be maintained until removal.</w:t>
      </w:r>
    </w:p>
    <w:p w14:paraId="2AF605DE" w14:textId="77777777" w:rsidR="00063BF0" w:rsidRDefault="00063BF0">
      <w:pPr>
        <w:pStyle w:val="Paragraph"/>
      </w:pPr>
      <w:r>
        <w:t xml:space="preserve">(c)  Each owner or operator of a MSW landfill subject to this Section shall keep for five years up-to-date, readily accessible continuous records of the equipment operating parameters specified to be monitored in </w:t>
      </w:r>
      <w:del w:id="71" w:author="Knowlson, Patrick" w:date="2019-06-18T16:19:00Z">
        <w:r w:rsidRPr="00120EC0" w:rsidDel="00120EC0">
          <w:delText>Rule .1707 of this Section</w:delText>
        </w:r>
      </w:del>
      <w:ins w:id="72" w:author="Knowlson, Patrick" w:date="2019-06-18T16:19:00Z">
        <w:r w:rsidRPr="00120EC0">
          <w:rPr>
            <w:u w:val="single"/>
          </w:rPr>
          <w:t>15A NCAC 02D .1707</w:t>
        </w:r>
      </w:ins>
      <w:r>
        <w:t xml:space="preserve"> and records for periods of operation during which the parameter boundaries established during the most recent performance test are exceeded.  The parameter boundaries considered in excess of those established during the performance test are defined in 40 CFR </w:t>
      </w:r>
      <w:del w:id="73" w:author="Knowlson, Patrick" w:date="2019-06-18T16:24:00Z">
        <w:r w:rsidDel="00120EC0">
          <w:delText>60.</w:delText>
        </w:r>
        <w:commentRangeStart w:id="74"/>
        <w:r w:rsidDel="00120EC0">
          <w:delText>757</w:delText>
        </w:r>
      </w:del>
      <w:commentRangeEnd w:id="74"/>
      <w:ins w:id="75" w:author="Pullen, Booker" w:date="2019-02-21T16:35:00Z">
        <w:del w:id="76" w:author="Knowlson, Patrick" w:date="2019-06-18T16:24:00Z">
          <w:r w:rsidDel="00120EC0">
            <w:rPr>
              <w:rStyle w:val="CommentReference"/>
              <w:kern w:val="2"/>
            </w:rPr>
            <w:commentReference w:id="74"/>
          </w:r>
        </w:del>
      </w:ins>
      <w:del w:id="77" w:author="Knowlson, Patrick" w:date="2019-06-18T16:24:00Z">
        <w:r w:rsidDel="00120EC0">
          <w:delText>(c)(1)(i)</w:delText>
        </w:r>
      </w:del>
      <w:ins w:id="78" w:author="Knowlson, Patrick" w:date="2019-06-18T16:24:00Z">
        <w:r w:rsidRPr="00120EC0">
          <w:t xml:space="preserve"> </w:t>
        </w:r>
        <w:r>
          <w:t>60.758c)(1)(</w:t>
        </w:r>
        <w:proofErr w:type="spellStart"/>
        <w:r>
          <w:t>i</w:t>
        </w:r>
        <w:proofErr w:type="spellEnd"/>
        <w:r>
          <w:t>)</w:t>
        </w:r>
      </w:ins>
      <w:r>
        <w:t xml:space="preserve"> and (ii) and are also required to be reported </w:t>
      </w:r>
      <w:del w:id="79" w:author="Knowlson, Patrick" w:date="2019-06-18T16:19:00Z">
        <w:r w:rsidRPr="00120EC0" w:rsidDel="00120EC0">
          <w:delText xml:space="preserve">under </w:delText>
        </w:r>
      </w:del>
      <w:ins w:id="80" w:author="Knowlson, Patrick" w:date="2019-06-18T16:19:00Z">
        <w:r w:rsidRPr="00120EC0">
          <w:rPr>
            <w:u w:val="single"/>
          </w:rPr>
          <w:t>pursuant to</w:t>
        </w:r>
      </w:ins>
      <w:r>
        <w:t xml:space="preserve"> </w:t>
      </w:r>
      <w:del w:id="81" w:author="Knowlson, Patrick" w:date="2019-06-18T16:19:00Z">
        <w:r w:rsidRPr="00120EC0" w:rsidDel="00120EC0">
          <w:delText>Rule .1708(g) of this Section.</w:delText>
        </w:r>
      </w:del>
      <w:ins w:id="82" w:author="Knowlson, Patrick" w:date="2019-06-18T16:19:00Z">
        <w:r w:rsidRPr="00120EC0">
          <w:rPr>
            <w:u w:val="single"/>
          </w:rPr>
          <w:t xml:space="preserve"> 15A NCAC 02D .1708(g).</w:t>
        </w:r>
      </w:ins>
    </w:p>
    <w:p w14:paraId="3B4BDCD5" w14:textId="77777777" w:rsidR="00063BF0" w:rsidRDefault="00063BF0">
      <w:pPr>
        <w:pStyle w:val="Paragraph"/>
      </w:pPr>
      <w:r>
        <w:t xml:space="preserve">(d)  The owner or operator of a MSW landfill subject to </w:t>
      </w:r>
      <w:del w:id="83" w:author="Knowlson, Patrick" w:date="2019-06-18T16:19:00Z">
        <w:r w:rsidRPr="00120EC0" w:rsidDel="00120EC0">
          <w:delText>Rule .1703(b) of this Section</w:delText>
        </w:r>
      </w:del>
      <w:ins w:id="84" w:author="Knowlson, Patrick" w:date="2019-06-18T16:19:00Z">
        <w:r w:rsidRPr="00120EC0">
          <w:rPr>
            <w:u w:val="single"/>
          </w:rPr>
          <w:t>15A NCAC 02D .1703(b)</w:t>
        </w:r>
      </w:ins>
      <w:r>
        <w:t xml:space="preserve"> shall keep for the life of the collection system an up-to-date, readily accessible plot map showing existing and planned collectors in the system and provide unique identification location labels for each collector.  Records of newly installed collectors shall be maintained in accordance with 40 CFR 60.758(d)(1) and documentation of asbestos-containing or nondegradable waste excluded from collection shall be kept in accordance with 40 CFR 60.758(d)(2).</w:t>
      </w:r>
    </w:p>
    <w:p w14:paraId="6863A048" w14:textId="77777777" w:rsidR="00063BF0" w:rsidRDefault="00063BF0">
      <w:pPr>
        <w:pStyle w:val="Paragraph"/>
      </w:pPr>
      <w:r>
        <w:t xml:space="preserve">(e)  The owner or operator of a MSW landfill subject to </w:t>
      </w:r>
      <w:del w:id="85" w:author="Knowlson, Patrick" w:date="2019-06-18T16:19:00Z">
        <w:r w:rsidRPr="00120EC0" w:rsidDel="00120EC0">
          <w:delText>Rule .1703(b) of this Section</w:delText>
        </w:r>
      </w:del>
      <w:ins w:id="86" w:author="Knowlson, Patrick" w:date="2019-06-18T16:19:00Z">
        <w:r w:rsidRPr="00120EC0">
          <w:rPr>
            <w:u w:val="single"/>
          </w:rPr>
          <w:t>15A NCAC 02D .1703(b)</w:t>
        </w:r>
      </w:ins>
      <w:r>
        <w:t xml:space="preserve"> shall keep for at least five years records of emissions from the collection and control system exceeding the emission standards in accordance with 40 CFR 60.758(e).</w:t>
      </w:r>
    </w:p>
    <w:p w14:paraId="5108E03E" w14:textId="77777777" w:rsidR="00063BF0" w:rsidRDefault="00063BF0">
      <w:pPr>
        <w:pStyle w:val="Paragraph"/>
      </w:pPr>
      <w:r>
        <w:t xml:space="preserve">(f)  The owner or operator of MSW landfill subject to </w:t>
      </w:r>
      <w:del w:id="87" w:author="Knowlson, Patrick" w:date="2019-06-18T16:19:00Z">
        <w:r w:rsidRPr="00120EC0" w:rsidDel="00120EC0">
          <w:delText>Rule .1703(b) of this Section</w:delText>
        </w:r>
      </w:del>
      <w:ins w:id="88" w:author="Knowlson, Patrick" w:date="2019-06-18T16:19:00Z">
        <w:r w:rsidRPr="00120EC0">
          <w:rPr>
            <w:u w:val="single"/>
          </w:rPr>
          <w:t>15A NCAC 02D .1703(b)</w:t>
        </w:r>
      </w:ins>
      <w:r>
        <w:t xml:space="preserve"> shall keep up-to-date, readily accessible continuous records of the indication of flow to the control device or the indication of bypass flow or records of monthly inspections of car-seals or lock-and-key configurations used to seal bypass lines, specified </w:t>
      </w:r>
      <w:del w:id="89" w:author="Knowlson, Patrick" w:date="2019-06-18T16:19:00Z">
        <w:r w:rsidRPr="00120EC0" w:rsidDel="00120EC0">
          <w:delText xml:space="preserve">under </w:delText>
        </w:r>
      </w:del>
      <w:ins w:id="90" w:author="Knowlson, Patrick" w:date="2019-06-18T16:19:00Z">
        <w:r w:rsidRPr="00120EC0">
          <w:rPr>
            <w:u w:val="single"/>
          </w:rPr>
          <w:t>pursuant to</w:t>
        </w:r>
      </w:ins>
      <w:r>
        <w:t xml:space="preserve"> 40 CFR 60.756.</w:t>
      </w:r>
    </w:p>
    <w:p w14:paraId="5C8F8E8D" w14:textId="77777777" w:rsidR="00063BF0" w:rsidRDefault="00063BF0">
      <w:pPr>
        <w:pStyle w:val="Paragraph"/>
      </w:pPr>
      <w:r>
        <w:t xml:space="preserve">(g)  The owner or operator of MSW landfill subject to </w:t>
      </w:r>
      <w:del w:id="91" w:author="Knowlson, Patrick" w:date="2019-06-18T16:19:00Z">
        <w:r w:rsidRPr="00120EC0" w:rsidDel="00120EC0">
          <w:delText>Rule .1703(b) of this Section</w:delText>
        </w:r>
      </w:del>
      <w:ins w:id="92" w:author="Knowlson, Patrick" w:date="2019-06-18T16:19:00Z">
        <w:r w:rsidRPr="00120EC0">
          <w:rPr>
            <w:u w:val="single"/>
          </w:rPr>
          <w:t>15A NCAC 02D .1703(b)</w:t>
        </w:r>
      </w:ins>
      <w:r>
        <w:t xml:space="preserve"> who uses a boiler or process heater with a design heat input capacity of 44 megawatts or greater to comply with 40 CFR 60.752(b)(2)(iii) shall keep an up-to-date, readily accessible record of all periods of operation of the boiler or process heater.</w:t>
      </w:r>
    </w:p>
    <w:p w14:paraId="0A5CA3DF" w14:textId="77777777" w:rsidR="00063BF0" w:rsidRDefault="00063BF0">
      <w:pPr>
        <w:pStyle w:val="Paragraph"/>
      </w:pPr>
      <w:r>
        <w:t xml:space="preserve">(h)  The owner or operator of MSW landfill seeking to comply with the provisions of </w:t>
      </w:r>
      <w:del w:id="93" w:author="Knowlson, Patrick" w:date="2019-06-18T16:19:00Z">
        <w:r w:rsidRPr="00120EC0" w:rsidDel="00120EC0">
          <w:delText>Rule .1703(b) of this Section</w:delText>
        </w:r>
      </w:del>
      <w:ins w:id="94" w:author="Knowlson, Patrick" w:date="2019-06-18T16:19:00Z">
        <w:r w:rsidRPr="00120EC0">
          <w:rPr>
            <w:u w:val="single"/>
          </w:rPr>
          <w:t>15A NCAC 02D .1703(b)</w:t>
        </w:r>
      </w:ins>
      <w:r>
        <w:t xml:space="preserve"> by use of an open flare shall keep up-to-date, readily accessible continuous records of the flame </w:t>
      </w:r>
      <w:r>
        <w:lastRenderedPageBreak/>
        <w:t xml:space="preserve">or flare pilot flame monitoring specified </w:t>
      </w:r>
      <w:del w:id="95" w:author="Knowlson, Patrick" w:date="2019-06-18T16:19:00Z">
        <w:r w:rsidRPr="00120EC0" w:rsidDel="00120EC0">
          <w:delText xml:space="preserve">under </w:delText>
        </w:r>
      </w:del>
      <w:ins w:id="96" w:author="Knowlson, Patrick" w:date="2019-06-18T16:19:00Z">
        <w:r w:rsidRPr="00120EC0">
          <w:rPr>
            <w:u w:val="single"/>
          </w:rPr>
          <w:t>pursuant to</w:t>
        </w:r>
      </w:ins>
      <w:r>
        <w:t xml:space="preserve"> 40 CFR 60 .756(c), and up-to-date, readily accessible records of all periods of operation in which the flame or flare pilot flame in absent.</w:t>
      </w:r>
    </w:p>
    <w:p w14:paraId="1F076407" w14:textId="77777777" w:rsidR="00063BF0" w:rsidRDefault="00063BF0">
      <w:pPr>
        <w:pStyle w:val="Base"/>
      </w:pPr>
    </w:p>
    <w:p w14:paraId="799514FD" w14:textId="77777777" w:rsidR="00063BF0" w:rsidRDefault="00063BF0">
      <w:pPr>
        <w:pStyle w:val="History"/>
      </w:pPr>
      <w:r>
        <w:t>History Note:</w:t>
      </w:r>
      <w:r>
        <w:tab/>
        <w:t>Authority G.S. 143-215.3(a)(1); 143-215.65; 143-215.66; 143-215.107(a)(4),(5),(10);</w:t>
      </w:r>
    </w:p>
    <w:p w14:paraId="675333CE" w14:textId="77777777" w:rsidR="00063BF0" w:rsidRDefault="00063BF0">
      <w:pPr>
        <w:pStyle w:val="HistoryAfter"/>
      </w:pPr>
      <w:r>
        <w:t>Eff. July 1, 1998;</w:t>
      </w:r>
    </w:p>
    <w:p w14:paraId="7DF75673" w14:textId="77777777" w:rsidR="00063BF0" w:rsidRDefault="00063BF0">
      <w:pPr>
        <w:pStyle w:val="HistoryAfter"/>
        <w:rPr>
          <w:sz w:val="24"/>
        </w:rPr>
      </w:pPr>
      <w:r>
        <w:t>Amended Eff. July 1, 2000.</w:t>
      </w:r>
    </w:p>
    <w:p w14:paraId="14BC7A35" w14:textId="77777777" w:rsidR="00063BF0" w:rsidRDefault="00063BF0">
      <w:pPr>
        <w:pStyle w:val="Base"/>
      </w:pPr>
    </w:p>
    <w:p w14:paraId="1DA9039F" w14:textId="77777777" w:rsidR="00063BF0" w:rsidRPr="00120EC0" w:rsidRDefault="00063BF0" w:rsidP="00120EC0">
      <w:pPr>
        <w:pStyle w:val="Base"/>
      </w:pPr>
    </w:p>
    <w:p w14:paraId="77FC9F5C" w14:textId="77777777" w:rsidR="00063BF0" w:rsidRDefault="00063BF0">
      <w:pPr>
        <w:sectPr w:rsidR="00063BF0" w:rsidSect="00063BF0">
          <w:footerReference w:type="default" r:id="rId22"/>
          <w:footerReference w:type="first" r:id="rId23"/>
          <w:pgSz w:w="12240" w:h="15840"/>
          <w:pgMar w:top="1440" w:right="1440" w:bottom="1440" w:left="1440" w:header="720" w:footer="720" w:gutter="0"/>
          <w:lnNumType w:countBy="1"/>
          <w:cols w:space="720"/>
          <w:docGrid w:linePitch="360"/>
        </w:sectPr>
      </w:pPr>
    </w:p>
    <w:p w14:paraId="317A79E5" w14:textId="77777777" w:rsidR="00063BF0" w:rsidRDefault="00063BF0" w:rsidP="00B01944">
      <w:pPr>
        <w:pStyle w:val="Base"/>
      </w:pPr>
      <w:commentRangeStart w:id="97"/>
      <w:r>
        <w:lastRenderedPageBreak/>
        <w:t xml:space="preserve">15A NCAC 02D .1710 is proposed for readoption </w:t>
      </w:r>
      <w:r w:rsidRPr="00B01944">
        <w:t xml:space="preserve">without substantive changes </w:t>
      </w:r>
      <w:r>
        <w:t>as follows:</w:t>
      </w:r>
      <w:commentRangeEnd w:id="97"/>
      <w:r>
        <w:rPr>
          <w:rStyle w:val="CommentReference"/>
          <w:kern w:val="2"/>
        </w:rPr>
        <w:commentReference w:id="97"/>
      </w:r>
    </w:p>
    <w:p w14:paraId="42A30834" w14:textId="77777777" w:rsidR="00063BF0" w:rsidRPr="00B01944" w:rsidRDefault="00063BF0" w:rsidP="00B01944">
      <w:pPr>
        <w:pStyle w:val="Base"/>
      </w:pPr>
    </w:p>
    <w:p w14:paraId="037E8DB5" w14:textId="77777777" w:rsidR="00063BF0" w:rsidRDefault="00063BF0">
      <w:pPr>
        <w:pStyle w:val="Rule"/>
      </w:pPr>
      <w:r>
        <w:t>15A NCAC 02D .1710</w:t>
      </w:r>
      <w:r>
        <w:tab/>
        <w:t>COMPLIANCE SCHEDULES</w:t>
      </w:r>
    </w:p>
    <w:p w14:paraId="290F11ED" w14:textId="77777777" w:rsidR="00063BF0" w:rsidRDefault="00063BF0">
      <w:pPr>
        <w:pStyle w:val="Paragraph"/>
      </w:pPr>
      <w:r>
        <w:t>(a)  Except as provided for in Paragraph (b) of this Rule, the schedule for compliance with the requirements of this Section shall meet the following deadlines:</w:t>
      </w:r>
    </w:p>
    <w:p w14:paraId="422F7B47" w14:textId="77777777" w:rsidR="00063BF0" w:rsidRDefault="00063BF0">
      <w:pPr>
        <w:pStyle w:val="SubParagraph"/>
      </w:pPr>
      <w:r>
        <w:t>(1)</w:t>
      </w:r>
      <w:r>
        <w:tab/>
        <w:t xml:space="preserve">Each existing MSW landfill subject to this Section according to </w:t>
      </w:r>
      <w:del w:id="98" w:author="Knowlson, Patrick" w:date="2019-06-18T16:25:00Z">
        <w:r w:rsidRPr="000438B7" w:rsidDel="000438B7">
          <w:delText>Rule .1702 of this Section</w:delText>
        </w:r>
      </w:del>
      <w:ins w:id="99" w:author="Knowlson, Patrick" w:date="2019-06-18T16:25:00Z">
        <w:r w:rsidRPr="000438B7">
          <w:rPr>
            <w:u w:val="single"/>
          </w:rPr>
          <w:t xml:space="preserve"> 15A NCAC 02D .1702</w:t>
        </w:r>
      </w:ins>
      <w:r>
        <w:t xml:space="preserve"> and exceeding the design capacity limitation of </w:t>
      </w:r>
      <w:del w:id="100" w:author="Knowlson, Patrick" w:date="2019-06-18T16:25:00Z">
        <w:r w:rsidRPr="000438B7" w:rsidDel="000438B7">
          <w:delText xml:space="preserve">Rule .1703(a)(1) of this Section </w:delText>
        </w:r>
      </w:del>
      <w:ins w:id="101" w:author="Knowlson, Patrick" w:date="2019-06-18T16:25:00Z">
        <w:r w:rsidRPr="000438B7">
          <w:rPr>
            <w:u w:val="single"/>
          </w:rPr>
          <w:t xml:space="preserve">15A NCAC 02D .1703(a)(1) </w:t>
        </w:r>
      </w:ins>
      <w:r>
        <w:t xml:space="preserve">shall submit an application for a permit </w:t>
      </w:r>
      <w:del w:id="102" w:author="Knowlson, Patrick" w:date="2019-06-18T16:25:00Z">
        <w:r w:rsidRPr="000438B7" w:rsidDel="000438B7">
          <w:delText>under</w:delText>
        </w:r>
      </w:del>
      <w:ins w:id="103" w:author="Knowlson, Patrick" w:date="2019-06-18T16:25:00Z">
        <w:r w:rsidRPr="000438B7">
          <w:rPr>
            <w:u w:val="single"/>
          </w:rPr>
          <w:t xml:space="preserve"> pursuant to</w:t>
        </w:r>
      </w:ins>
      <w:r>
        <w:t xml:space="preserve"> 15A NCAC </w:t>
      </w:r>
      <w:del w:id="104" w:author="Knowlson, Patrick" w:date="2019-06-18T16:25:00Z">
        <w:r w:rsidRPr="000438B7" w:rsidDel="000438B7">
          <w:delText>2Q</w:delText>
        </w:r>
      </w:del>
      <w:ins w:id="105" w:author="Knowlson, Patrick" w:date="2019-06-18T16:25:00Z">
        <w:r w:rsidRPr="000438B7">
          <w:rPr>
            <w:u w:val="single"/>
          </w:rPr>
          <w:t>02Q</w:t>
        </w:r>
      </w:ins>
      <w:r>
        <w:t xml:space="preserve"> .0500 by July 1, 1999.</w:t>
      </w:r>
    </w:p>
    <w:p w14:paraId="329925E4" w14:textId="77777777" w:rsidR="00063BF0" w:rsidRDefault="00063BF0">
      <w:pPr>
        <w:pStyle w:val="SubParagraph"/>
        <w:rPr>
          <w:ins w:id="106" w:author="Knowlson, Patrick" w:date="2019-06-18T16:25:00Z"/>
          <w:u w:val="single"/>
        </w:rPr>
      </w:pPr>
      <w:r>
        <w:t>(2)</w:t>
      </w:r>
      <w:r>
        <w:tab/>
        <w:t xml:space="preserve">Each existing MSW landfill subject to this Section according to </w:t>
      </w:r>
      <w:del w:id="107" w:author="Knowlson, Patrick" w:date="2019-06-18T16:25:00Z">
        <w:r w:rsidRPr="000438B7" w:rsidDel="000438B7">
          <w:delText>Rule .1702 of this Section</w:delText>
        </w:r>
      </w:del>
      <w:ins w:id="108" w:author="Knowlson, Patrick" w:date="2019-06-18T16:25:00Z">
        <w:r w:rsidRPr="000438B7">
          <w:rPr>
            <w:u w:val="single"/>
          </w:rPr>
          <w:t xml:space="preserve"> 15A NCAC 02D .1702 </w:t>
        </w:r>
      </w:ins>
      <w:r>
        <w:t xml:space="preserve">and exceeding the design capacity and NMOC emission rate limitations of </w:t>
      </w:r>
      <w:del w:id="109" w:author="Knowlson, Patrick" w:date="2019-06-18T16:25:00Z">
        <w:r w:rsidRPr="000438B7" w:rsidDel="000438B7">
          <w:delText>Rule .1703(a)(1) and (2) of this Section shall:</w:delText>
        </w:r>
      </w:del>
      <w:ins w:id="110" w:author="Knowlson, Patrick" w:date="2019-06-18T16:25:00Z">
        <w:r w:rsidRPr="000438B7">
          <w:rPr>
            <w:u w:val="single"/>
          </w:rPr>
          <w:t xml:space="preserve"> 15A NCAC 02D .1703(a)(1) and (2)</w:t>
        </w:r>
      </w:ins>
      <w:ins w:id="111" w:author="Burleson, Joelle" w:date="2019-06-20T13:46:00Z">
        <w:r>
          <w:rPr>
            <w:u w:val="single"/>
          </w:rPr>
          <w:t xml:space="preserve"> shall</w:t>
        </w:r>
      </w:ins>
      <w:ins w:id="112" w:author="Knowlson, Patrick" w:date="2019-06-18T16:25:00Z">
        <w:r w:rsidRPr="000438B7">
          <w:rPr>
            <w:u w:val="single"/>
          </w:rPr>
          <w:t>:</w:t>
        </w:r>
      </w:ins>
    </w:p>
    <w:p w14:paraId="384F602A" w14:textId="77777777" w:rsidR="00063BF0" w:rsidRDefault="00063BF0">
      <w:pPr>
        <w:pStyle w:val="Part"/>
      </w:pPr>
      <w:r>
        <w:t>(A)</w:t>
      </w:r>
      <w:r>
        <w:tab/>
        <w:t>submit a site-specific design plan for the gas collection and control system to the Director by July 1, 1999; and</w:t>
      </w:r>
    </w:p>
    <w:p w14:paraId="5828F7E9" w14:textId="77777777" w:rsidR="00063BF0" w:rsidRDefault="00063BF0">
      <w:pPr>
        <w:pStyle w:val="Part"/>
      </w:pPr>
      <w:r>
        <w:t>(B)</w:t>
      </w:r>
      <w:r>
        <w:tab/>
        <w:t xml:space="preserve">plan, award contracts, and install MSW landfill air emission collection and control system capable of meeting the emission standards established </w:t>
      </w:r>
      <w:del w:id="113" w:author="Knowlson, Patrick" w:date="2019-06-18T16:25:00Z">
        <w:r w:rsidRPr="000438B7" w:rsidDel="000438B7">
          <w:delText>under Rule .1703</w:delText>
        </w:r>
      </w:del>
      <w:ins w:id="114" w:author="Knowlson, Patrick" w:date="2019-06-18T16:25:00Z">
        <w:r w:rsidRPr="000438B7">
          <w:rPr>
            <w:u w:val="single"/>
          </w:rPr>
          <w:t xml:space="preserve"> pursuant to 15A NCAC 02D .1703</w:t>
        </w:r>
      </w:ins>
      <w:r>
        <w:t xml:space="preserve"> of this Section by January 1, 2001.</w:t>
      </w:r>
    </w:p>
    <w:p w14:paraId="36BB7884" w14:textId="77777777" w:rsidR="00063BF0" w:rsidRDefault="00063BF0">
      <w:pPr>
        <w:pStyle w:val="Paragraph"/>
      </w:pPr>
      <w:r>
        <w:t xml:space="preserve">(b)  For each existing MSW landfill subject to this Section as specified in </w:t>
      </w:r>
      <w:del w:id="115" w:author="Knowlson, Patrick" w:date="2019-06-18T16:25:00Z">
        <w:r w:rsidRPr="000438B7" w:rsidDel="000438B7">
          <w:delText>Rule .1702 of this Section</w:delText>
        </w:r>
      </w:del>
      <w:ins w:id="116" w:author="Knowlson, Patrick" w:date="2019-06-18T16:25:00Z">
        <w:r w:rsidRPr="000438B7">
          <w:rPr>
            <w:u w:val="single"/>
          </w:rPr>
          <w:t xml:space="preserve"> 15A NCAC 02D .1702</w:t>
        </w:r>
      </w:ins>
      <w:r>
        <w:t xml:space="preserve"> and meeting the design capacity condition of </w:t>
      </w:r>
      <w:del w:id="117" w:author="Knowlson, Patrick" w:date="2019-06-18T16:25:00Z">
        <w:r w:rsidRPr="000438B7" w:rsidDel="000438B7">
          <w:delText>Rule .1703(a)(1) of this Section</w:delText>
        </w:r>
      </w:del>
      <w:ins w:id="118" w:author="Knowlson, Patrick" w:date="2019-06-18T16:25:00Z">
        <w:r w:rsidRPr="000438B7">
          <w:rPr>
            <w:u w:val="single"/>
          </w:rPr>
          <w:t xml:space="preserve"> 15A NCAC 02D .1703(a)(1)</w:t>
        </w:r>
      </w:ins>
      <w:r>
        <w:t xml:space="preserve"> whose NMOC emission rate is less than 55 tons per year on July 1, 1998, shall:</w:t>
      </w:r>
    </w:p>
    <w:p w14:paraId="510B35BF" w14:textId="77777777" w:rsidR="00063BF0" w:rsidRDefault="00063BF0">
      <w:pPr>
        <w:pStyle w:val="SubParagraph"/>
      </w:pPr>
      <w:r>
        <w:t>(1)</w:t>
      </w:r>
      <w:r>
        <w:tab/>
        <w:t>submit a site-specific design plan for the gas collection and control system to the Director within 12 months of first exceeding the NMOC emission rate of 55 tons per year; and</w:t>
      </w:r>
    </w:p>
    <w:p w14:paraId="3619B967" w14:textId="77777777" w:rsidR="00063BF0" w:rsidRDefault="00063BF0">
      <w:pPr>
        <w:pStyle w:val="SubParagraph"/>
      </w:pPr>
      <w:r>
        <w:t>(2)</w:t>
      </w:r>
      <w:r>
        <w:tab/>
        <w:t xml:space="preserve">plan, award contracts, and install MSW landfill air emission collection and control system capable of meeting the emission standards established </w:t>
      </w:r>
      <w:del w:id="119" w:author="Knowlson, Patrick" w:date="2019-06-18T16:25:00Z">
        <w:r w:rsidRPr="000438B7" w:rsidDel="000438B7">
          <w:delText>under Rule .1703 of this Section</w:delText>
        </w:r>
      </w:del>
      <w:ins w:id="120" w:author="Knowlson, Patrick" w:date="2019-06-18T16:25:00Z">
        <w:r w:rsidRPr="000438B7">
          <w:rPr>
            <w:u w:val="single"/>
          </w:rPr>
          <w:t xml:space="preserve"> pursuant to 15A NCAC 02D .1703</w:t>
        </w:r>
      </w:ins>
      <w:r>
        <w:t xml:space="preserve"> within 30 months of the date when the conditions in </w:t>
      </w:r>
      <w:del w:id="121" w:author="Knowlson, Patrick" w:date="2019-06-18T16:25:00Z">
        <w:r w:rsidRPr="000438B7" w:rsidDel="000438B7">
          <w:delText xml:space="preserve">Rule .1703(a)(2) of this Section </w:delText>
        </w:r>
      </w:del>
      <w:ins w:id="122" w:author="Knowlson, Patrick" w:date="2019-06-18T16:25:00Z">
        <w:r w:rsidRPr="000438B7">
          <w:rPr>
            <w:u w:val="single"/>
          </w:rPr>
          <w:t>15A NCAC 02D .1703(a)(2)</w:t>
        </w:r>
      </w:ins>
      <w:r>
        <w:t xml:space="preserve"> are met.</w:t>
      </w:r>
    </w:p>
    <w:p w14:paraId="13EA762B" w14:textId="77777777" w:rsidR="00063BF0" w:rsidRDefault="00063BF0"/>
    <w:p w14:paraId="24C4099E" w14:textId="77777777" w:rsidR="00063BF0" w:rsidRDefault="00063BF0">
      <w:pPr>
        <w:pStyle w:val="History"/>
      </w:pPr>
      <w:r>
        <w:t>History Note:</w:t>
      </w:r>
      <w:r>
        <w:tab/>
        <w:t>Authority G.S. 143-215.3(a)(1); 143-215.107(a)(4),(5);</w:t>
      </w:r>
    </w:p>
    <w:p w14:paraId="0FB1BC81" w14:textId="77777777" w:rsidR="00063BF0" w:rsidRDefault="00063BF0">
      <w:pPr>
        <w:pStyle w:val="HistoryAfter"/>
      </w:pPr>
      <w:r>
        <w:t>Eff. July 1, 1998.</w:t>
      </w:r>
    </w:p>
    <w:p w14:paraId="30996CFE" w14:textId="77777777" w:rsidR="00063BF0" w:rsidRDefault="00063BF0"/>
    <w:p w14:paraId="08F714BC" w14:textId="77777777" w:rsidR="00063BF0" w:rsidRPr="000438B7" w:rsidRDefault="00063BF0" w:rsidP="000438B7">
      <w:pPr>
        <w:pStyle w:val="Base"/>
      </w:pPr>
    </w:p>
    <w:p w14:paraId="09E31637" w14:textId="77777777" w:rsidR="007657D6" w:rsidRDefault="007657D6"/>
    <w:sectPr w:rsidR="007657D6" w:rsidSect="00063BF0">
      <w:footerReference w:type="default" r:id="rId24"/>
      <w:footerReference w:type="first" r:id="rId25"/>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hique, Rahatul" w:date="2019-06-20T16:55:00Z" w:initials="AR">
    <w:p w14:paraId="41C4A39B" w14:textId="77777777" w:rsidR="00063BF0" w:rsidRDefault="00063BF0">
      <w:pPr>
        <w:pStyle w:val="CommentText"/>
      </w:pPr>
      <w:r>
        <w:rPr>
          <w:rStyle w:val="CommentReference"/>
        </w:rPr>
        <w:annotationRef/>
      </w:r>
      <w:r>
        <w:t xml:space="preserve">15A NCAC 02D .1701 is proposed for readoption without any changes. </w:t>
      </w:r>
    </w:p>
  </w:comment>
  <w:comment w:id="2" w:author="Ashique, Rahatul" w:date="2019-06-20T16:39:00Z" w:initials="AR">
    <w:p w14:paraId="2FC55424" w14:textId="77777777" w:rsidR="00063BF0" w:rsidRDefault="00063BF0">
      <w:pPr>
        <w:pStyle w:val="CommentText"/>
      </w:pPr>
      <w:r>
        <w:rPr>
          <w:rStyle w:val="CommentReference"/>
        </w:rPr>
        <w:annotationRef/>
      </w:r>
      <w:r>
        <w:t xml:space="preserve">15A NCAC 02D .1702 is proposed for readoption update rule language to expand the date for existing landfills subject to Emissions Guidelines and update federal references. </w:t>
      </w:r>
    </w:p>
  </w:comment>
  <w:comment w:id="5" w:author="Pullen, Booker" w:date="2019-02-21T15:52:00Z" w:initials="PB">
    <w:p w14:paraId="4039B2F5" w14:textId="77777777" w:rsidR="00063BF0" w:rsidRDefault="00063BF0">
      <w:pPr>
        <w:pStyle w:val="CommentText"/>
      </w:pPr>
      <w:r>
        <w:rPr>
          <w:rStyle w:val="CommentReference"/>
        </w:rPr>
        <w:annotationRef/>
      </w:r>
      <w:r>
        <w:t>This is the new date for the existing landfills to be subject to the Emissions Guidelines.</w:t>
      </w:r>
      <w:r>
        <w:rPr>
          <w:rStyle w:val="CommentReference"/>
        </w:rPr>
        <w:annotationRef/>
      </w:r>
    </w:p>
  </w:comment>
  <w:comment w:id="8" w:author="Pullen, Booker" w:date="2019-02-21T15:54:00Z" w:initials="PB">
    <w:p w14:paraId="00933E98" w14:textId="77777777" w:rsidR="00063BF0" w:rsidRDefault="00063BF0">
      <w:pPr>
        <w:pStyle w:val="CommentText"/>
      </w:pPr>
      <w:r>
        <w:rPr>
          <w:rStyle w:val="CommentReference"/>
        </w:rPr>
        <w:annotationRef/>
      </w:r>
      <w:r>
        <w:t>This is the name of the Regulations for new landfills.</w:t>
      </w:r>
    </w:p>
  </w:comment>
  <w:comment w:id="9" w:author="Ashique, Rahatul" w:date="2019-06-20T16:42:00Z" w:initials="AR">
    <w:p w14:paraId="2BD4FBAD" w14:textId="77777777" w:rsidR="00063BF0" w:rsidRDefault="00063BF0">
      <w:pPr>
        <w:pStyle w:val="CommentText"/>
      </w:pPr>
      <w:r>
        <w:rPr>
          <w:rStyle w:val="CommentReference"/>
        </w:rPr>
        <w:annotationRef/>
      </w:r>
      <w:r>
        <w:t xml:space="preserve">15A NCAC 02D .1703 is proposed for readoption update rule language to be consistent </w:t>
      </w:r>
      <w:proofErr w:type="gramStart"/>
      <w:r>
        <w:t>with  federal</w:t>
      </w:r>
      <w:proofErr w:type="gramEnd"/>
      <w:r>
        <w:t xml:space="preserve"> rules.</w:t>
      </w:r>
    </w:p>
  </w:comment>
  <w:comment w:id="18" w:author="Pullen, Booker" w:date="2019-02-21T16:17:00Z" w:initials="PB">
    <w:p w14:paraId="24C7E701" w14:textId="77777777" w:rsidR="00063BF0" w:rsidRDefault="00063BF0">
      <w:pPr>
        <w:pStyle w:val="CommentText"/>
      </w:pPr>
      <w:r>
        <w:rPr>
          <w:rStyle w:val="CommentReference"/>
        </w:rPr>
        <w:annotationRef/>
      </w:r>
      <w:r>
        <w:rPr>
          <w:noProof/>
        </w:rPr>
        <w:t>This option was always in WWW but was left out of the State Regulations.</w:t>
      </w:r>
    </w:p>
  </w:comment>
  <w:comment w:id="21" w:author="Ashique, Rahatul" w:date="2019-06-20T16:46:00Z" w:initials="AR">
    <w:p w14:paraId="23F5D776" w14:textId="77777777" w:rsidR="00063BF0" w:rsidRDefault="00063BF0">
      <w:pPr>
        <w:pStyle w:val="CommentText"/>
      </w:pPr>
      <w:r>
        <w:rPr>
          <w:rStyle w:val="CommentReference"/>
        </w:rPr>
        <w:annotationRef/>
      </w:r>
      <w:r>
        <w:t xml:space="preserve">15A NCAC 02D .1704 is proposed for readoption without any changes. </w:t>
      </w:r>
    </w:p>
  </w:comment>
  <w:comment w:id="22" w:author="Ashique, Rahatul" w:date="2019-06-20T16:47:00Z" w:initials="AR">
    <w:p w14:paraId="29578DA4" w14:textId="77777777" w:rsidR="00063BF0" w:rsidRDefault="00063BF0">
      <w:pPr>
        <w:pStyle w:val="CommentText"/>
      </w:pPr>
      <w:r>
        <w:rPr>
          <w:rStyle w:val="CommentReference"/>
        </w:rPr>
        <w:annotationRef/>
      </w:r>
      <w:r>
        <w:t xml:space="preserve">15A NCAC 02D .1705 is proposed for readoption update rule language to make general formatting changes to be consistent with the APA. </w:t>
      </w:r>
    </w:p>
  </w:comment>
  <w:comment w:id="27" w:author="Ashique, Rahatul" w:date="2019-06-20T16:49:00Z" w:initials="AR">
    <w:p w14:paraId="1EE19E84" w14:textId="77777777" w:rsidR="00063BF0" w:rsidRDefault="00063BF0">
      <w:pPr>
        <w:pStyle w:val="CommentText"/>
      </w:pPr>
      <w:r>
        <w:rPr>
          <w:rStyle w:val="CommentReference"/>
        </w:rPr>
        <w:annotationRef/>
      </w:r>
      <w:r>
        <w:t>15A NCAC 02D .1706 is proposed for readoption update rule language to make general formatting changes to be consistent with the APA.</w:t>
      </w:r>
    </w:p>
  </w:comment>
  <w:comment w:id="34" w:author="Ashique, Rahatul" w:date="2019-06-20T16:51:00Z" w:initials="AR">
    <w:p w14:paraId="508AE630" w14:textId="77777777" w:rsidR="00063BF0" w:rsidRDefault="00063BF0">
      <w:pPr>
        <w:pStyle w:val="CommentText"/>
      </w:pPr>
      <w:r>
        <w:rPr>
          <w:rStyle w:val="CommentReference"/>
        </w:rPr>
        <w:annotationRef/>
      </w:r>
      <w:r>
        <w:t>15A NCAC 02D .1707 is proposed for readoption update rule language to make general formatting changes to be consistent with the APA.</w:t>
      </w:r>
    </w:p>
  </w:comment>
  <w:comment w:id="49" w:author="Ashique, Rahatul" w:date="2019-06-20T16:51:00Z" w:initials="AR">
    <w:p w14:paraId="7BAD926B" w14:textId="77777777" w:rsidR="00063BF0" w:rsidRDefault="00063BF0">
      <w:pPr>
        <w:pStyle w:val="CommentText"/>
      </w:pPr>
      <w:r>
        <w:rPr>
          <w:rStyle w:val="CommentReference"/>
        </w:rPr>
        <w:annotationRef/>
      </w:r>
      <w:r>
        <w:t xml:space="preserve">15A NCAC 02D .17058 is proposed for readoption update rule language </w:t>
      </w:r>
      <w:proofErr w:type="gramStart"/>
      <w:r>
        <w:t>to  make</w:t>
      </w:r>
      <w:proofErr w:type="gramEnd"/>
      <w:r>
        <w:t xml:space="preserve"> general formatting changes to be consistent with the APA and to update federal rule citations.</w:t>
      </w:r>
    </w:p>
  </w:comment>
  <w:comment w:id="54" w:author="Pullen, Booker" w:date="2019-02-21T16:54:00Z" w:initials="PB">
    <w:p w14:paraId="4CD70643" w14:textId="77777777" w:rsidR="00063BF0" w:rsidRDefault="00063BF0">
      <w:pPr>
        <w:pStyle w:val="CommentText"/>
      </w:pPr>
      <w:r>
        <w:rPr>
          <w:rStyle w:val="CommentReference"/>
        </w:rPr>
        <w:annotationRef/>
      </w:r>
      <w:r>
        <w:rPr>
          <w:noProof/>
        </w:rPr>
        <w:t>Citation should be 40 CFR 60.757(a)(10(i) through 40 CFR 60.757(a)(1(ii);</w:t>
      </w:r>
    </w:p>
  </w:comment>
  <w:comment w:id="67" w:author="Ashique, Rahatul" w:date="2019-06-20T16:53:00Z" w:initials="AR">
    <w:p w14:paraId="701807B0" w14:textId="77777777" w:rsidR="00063BF0" w:rsidRDefault="00063BF0">
      <w:pPr>
        <w:pStyle w:val="CommentText"/>
      </w:pPr>
      <w:r>
        <w:rPr>
          <w:rStyle w:val="CommentReference"/>
        </w:rPr>
        <w:annotationRef/>
      </w:r>
      <w:r>
        <w:t xml:space="preserve">15A NCAC 02D .1709 is proposed for readoption update rule language to make general formatting changes to be consistent with the APA and update federal rule citations. </w:t>
      </w:r>
    </w:p>
  </w:comment>
  <w:comment w:id="70" w:author="Pullen, Booker" w:date="2019-02-21T16:30:00Z" w:initials="PB">
    <w:p w14:paraId="64EBD27D" w14:textId="77777777" w:rsidR="00063BF0" w:rsidRDefault="00063BF0">
      <w:pPr>
        <w:pStyle w:val="CommentText"/>
      </w:pPr>
      <w:r>
        <w:rPr>
          <w:rStyle w:val="CommentReference"/>
        </w:rPr>
        <w:annotationRef/>
      </w:r>
      <w:r>
        <w:rPr>
          <w:noProof/>
        </w:rPr>
        <w:t>The correct citation is 60 CFR .758(b)(1) through (b)(4).</w:t>
      </w:r>
    </w:p>
  </w:comment>
  <w:comment w:id="74" w:author="Pullen, Booker" w:date="2019-02-21T16:35:00Z" w:initials="PB">
    <w:p w14:paraId="45F6E073" w14:textId="77777777" w:rsidR="00063BF0" w:rsidRDefault="00063BF0">
      <w:pPr>
        <w:pStyle w:val="CommentText"/>
      </w:pPr>
      <w:r>
        <w:rPr>
          <w:rStyle w:val="CommentReference"/>
        </w:rPr>
        <w:annotationRef/>
      </w:r>
      <w:r>
        <w:rPr>
          <w:noProof/>
        </w:rPr>
        <w:t>The correct citation is 40 CFR 60.758(c)(1)(i) and (ii).</w:t>
      </w:r>
    </w:p>
  </w:comment>
  <w:comment w:id="97" w:author="Ashique, Rahatul" w:date="2019-06-20T16:55:00Z" w:initials="AR">
    <w:p w14:paraId="2B0D69DB" w14:textId="77777777" w:rsidR="00063BF0" w:rsidRDefault="00063BF0">
      <w:pPr>
        <w:pStyle w:val="CommentText"/>
      </w:pPr>
      <w:r>
        <w:rPr>
          <w:rStyle w:val="CommentReference"/>
        </w:rPr>
        <w:annotationRef/>
      </w:r>
      <w:r>
        <w:t>15A NCAC 02D .1710 is proposed for readoption update rule language to make general formatting changes to be consistent with the APA.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4A39B" w15:done="0"/>
  <w15:commentEx w15:paraId="2FC55424" w15:done="0"/>
  <w15:commentEx w15:paraId="4039B2F5" w15:done="0"/>
  <w15:commentEx w15:paraId="00933E98" w15:done="0"/>
  <w15:commentEx w15:paraId="2BD4FBAD" w15:done="0"/>
  <w15:commentEx w15:paraId="24C7E701" w15:done="0"/>
  <w15:commentEx w15:paraId="23F5D776" w15:done="0"/>
  <w15:commentEx w15:paraId="29578DA4" w15:done="0"/>
  <w15:commentEx w15:paraId="1EE19E84" w15:done="0"/>
  <w15:commentEx w15:paraId="508AE630" w15:done="0"/>
  <w15:commentEx w15:paraId="7BAD926B" w15:done="0"/>
  <w15:commentEx w15:paraId="4CD70643" w15:done="0"/>
  <w15:commentEx w15:paraId="701807B0" w15:done="0"/>
  <w15:commentEx w15:paraId="64EBD27D" w15:done="0"/>
  <w15:commentEx w15:paraId="45F6E073" w15:done="0"/>
  <w15:commentEx w15:paraId="2B0D69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9B18" w14:textId="77777777" w:rsidR="002C2D37" w:rsidRDefault="00063BF0" w:rsidP="002532C4">
    <w:pPr>
      <w:jc w:val="center"/>
    </w:pPr>
    <w:r>
      <w:fldChar w:fldCharType="begin"/>
    </w:r>
    <w:r>
      <w:instrText>PAGE</w:instrText>
    </w:r>
    <w:r>
      <w:fldChar w:fldCharType="separate"/>
    </w:r>
    <w:r>
      <w:rPr>
        <w:noProof/>
      </w:rPr>
      <w:t>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31F8"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C077" w14:textId="77777777" w:rsidR="002C2D37" w:rsidRDefault="00063BF0" w:rsidP="002532C4">
    <w:pPr>
      <w:jc w:val="center"/>
    </w:pPr>
    <w:r>
      <w:fldChar w:fldCharType="begin"/>
    </w:r>
    <w:r>
      <w:instrText>PAGE</w:instrText>
    </w:r>
    <w:r>
      <w:fldChar w:fldCharType="separate"/>
    </w:r>
    <w:r>
      <w:rPr>
        <w:noProof/>
      </w:rPr>
      <w:t>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325F"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AC5F" w14:textId="77777777" w:rsidR="002C2D37" w:rsidRDefault="00063BF0" w:rsidP="002532C4">
    <w:pPr>
      <w:jc w:val="center"/>
    </w:pPr>
    <w:r>
      <w:fldChar w:fldCharType="begin"/>
    </w:r>
    <w:r>
      <w:instrText>PAGE</w:instrText>
    </w:r>
    <w:r>
      <w:fldChar w:fldCharType="separate"/>
    </w:r>
    <w:r>
      <w:rPr>
        <w:noProof/>
      </w:rPr>
      <w:t>7</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1E51"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FE07" w14:textId="77777777" w:rsidR="002C2D37" w:rsidRDefault="00063BF0" w:rsidP="002532C4">
    <w:pPr>
      <w:jc w:val="center"/>
    </w:pPr>
    <w:r>
      <w:fldChar w:fldCharType="begin"/>
    </w:r>
    <w:r>
      <w:instrText>PAGE</w:instrText>
    </w:r>
    <w:r>
      <w:fldChar w:fldCharType="separate"/>
    </w:r>
    <w:r>
      <w:rPr>
        <w:noProof/>
      </w:rPr>
      <w:t>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84A0"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E254" w14:textId="77777777" w:rsidR="002C2D37" w:rsidRDefault="00063BF0" w:rsidP="002532C4">
    <w:pPr>
      <w:jc w:val="center"/>
    </w:pPr>
    <w:r>
      <w:fldChar w:fldCharType="begin"/>
    </w:r>
    <w:r>
      <w:instrText>PAGE</w:instrText>
    </w:r>
    <w:r>
      <w:fldChar w:fldCharType="separate"/>
    </w:r>
    <w:r>
      <w:rPr>
        <w:noProof/>
      </w:rPr>
      <w:t>11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7CC1"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BC3" w14:textId="77777777" w:rsidR="002C2D37" w:rsidRDefault="00063BF0" w:rsidP="002532C4">
    <w:pPr>
      <w:jc w:val="center"/>
    </w:pPr>
    <w:r>
      <w:fldChar w:fldCharType="begin"/>
    </w:r>
    <w:r>
      <w:instrText>PAGE</w:instrText>
    </w:r>
    <w:r>
      <w:fldChar w:fldCharType="separate"/>
    </w:r>
    <w:r>
      <w:rPr>
        <w:noProof/>
      </w:rPr>
      <w:t>12</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D1C1"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08C1"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C80" w14:textId="77777777" w:rsidR="002C2D37" w:rsidRDefault="00063BF0" w:rsidP="002532C4">
    <w:pPr>
      <w:jc w:val="center"/>
    </w:pPr>
    <w:r>
      <w:fldChar w:fldCharType="begin"/>
    </w:r>
    <w:r>
      <w:instrText>PAGE</w:instrText>
    </w:r>
    <w:r>
      <w:fldChar w:fldCharType="separate"/>
    </w:r>
    <w:r>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886C"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C40D" w14:textId="77777777" w:rsidR="002C2D37" w:rsidRDefault="00063BF0" w:rsidP="002532C4">
    <w:pPr>
      <w:jc w:val="center"/>
    </w:pPr>
    <w:r>
      <w:fldChar w:fldCharType="begin"/>
    </w:r>
    <w:r>
      <w:instrText>PAGE</w:instrText>
    </w:r>
    <w:r>
      <w:fldChar w:fldCharType="separate"/>
    </w:r>
    <w:r>
      <w:rPr>
        <w:noProof/>
      </w:rPr>
      <w:t>3</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9798"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EE57" w14:textId="77777777" w:rsidR="002C2D37" w:rsidRDefault="00063BF0" w:rsidP="002532C4">
    <w:pPr>
      <w:jc w:val="center"/>
    </w:pPr>
    <w:r>
      <w:fldChar w:fldCharType="begin"/>
    </w:r>
    <w:r>
      <w:instrText>PAGE</w:instrText>
    </w:r>
    <w:r>
      <w:fldChar w:fldCharType="separate"/>
    </w:r>
    <w:r>
      <w:rPr>
        <w:noProof/>
      </w:rPr>
      <w:t>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A08E" w14:textId="77777777" w:rsidR="002C2D37" w:rsidRDefault="00063BF0"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B1B8" w14:textId="77777777" w:rsidR="002C2D37" w:rsidRDefault="00063BF0" w:rsidP="002532C4">
    <w:pPr>
      <w:jc w:val="center"/>
    </w:pPr>
    <w:r>
      <w:fldChar w:fldCharType="begin"/>
    </w:r>
    <w:r>
      <w:instrText>PAGE</w:instrText>
    </w:r>
    <w:r>
      <w:fldChar w:fldCharType="separate"/>
    </w:r>
    <w:r>
      <w:rPr>
        <w:noProof/>
      </w:rPr>
      <w:t>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12</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ique, Rahatul">
    <w15:presenceInfo w15:providerId="AD" w15:userId="S-1-5-21-2744878847-1876734302-662453930-616699"/>
  </w15:person>
  <w15:person w15:author="Pullen, Booker">
    <w15:presenceInfo w15:providerId="AD" w15:userId="S-1-5-21-2744878847-1876734302-662453930-9888"/>
  </w15:person>
  <w15:person w15:author="Knowlson, Patrick">
    <w15:presenceInfo w15:providerId="AD" w15:userId="S-1-5-21-2744878847-1876734302-662453930-16541"/>
  </w15:person>
  <w15:person w15:author="Burleson, Joelle">
    <w15:presenceInfo w15:providerId="AD" w15:userId="S-1-5-21-2744878847-1876734302-662453930-15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F0"/>
    <w:rsid w:val="00063BF0"/>
    <w:rsid w:val="0076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6F10"/>
  <w15:chartTrackingRefBased/>
  <w15:docId w15:val="{1BDA850A-621A-4AC1-AED9-B9938B55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063BF0"/>
    <w:pPr>
      <w:ind w:left="2160" w:hanging="2160"/>
      <w:outlineLvl w:val="3"/>
    </w:pPr>
    <w:rPr>
      <w:b/>
      <w:caps/>
    </w:rPr>
  </w:style>
  <w:style w:type="paragraph" w:customStyle="1" w:styleId="Section">
    <w:name w:val="Section"/>
    <w:basedOn w:val="Base"/>
    <w:next w:val="Base"/>
    <w:rsid w:val="00063BF0"/>
    <w:pPr>
      <w:jc w:val="center"/>
      <w:outlineLvl w:val="2"/>
    </w:pPr>
    <w:rPr>
      <w:b/>
      <w:caps/>
    </w:rPr>
  </w:style>
  <w:style w:type="paragraph" w:customStyle="1" w:styleId="HistoryAfter">
    <w:name w:val="HistoryAfter"/>
    <w:basedOn w:val="Base"/>
    <w:rsid w:val="00063BF0"/>
    <w:pPr>
      <w:ind w:left="1440"/>
    </w:pPr>
    <w:rPr>
      <w:i/>
    </w:rPr>
  </w:style>
  <w:style w:type="paragraph" w:customStyle="1" w:styleId="Base">
    <w:name w:val="Base"/>
    <w:qFormat/>
    <w:rsid w:val="00063BF0"/>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063BF0"/>
    <w:pPr>
      <w:ind w:left="1440" w:hanging="1440"/>
    </w:pPr>
    <w:rPr>
      <w:i/>
    </w:rPr>
  </w:style>
  <w:style w:type="paragraph" w:customStyle="1" w:styleId="Paragraph">
    <w:name w:val="Paragraph"/>
    <w:basedOn w:val="Base"/>
    <w:qFormat/>
    <w:rsid w:val="00063BF0"/>
    <w:pPr>
      <w:outlineLvl w:val="4"/>
    </w:pPr>
  </w:style>
  <w:style w:type="character" w:styleId="CommentReference">
    <w:name w:val="annotation reference"/>
    <w:basedOn w:val="DefaultParagraphFont"/>
    <w:rsid w:val="00063BF0"/>
    <w:rPr>
      <w:sz w:val="16"/>
      <w:szCs w:val="16"/>
    </w:rPr>
  </w:style>
  <w:style w:type="paragraph" w:styleId="CommentText">
    <w:name w:val="annotation text"/>
    <w:basedOn w:val="Normal"/>
    <w:link w:val="CommentTextChar"/>
    <w:rsid w:val="00063BF0"/>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063BF0"/>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063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F0"/>
    <w:rPr>
      <w:rFonts w:ascii="Segoe UI" w:hAnsi="Segoe UI" w:cs="Segoe UI"/>
      <w:sz w:val="18"/>
      <w:szCs w:val="18"/>
    </w:rPr>
  </w:style>
  <w:style w:type="character" w:styleId="LineNumber">
    <w:name w:val="line number"/>
    <w:basedOn w:val="DefaultParagraphFont"/>
    <w:uiPriority w:val="99"/>
    <w:semiHidden/>
    <w:unhideWhenUsed/>
    <w:rsid w:val="00063BF0"/>
  </w:style>
  <w:style w:type="paragraph" w:customStyle="1" w:styleId="SubParagraph">
    <w:name w:val="SubParagraph"/>
    <w:basedOn w:val="Base"/>
    <w:rsid w:val="00063BF0"/>
    <w:pPr>
      <w:tabs>
        <w:tab w:val="left" w:pos="1800"/>
      </w:tabs>
      <w:ind w:left="1440" w:hanging="720"/>
    </w:pPr>
  </w:style>
  <w:style w:type="paragraph" w:customStyle="1" w:styleId="Part">
    <w:name w:val="Part"/>
    <w:basedOn w:val="Base"/>
    <w:rsid w:val="00063BF0"/>
    <w:pPr>
      <w:tabs>
        <w:tab w:val="left" w:pos="2520"/>
      </w:tabs>
      <w:ind w:left="2160" w:hanging="720"/>
    </w:pPr>
  </w:style>
  <w:style w:type="paragraph" w:customStyle="1" w:styleId="Item">
    <w:name w:val="Item"/>
    <w:basedOn w:val="Base"/>
    <w:rsid w:val="00063BF0"/>
    <w:pPr>
      <w:tabs>
        <w:tab w:val="left" w:pos="180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5" Type="http://schemas.microsoft.com/office/2011/relationships/commentsExtended" Target="commentsExtended.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comments" Target="comment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2019-06-21T18:04:00Z</dcterms:created>
  <dcterms:modified xsi:type="dcterms:W3CDTF">2019-06-21T18:05:00Z</dcterms:modified>
</cp:coreProperties>
</file>