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888FDD" w14:textId="77777777" w:rsidR="00025521" w:rsidRDefault="00AF0C8A" w:rsidP="00FB7F9F">
      <w:pPr>
        <w:pStyle w:val="Heading1"/>
      </w:pPr>
      <w:bookmarkStart w:id="0" w:name="_GoBack"/>
      <w:bookmarkEnd w:id="0"/>
      <w:r w:rsidRPr="00192D02">
        <w:t xml:space="preserve">Design Specifications and </w:t>
      </w:r>
      <w:r w:rsidR="000A1CE2" w:rsidRPr="00192D02">
        <w:t>Nutrient Accounting for</w:t>
      </w:r>
      <w:r w:rsidR="002D4375">
        <w:t xml:space="preserve"> </w:t>
      </w:r>
    </w:p>
    <w:p w14:paraId="6D6BD650" w14:textId="1C5B70A0" w:rsidR="00335739" w:rsidRPr="00192D02" w:rsidRDefault="002D4375" w:rsidP="00FB7F9F">
      <w:pPr>
        <w:pStyle w:val="Heading1"/>
      </w:pPr>
      <w:r>
        <w:t xml:space="preserve">Street Sweeping &amp; </w:t>
      </w:r>
      <w:r w:rsidR="0078053E" w:rsidRPr="00192D02">
        <w:t>Storm Drain Clean</w:t>
      </w:r>
      <w:r w:rsidR="006A776E">
        <w:t>ing</w:t>
      </w:r>
    </w:p>
    <w:p w14:paraId="5D09AAB4" w14:textId="77777777" w:rsidR="00335739" w:rsidRPr="00192D02" w:rsidRDefault="00092A0B" w:rsidP="00FB7F9F">
      <w:pPr>
        <w:pStyle w:val="Heading2"/>
      </w:pPr>
      <w:r w:rsidRPr="00192D02">
        <w:t>Summary</w:t>
      </w:r>
    </w:p>
    <w:p w14:paraId="56E6AE1B" w14:textId="77777777" w:rsidR="00C41231" w:rsidRPr="00192D02" w:rsidRDefault="00AF0C8A" w:rsidP="00EA63EE">
      <w:pPr>
        <w:pStyle w:val="Heading3"/>
      </w:pPr>
      <w:r w:rsidRPr="00192D02">
        <w:t xml:space="preserve">Description: </w:t>
      </w:r>
    </w:p>
    <w:p w14:paraId="2E6D4D22" w14:textId="35A57750" w:rsidR="002D4375" w:rsidRDefault="006A776E" w:rsidP="00907C2A">
      <w:pPr>
        <w:ind w:left="720"/>
      </w:pPr>
      <w:r>
        <w:t>Storm Drain Cleaning</w:t>
      </w:r>
      <w:r w:rsidR="00344BD0" w:rsidRPr="00192D02">
        <w:t xml:space="preserve"> </w:t>
      </w:r>
      <w:r w:rsidR="00144D68" w:rsidRPr="00192D02">
        <w:t xml:space="preserve">is defined as the practice of </w:t>
      </w:r>
      <w:r w:rsidR="00FD1377" w:rsidRPr="00192D02">
        <w:t>periodic</w:t>
      </w:r>
      <w:r w:rsidR="00D53131" w:rsidRPr="00192D02">
        <w:t xml:space="preserve"> </w:t>
      </w:r>
      <w:r w:rsidR="00344BD0" w:rsidRPr="00192D02">
        <w:t>removal of</w:t>
      </w:r>
      <w:r w:rsidR="00C4107B" w:rsidRPr="00192D02">
        <w:t xml:space="preserve"> </w:t>
      </w:r>
      <w:r w:rsidR="0015088C">
        <w:rPr>
          <w:b/>
        </w:rPr>
        <w:t xml:space="preserve">gross solids </w:t>
      </w:r>
      <w:r w:rsidR="0015088C" w:rsidRPr="0015088C">
        <w:rPr>
          <w:strike/>
        </w:rPr>
        <w:t xml:space="preserve">material </w:t>
      </w:r>
      <w:r w:rsidR="009352E8" w:rsidRPr="0015088C">
        <w:t>a</w:t>
      </w:r>
      <w:r w:rsidR="009352E8">
        <w:t xml:space="preserve">nd associated material </w:t>
      </w:r>
      <w:r w:rsidR="00C4107B" w:rsidRPr="00192D02">
        <w:t>from</w:t>
      </w:r>
      <w:r w:rsidR="00344BD0" w:rsidRPr="00192D02">
        <w:t xml:space="preserve"> </w:t>
      </w:r>
      <w:r w:rsidR="00C4107B" w:rsidRPr="00192D02">
        <w:t>storm drain</w:t>
      </w:r>
      <w:r w:rsidR="00344BD0" w:rsidRPr="00192D02">
        <w:t xml:space="preserve"> catch basins</w:t>
      </w:r>
      <w:r w:rsidR="00253004" w:rsidRPr="00192D02">
        <w:t xml:space="preserve">. </w:t>
      </w:r>
      <w:r w:rsidR="0015088C">
        <w:rPr>
          <w:b/>
        </w:rPr>
        <w:t xml:space="preserve">Gross solids </w:t>
      </w:r>
      <w:r w:rsidR="0015088C" w:rsidRPr="0015088C">
        <w:rPr>
          <w:strike/>
        </w:rPr>
        <w:t>Material</w:t>
      </w:r>
      <w:r w:rsidR="0015088C">
        <w:rPr>
          <w:b/>
        </w:rPr>
        <w:t xml:space="preserve"> </w:t>
      </w:r>
      <w:r w:rsidR="0015088C">
        <w:t xml:space="preserve"> </w:t>
      </w:r>
      <w:r w:rsidR="00F92ADB" w:rsidRPr="00192D02">
        <w:t>may include organic debris, litter, or coa</w:t>
      </w:r>
      <w:r w:rsidR="00D3012F" w:rsidRPr="00192D02">
        <w:t>r</w:t>
      </w:r>
      <w:r w:rsidR="00F92ADB" w:rsidRPr="00192D02">
        <w:t xml:space="preserve">se sediments.  </w:t>
      </w:r>
      <w:r w:rsidR="00A777E8">
        <w:t xml:space="preserve">Associated material may include finer sediments. </w:t>
      </w:r>
      <w:r w:rsidR="00520118" w:rsidRPr="0015088C">
        <w:rPr>
          <w:b/>
        </w:rPr>
        <w:t>The combined</w:t>
      </w:r>
      <w:r w:rsidR="00520118">
        <w:t xml:space="preserve"> material</w:t>
      </w:r>
      <w:r w:rsidR="00D53131" w:rsidRPr="00192D02">
        <w:t xml:space="preserve"> may be collected from unaltered catch basins, or catch basins </w:t>
      </w:r>
      <w:r w:rsidR="00950FAD" w:rsidRPr="00192D02">
        <w:t xml:space="preserve">with </w:t>
      </w:r>
      <w:r w:rsidR="003C15DA" w:rsidRPr="00192D02">
        <w:t xml:space="preserve">a </w:t>
      </w:r>
      <w:r w:rsidR="00520118" w:rsidRPr="0015088C">
        <w:rPr>
          <w:b/>
        </w:rPr>
        <w:t>gross solids</w:t>
      </w:r>
      <w:r w:rsidR="003C15DA" w:rsidRPr="00192D02">
        <w:t xml:space="preserve"> </w:t>
      </w:r>
      <w:r w:rsidR="0015088C" w:rsidRPr="0015088C">
        <w:rPr>
          <w:strike/>
        </w:rPr>
        <w:t>material</w:t>
      </w:r>
      <w:r w:rsidR="0015088C">
        <w:t xml:space="preserve"> </w:t>
      </w:r>
      <w:r w:rsidR="003C15DA" w:rsidRPr="00192D02">
        <w:t>collection device</w:t>
      </w:r>
      <w:r w:rsidR="00D53131" w:rsidRPr="00192D02">
        <w:t xml:space="preserve"> installe</w:t>
      </w:r>
      <w:r w:rsidR="00C6028D" w:rsidRPr="00192D02">
        <w:t xml:space="preserve">d. </w:t>
      </w:r>
      <w:r w:rsidR="003C15DA" w:rsidRPr="00192D02">
        <w:t>These d</w:t>
      </w:r>
      <w:r w:rsidR="00C6028D" w:rsidRPr="00192D02">
        <w:t xml:space="preserve">evices are designed to alter catch basins </w:t>
      </w:r>
      <w:r w:rsidR="003C15DA" w:rsidRPr="00192D02">
        <w:t>to</w:t>
      </w:r>
      <w:r w:rsidR="00C6028D" w:rsidRPr="00192D02">
        <w:t xml:space="preserve"> store</w:t>
      </w:r>
      <w:r w:rsidR="00D53131" w:rsidRPr="00192D02">
        <w:t xml:space="preserve"> more</w:t>
      </w:r>
      <w:r w:rsidR="00C6028D" w:rsidRPr="00192D02">
        <w:t xml:space="preserve"> </w:t>
      </w:r>
      <w:r w:rsidR="00A777E8">
        <w:t>material</w:t>
      </w:r>
      <w:r w:rsidR="00D53131" w:rsidRPr="00192D02">
        <w:t xml:space="preserve"> than unaltered catch basins. </w:t>
      </w:r>
    </w:p>
    <w:p w14:paraId="0914EE9B" w14:textId="5ACB515A" w:rsidR="002D4375" w:rsidRDefault="002D4375" w:rsidP="00907C2A">
      <w:pPr>
        <w:ind w:left="720"/>
      </w:pPr>
      <w:r>
        <w:t xml:space="preserve">Street Sweeping is the practice of </w:t>
      </w:r>
      <w:r w:rsidR="00A777E8">
        <w:t xml:space="preserve">periodically </w:t>
      </w:r>
      <w:r>
        <w:t xml:space="preserve">cleaning roadway surfaces </w:t>
      </w:r>
      <w:r w:rsidR="00BD0DD4">
        <w:t>that have curb and gutter</w:t>
      </w:r>
      <w:r w:rsidR="003309DA">
        <w:t xml:space="preserve"> and collecting the sweepings.</w:t>
      </w:r>
    </w:p>
    <w:p w14:paraId="6AB21F2B" w14:textId="104BFC60" w:rsidR="00C41231" w:rsidRPr="00192D02" w:rsidRDefault="002D4375" w:rsidP="00907C2A">
      <w:pPr>
        <w:ind w:left="720"/>
      </w:pPr>
      <w:r>
        <w:t>T</w:t>
      </w:r>
      <w:r w:rsidR="00D53131" w:rsidRPr="00192D02">
        <w:t>o determine the nutrient removal credit, t</w:t>
      </w:r>
      <w:r w:rsidR="00C4107B" w:rsidRPr="00192D02">
        <w:t xml:space="preserve">he weight of </w:t>
      </w:r>
      <w:r w:rsidR="00520118" w:rsidRPr="0015088C">
        <w:rPr>
          <w:b/>
        </w:rPr>
        <w:t>combined</w:t>
      </w:r>
      <w:r w:rsidR="00520118">
        <w:t xml:space="preserve"> </w:t>
      </w:r>
      <w:r w:rsidR="00A777E8">
        <w:t>material</w:t>
      </w:r>
      <w:r w:rsidR="00C4107B" w:rsidRPr="00192D02">
        <w:t xml:space="preserve"> </w:t>
      </w:r>
      <w:r w:rsidR="00CB16BF">
        <w:t>collected</w:t>
      </w:r>
      <w:r w:rsidR="00C4107B" w:rsidRPr="00192D02">
        <w:t xml:space="preserve"> is </w:t>
      </w:r>
      <w:r w:rsidR="00D53131" w:rsidRPr="00192D02">
        <w:t xml:space="preserve">converted to a representative weight </w:t>
      </w:r>
      <w:r w:rsidR="00C4107B" w:rsidRPr="00192D02">
        <w:t xml:space="preserve">of </w:t>
      </w:r>
      <w:r w:rsidR="002464FF" w:rsidRPr="00192D02">
        <w:t>n</w:t>
      </w:r>
      <w:r w:rsidR="00C4107B" w:rsidRPr="00192D02">
        <w:t xml:space="preserve">itrogen and </w:t>
      </w:r>
      <w:r w:rsidR="002464FF" w:rsidRPr="00192D02">
        <w:t>p</w:t>
      </w:r>
      <w:r w:rsidR="00C4107B" w:rsidRPr="00192D02">
        <w:t xml:space="preserve">hosphorus removed from the system. </w:t>
      </w:r>
    </w:p>
    <w:p w14:paraId="3E162F5F" w14:textId="71278C5D" w:rsidR="00144D68" w:rsidRPr="00192D02" w:rsidRDefault="00144D68" w:rsidP="00907C2A">
      <w:pPr>
        <w:spacing w:before="120" w:after="120"/>
        <w:ind w:left="720"/>
        <w:rPr>
          <w:bCs/>
        </w:rPr>
      </w:pPr>
      <w:r w:rsidRPr="00192D02">
        <w:rPr>
          <w:bCs/>
        </w:rPr>
        <w:t xml:space="preserve">The intent of this document is to provide guidance </w:t>
      </w:r>
      <w:r w:rsidR="002D4375" w:rsidRPr="00192D02">
        <w:rPr>
          <w:bCs/>
        </w:rPr>
        <w:t>and the associated credit calculations</w:t>
      </w:r>
      <w:r w:rsidR="002D4375">
        <w:rPr>
          <w:bCs/>
        </w:rPr>
        <w:t xml:space="preserve"> </w:t>
      </w:r>
      <w:r w:rsidRPr="00192D02">
        <w:rPr>
          <w:bCs/>
        </w:rPr>
        <w:t xml:space="preserve">on </w:t>
      </w:r>
      <w:r w:rsidR="002D4375">
        <w:rPr>
          <w:bCs/>
        </w:rPr>
        <w:t xml:space="preserve">Street Sweeping and </w:t>
      </w:r>
      <w:r w:rsidR="006A776E">
        <w:rPr>
          <w:bCs/>
        </w:rPr>
        <w:t>Storm Drain Cleaning</w:t>
      </w:r>
      <w:r w:rsidR="00485B27" w:rsidRPr="00192D02">
        <w:rPr>
          <w:bCs/>
        </w:rPr>
        <w:t xml:space="preserve"> </w:t>
      </w:r>
      <w:r w:rsidRPr="00192D02">
        <w:rPr>
          <w:bCs/>
        </w:rPr>
        <w:t xml:space="preserve">as </w:t>
      </w:r>
      <w:r w:rsidR="002D4375">
        <w:rPr>
          <w:bCs/>
        </w:rPr>
        <w:t>methods</w:t>
      </w:r>
      <w:r w:rsidRPr="00192D02">
        <w:rPr>
          <w:bCs/>
        </w:rPr>
        <w:t xml:space="preserve"> of </w:t>
      </w:r>
      <w:r w:rsidR="006A2788" w:rsidRPr="00192D02">
        <w:rPr>
          <w:bCs/>
        </w:rPr>
        <w:t xml:space="preserve">reducing </w:t>
      </w:r>
      <w:r w:rsidRPr="00192D02">
        <w:rPr>
          <w:bCs/>
        </w:rPr>
        <w:t xml:space="preserve">nutrient </w:t>
      </w:r>
      <w:r w:rsidR="006A2788" w:rsidRPr="00192D02">
        <w:rPr>
          <w:bCs/>
        </w:rPr>
        <w:t>loads</w:t>
      </w:r>
      <w:r w:rsidR="00A777E8">
        <w:rPr>
          <w:bCs/>
        </w:rPr>
        <w:t>.</w:t>
      </w:r>
      <w:r w:rsidR="006A2788" w:rsidRPr="00192D02">
        <w:rPr>
          <w:bCs/>
        </w:rPr>
        <w:t xml:space="preserve"> </w:t>
      </w:r>
    </w:p>
    <w:p w14:paraId="74243590" w14:textId="77777777" w:rsidR="00C41231" w:rsidRPr="00192D02" w:rsidRDefault="00AF0C8A" w:rsidP="00EA63EE">
      <w:pPr>
        <w:pStyle w:val="Heading3"/>
      </w:pPr>
      <w:r w:rsidRPr="00192D02">
        <w:t>Utility:</w:t>
      </w:r>
    </w:p>
    <w:p w14:paraId="2C27BE4A" w14:textId="6352F752" w:rsidR="00D3012F" w:rsidRPr="00192D02" w:rsidRDefault="00FD1377" w:rsidP="00907C2A">
      <w:pPr>
        <w:ind w:left="720"/>
      </w:pPr>
      <w:r w:rsidRPr="00192D02">
        <w:t xml:space="preserve">The practice is potentially useful in any stormwater collection setting involving structural inlets </w:t>
      </w:r>
      <w:r w:rsidR="002D4375">
        <w:t xml:space="preserve">and curb and gutter </w:t>
      </w:r>
      <w:r w:rsidRPr="00192D02">
        <w:t xml:space="preserve">and may </w:t>
      </w:r>
      <w:r w:rsidR="009B3162" w:rsidRPr="00192D02">
        <w:t xml:space="preserve">also </w:t>
      </w:r>
      <w:r w:rsidRPr="00192D02">
        <w:t>provide ancillary pollutant removal benefits. C</w:t>
      </w:r>
      <w:r w:rsidR="00AD5F19" w:rsidRPr="00192D02">
        <w:t xml:space="preserve">redit </w:t>
      </w:r>
      <w:r w:rsidR="00253004" w:rsidRPr="00192D02">
        <w:t xml:space="preserve">is directly </w:t>
      </w:r>
      <w:r w:rsidR="009B3162" w:rsidRPr="00192D02">
        <w:t xml:space="preserve">quantified, </w:t>
      </w:r>
      <w:r w:rsidR="00253004" w:rsidRPr="00192D02">
        <w:t xml:space="preserve">proportional to the amount of </w:t>
      </w:r>
      <w:r w:rsidR="00A777E8">
        <w:t>material</w:t>
      </w:r>
      <w:r w:rsidR="00253004" w:rsidRPr="00192D02">
        <w:t xml:space="preserve"> collected. Targeted </w:t>
      </w:r>
      <w:r w:rsidR="009B3162" w:rsidRPr="00192D02">
        <w:t>placement of</w:t>
      </w:r>
      <w:r w:rsidR="00253004" w:rsidRPr="00192D02">
        <w:t xml:space="preserve"> </w:t>
      </w:r>
      <w:r w:rsidR="002D5845" w:rsidRPr="00192D02">
        <w:t>collection</w:t>
      </w:r>
      <w:r w:rsidR="00253004" w:rsidRPr="00192D02">
        <w:t xml:space="preserve"> devices </w:t>
      </w:r>
      <w:r w:rsidR="00EB3C11" w:rsidRPr="00192D02">
        <w:t>in storm</w:t>
      </w:r>
      <w:r w:rsidR="00F92ADB" w:rsidRPr="00192D02">
        <w:t xml:space="preserve"> </w:t>
      </w:r>
      <w:r w:rsidR="00EB3C11" w:rsidRPr="00192D02">
        <w:t xml:space="preserve">drains receiving the greatest </w:t>
      </w:r>
      <w:r w:rsidR="00A777E8">
        <w:t>material</w:t>
      </w:r>
      <w:r w:rsidR="00EB3C11" w:rsidRPr="00192D02">
        <w:t xml:space="preserve"> loads can </w:t>
      </w:r>
      <w:r w:rsidRPr="00192D02">
        <w:t xml:space="preserve">increase practice efficiency. </w:t>
      </w:r>
    </w:p>
    <w:p w14:paraId="0BBBE2CB" w14:textId="77777777" w:rsidR="00C41231" w:rsidRPr="00192D02" w:rsidRDefault="00335739" w:rsidP="00EA63EE">
      <w:pPr>
        <w:pStyle w:val="Heading3"/>
      </w:pPr>
      <w:r w:rsidRPr="00192D02">
        <w:t>Applicabil</w:t>
      </w:r>
      <w:r w:rsidR="00C41231" w:rsidRPr="00192D02">
        <w:t>ity</w:t>
      </w:r>
    </w:p>
    <w:p w14:paraId="41F84B48" w14:textId="2802FAC3" w:rsidR="00F66C20" w:rsidRPr="00192D02" w:rsidRDefault="00344BD0" w:rsidP="00907C2A">
      <w:pPr>
        <w:ind w:left="720"/>
      </w:pPr>
      <w:r w:rsidRPr="00192D02">
        <w:t xml:space="preserve">This practice </w:t>
      </w:r>
      <w:r w:rsidR="0062283A" w:rsidRPr="00192D02">
        <w:t xml:space="preserve">applies </w:t>
      </w:r>
      <w:r w:rsidRPr="00192D02">
        <w:t xml:space="preserve">toward compliance with Existing Development </w:t>
      </w:r>
      <w:r w:rsidR="006A2788" w:rsidRPr="00192D02">
        <w:t xml:space="preserve">Stormwater </w:t>
      </w:r>
      <w:r w:rsidRPr="00192D02">
        <w:t xml:space="preserve">rules and may be implemented by </w:t>
      </w:r>
      <w:r w:rsidR="00B67D81" w:rsidRPr="00192D02">
        <w:t>credit seeking entities</w:t>
      </w:r>
      <w:r w:rsidR="002E5040" w:rsidRPr="00192D02">
        <w:t>.</w:t>
      </w:r>
      <w:r w:rsidR="00127AE2" w:rsidRPr="00192D02">
        <w:t xml:space="preserve"> Credit can be given for storm drain cleaning </w:t>
      </w:r>
      <w:r w:rsidR="00242B1C">
        <w:t xml:space="preserve">and street sweeping </w:t>
      </w:r>
      <w:r w:rsidR="00127AE2" w:rsidRPr="00192D02">
        <w:t>that is new or improved since the baseline period</w:t>
      </w:r>
      <w:r w:rsidR="003309DA">
        <w:t xml:space="preserve"> of the applicable nutrient strategy</w:t>
      </w:r>
      <w:r w:rsidR="00127AE2" w:rsidRPr="00192D02">
        <w:t xml:space="preserve">.  </w:t>
      </w:r>
    </w:p>
    <w:p w14:paraId="6D6CD235" w14:textId="77777777" w:rsidR="00C41231" w:rsidRPr="00192D02" w:rsidRDefault="00085DE9" w:rsidP="00EA63EE">
      <w:pPr>
        <w:pStyle w:val="Heading3"/>
      </w:pPr>
      <w:r w:rsidRPr="00192D02">
        <w:t>Credit Overview</w:t>
      </w:r>
    </w:p>
    <w:p w14:paraId="02C93F48" w14:textId="36A0D983" w:rsidR="00D8143A" w:rsidRPr="00192D02" w:rsidRDefault="00F66C20" w:rsidP="00907C2A">
      <w:pPr>
        <w:ind w:left="720"/>
      </w:pPr>
      <w:r w:rsidRPr="00192D02">
        <w:t xml:space="preserve">The weight of </w:t>
      </w:r>
      <w:r w:rsidR="006A2788" w:rsidRPr="00192D02">
        <w:t xml:space="preserve">freshly collected </w:t>
      </w:r>
      <w:r w:rsidR="00A777E8">
        <w:t>material</w:t>
      </w:r>
      <w:r w:rsidRPr="00192D02">
        <w:t xml:space="preserve"> is measured directly or is determined </w:t>
      </w:r>
      <w:r w:rsidR="006A2788" w:rsidRPr="00192D02">
        <w:t xml:space="preserve">indirectly by its relationship to </w:t>
      </w:r>
      <w:r w:rsidRPr="00192D02">
        <w:t xml:space="preserve">the average weight </w:t>
      </w:r>
      <w:r w:rsidR="00242B1C">
        <w:t xml:space="preserve">of the contents of a full </w:t>
      </w:r>
      <w:r w:rsidRPr="00192D02">
        <w:t>collection vehicle.</w:t>
      </w:r>
      <w:r w:rsidR="006A2788" w:rsidRPr="00192D02">
        <w:t xml:space="preserve"> T</w:t>
      </w:r>
      <w:r w:rsidR="00736893" w:rsidRPr="00192D02">
        <w:t>he</w:t>
      </w:r>
      <w:r w:rsidR="00F12D1C" w:rsidRPr="00192D02">
        <w:t xml:space="preserve"> </w:t>
      </w:r>
      <w:r w:rsidR="000A5EE0" w:rsidRPr="00192D02">
        <w:t xml:space="preserve">conversion factors of </w:t>
      </w:r>
      <w:r w:rsidR="00454B21" w:rsidRPr="00192D02">
        <w:rPr>
          <w:b/>
          <w:color w:val="000000"/>
        </w:rPr>
        <w:t>0.023</w:t>
      </w:r>
      <w:r w:rsidR="00541D50" w:rsidRPr="00192D02">
        <w:rPr>
          <w:b/>
          <w:color w:val="000000"/>
        </w:rPr>
        <w:t xml:space="preserve"> lb </w:t>
      </w:r>
      <w:r w:rsidR="000A5EE0" w:rsidRPr="00192D02">
        <w:rPr>
          <w:b/>
        </w:rPr>
        <w:t xml:space="preserve">TN and </w:t>
      </w:r>
      <w:r w:rsidR="00454B21" w:rsidRPr="00192D02">
        <w:rPr>
          <w:b/>
          <w:color w:val="000000"/>
        </w:rPr>
        <w:t xml:space="preserve">0.002 </w:t>
      </w:r>
      <w:r w:rsidR="000A5EE0" w:rsidRPr="00192D02">
        <w:rPr>
          <w:b/>
        </w:rPr>
        <w:t>lb TP</w:t>
      </w:r>
      <w:r w:rsidR="00541D50" w:rsidRPr="00192D02">
        <w:t xml:space="preserve"> per pound</w:t>
      </w:r>
      <w:r w:rsidR="000A5EE0" w:rsidRPr="00192D02">
        <w:t xml:space="preserve"> of </w:t>
      </w:r>
      <w:r w:rsidR="00A777E8">
        <w:t>material</w:t>
      </w:r>
      <w:r w:rsidR="000A5EE0" w:rsidRPr="00192D02">
        <w:t xml:space="preserve"> are applied</w:t>
      </w:r>
      <w:r w:rsidR="002464FF" w:rsidRPr="00192D02">
        <w:t xml:space="preserve"> to </w:t>
      </w:r>
      <w:r w:rsidR="006A2788" w:rsidRPr="00192D02">
        <w:t xml:space="preserve">the collected weight to </w:t>
      </w:r>
      <w:r w:rsidR="002464FF" w:rsidRPr="00192D02">
        <w:t>determine the</w:t>
      </w:r>
      <w:r w:rsidR="00967F38" w:rsidRPr="00192D02">
        <w:t xml:space="preserve"> </w:t>
      </w:r>
      <w:r w:rsidR="002464FF" w:rsidRPr="00192D02">
        <w:t>weight of</w:t>
      </w:r>
      <w:r w:rsidR="00967F38" w:rsidRPr="00192D02">
        <w:t xml:space="preserve"> </w:t>
      </w:r>
      <w:r w:rsidR="002464FF" w:rsidRPr="00192D02">
        <w:t>N and P removed from the system</w:t>
      </w:r>
      <w:r w:rsidR="000A5EE0" w:rsidRPr="00192D02">
        <w:t xml:space="preserve">. </w:t>
      </w:r>
    </w:p>
    <w:p w14:paraId="7D8D62BA" w14:textId="77777777" w:rsidR="00F66C20" w:rsidRPr="00192D02" w:rsidRDefault="00F66C20" w:rsidP="00966E00">
      <w:pPr>
        <w:ind w:left="360"/>
      </w:pPr>
    </w:p>
    <w:p w14:paraId="341174E8" w14:textId="0D663870" w:rsidR="00AD5F19" w:rsidRPr="00192D02" w:rsidRDefault="006910F2" w:rsidP="008E3097">
      <w:pPr>
        <w:pStyle w:val="Heading2"/>
        <w:ind w:hanging="450"/>
      </w:pPr>
      <w:r w:rsidRPr="00192D02">
        <w:lastRenderedPageBreak/>
        <w:t>Practice Design and Implementation</w:t>
      </w:r>
    </w:p>
    <w:p w14:paraId="1CBEB217" w14:textId="77777777" w:rsidR="00F6713F" w:rsidRPr="00192D02" w:rsidRDefault="00F6713F" w:rsidP="00EA63EE">
      <w:pPr>
        <w:pStyle w:val="Heading3"/>
        <w:numPr>
          <w:ilvl w:val="0"/>
          <w:numId w:val="9"/>
        </w:numPr>
      </w:pPr>
      <w:r w:rsidRPr="00192D02">
        <w:t>Qualifying Conditions and Limitations</w:t>
      </w:r>
    </w:p>
    <w:p w14:paraId="5AC2CC9C" w14:textId="77777777" w:rsidR="00F66C20" w:rsidRPr="00192D02" w:rsidRDefault="00F66C20" w:rsidP="008E3097">
      <w:pPr>
        <w:pStyle w:val="Heading4"/>
        <w:ind w:left="1080"/>
      </w:pPr>
      <w:r w:rsidRPr="00192D02">
        <w:t>Applicability</w:t>
      </w:r>
    </w:p>
    <w:p w14:paraId="7E30559C" w14:textId="16A10A0B" w:rsidR="00F66C20" w:rsidRPr="00192D02" w:rsidRDefault="00F66C20" w:rsidP="008E3097">
      <w:pPr>
        <w:ind w:left="1080"/>
      </w:pPr>
      <w:r w:rsidRPr="00192D02">
        <w:t>This practice applies toward compliance with Existing Development rules and may be implemented by credit seeking entities</w:t>
      </w:r>
      <w:r w:rsidR="002E5040" w:rsidRPr="00192D02">
        <w:t xml:space="preserve"> including local governments and state or federal parties.</w:t>
      </w:r>
      <w:r w:rsidRPr="00192D02">
        <w:t xml:space="preserve"> </w:t>
      </w:r>
      <w:r w:rsidR="00187169" w:rsidRPr="00192D02">
        <w:t xml:space="preserve">Credit can be given for storm drain cleaning </w:t>
      </w:r>
      <w:r w:rsidR="00187169">
        <w:t xml:space="preserve">and street sweeping </w:t>
      </w:r>
      <w:r w:rsidR="00187169" w:rsidRPr="00192D02">
        <w:t>that is new or improved since the baseline period</w:t>
      </w:r>
      <w:r w:rsidR="003309DA">
        <w:t xml:space="preserve"> of the applicable nutrient strategy</w:t>
      </w:r>
      <w:r w:rsidRPr="00192D02">
        <w:t>.  Use in new development settings would require adoption of the practice by the NC Division of Energy, Mineral and Land Resources stormwater permitting program.</w:t>
      </w:r>
      <w:r w:rsidR="00BE7321" w:rsidRPr="00192D02">
        <w:t xml:space="preserve"> </w:t>
      </w:r>
    </w:p>
    <w:p w14:paraId="1F5132D1" w14:textId="77777777" w:rsidR="00F6713F" w:rsidRPr="00192D02" w:rsidRDefault="00F6713F" w:rsidP="008E3097">
      <w:pPr>
        <w:pStyle w:val="Heading4"/>
        <w:ind w:left="1080"/>
      </w:pPr>
      <w:r w:rsidRPr="00192D02">
        <w:t>Preconditions</w:t>
      </w:r>
    </w:p>
    <w:p w14:paraId="5B204177" w14:textId="0004FFA0" w:rsidR="002464FF" w:rsidRPr="00192D02" w:rsidRDefault="00907C2A" w:rsidP="008E3097">
      <w:pPr>
        <w:pStyle w:val="ListParagraph"/>
        <w:numPr>
          <w:ilvl w:val="0"/>
          <w:numId w:val="28"/>
        </w:numPr>
        <w:rPr>
          <w:rStyle w:val="NMSbulletsChar"/>
          <w:rFonts w:ascii="Times New Roman" w:hAnsi="Times New Roman"/>
        </w:rPr>
      </w:pPr>
      <w:r>
        <w:rPr>
          <w:rStyle w:val="NMSbulletsChar"/>
          <w:rFonts w:ascii="Times New Roman" w:hAnsi="Times New Roman"/>
        </w:rPr>
        <w:t>Streets swept must have curb and gutter</w:t>
      </w:r>
      <w:r w:rsidR="006A2788" w:rsidRPr="00192D02">
        <w:rPr>
          <w:rStyle w:val="NMSbulletsChar"/>
          <w:rFonts w:ascii="Times New Roman" w:hAnsi="Times New Roman"/>
        </w:rPr>
        <w:t>.</w:t>
      </w:r>
      <w:r w:rsidR="002464FF" w:rsidRPr="00192D02">
        <w:rPr>
          <w:rStyle w:val="NMSbulletsChar"/>
          <w:rFonts w:ascii="Times New Roman" w:hAnsi="Times New Roman"/>
        </w:rPr>
        <w:t xml:space="preserve"> </w:t>
      </w:r>
    </w:p>
    <w:p w14:paraId="7F7C5FFF" w14:textId="77777777" w:rsidR="00F6713F" w:rsidRPr="00192D02" w:rsidRDefault="00F6713F" w:rsidP="008E3097">
      <w:pPr>
        <w:pStyle w:val="Heading4"/>
        <w:ind w:left="1080"/>
      </w:pPr>
      <w:r w:rsidRPr="00192D02">
        <w:t>Practice Constraints</w:t>
      </w:r>
    </w:p>
    <w:p w14:paraId="617BBDCF" w14:textId="77777777" w:rsidR="002E4826" w:rsidRPr="00192D02" w:rsidRDefault="00A712CB" w:rsidP="008E3097">
      <w:pPr>
        <w:pStyle w:val="NMSbullets"/>
      </w:pPr>
      <w:r w:rsidRPr="00192D02">
        <w:t xml:space="preserve">This nutrient reduction practice </w:t>
      </w:r>
      <w:r w:rsidR="009C4DF1" w:rsidRPr="00192D02">
        <w:t xml:space="preserve">does not include </w:t>
      </w:r>
      <w:r w:rsidR="000A5EE0" w:rsidRPr="00192D02">
        <w:t>credit for materials</w:t>
      </w:r>
      <w:r w:rsidR="003C15DA" w:rsidRPr="00192D02">
        <w:t xml:space="preserve"> from</w:t>
      </w:r>
      <w:r w:rsidR="00966E00" w:rsidRPr="00192D02">
        <w:t xml:space="preserve"> annually-based</w:t>
      </w:r>
      <w:r w:rsidRPr="00192D02">
        <w:t xml:space="preserve"> </w:t>
      </w:r>
      <w:r w:rsidR="009C4DF1" w:rsidRPr="00192D02">
        <w:t>streetside leaf pickup</w:t>
      </w:r>
      <w:r w:rsidR="00966E00" w:rsidRPr="00192D02">
        <w:t xml:space="preserve"> or instream devices.</w:t>
      </w:r>
    </w:p>
    <w:p w14:paraId="632D97EC" w14:textId="50F6A843" w:rsidR="00783E55" w:rsidRPr="00192D02" w:rsidRDefault="00783E55" w:rsidP="008E3097">
      <w:pPr>
        <w:pStyle w:val="NMSbullets"/>
      </w:pPr>
      <w:r w:rsidRPr="00192D02">
        <w:t xml:space="preserve">A storm </w:t>
      </w:r>
      <w:r w:rsidR="001A4958" w:rsidRPr="00192D02">
        <w:t xml:space="preserve">drain </w:t>
      </w:r>
      <w:r w:rsidR="00A777E8">
        <w:t>material</w:t>
      </w:r>
      <w:r w:rsidR="004A6D10" w:rsidRPr="00192D02">
        <w:t xml:space="preserve"> </w:t>
      </w:r>
      <w:r w:rsidR="00F87EDF" w:rsidRPr="00192D02">
        <w:t>collection</w:t>
      </w:r>
      <w:r w:rsidR="004A6D10" w:rsidRPr="00192D02">
        <w:t xml:space="preserve"> </w:t>
      </w:r>
      <w:r w:rsidR="00BE7321" w:rsidRPr="00192D02">
        <w:t>system wi</w:t>
      </w:r>
      <w:r w:rsidR="001A4958" w:rsidRPr="00192D02">
        <w:t>ll not be placed in a manner which inhibits the passage of aquatic organisms in intermittent or perennial streams, particularly during low flow conditions.</w:t>
      </w:r>
    </w:p>
    <w:p w14:paraId="672A1DE3" w14:textId="77777777" w:rsidR="00F6713F" w:rsidRPr="00192D02" w:rsidRDefault="00F6713F" w:rsidP="008E3097">
      <w:pPr>
        <w:pStyle w:val="Heading3"/>
      </w:pPr>
      <w:r w:rsidRPr="00192D02">
        <w:t>Design Guidance</w:t>
      </w:r>
    </w:p>
    <w:p w14:paraId="55C96F8C" w14:textId="77777777" w:rsidR="00F6713F" w:rsidRPr="00192D02" w:rsidRDefault="00F6713F" w:rsidP="008E3097">
      <w:pPr>
        <w:pStyle w:val="Heading4"/>
        <w:numPr>
          <w:ilvl w:val="0"/>
          <w:numId w:val="12"/>
        </w:numPr>
        <w:ind w:left="1080"/>
      </w:pPr>
      <w:r w:rsidRPr="00192D02">
        <w:t>Required Elements</w:t>
      </w:r>
    </w:p>
    <w:p w14:paraId="2BC91EC9" w14:textId="77777777" w:rsidR="0049395F" w:rsidRPr="00192D02" w:rsidRDefault="00C62789" w:rsidP="008E3097">
      <w:pPr>
        <w:ind w:left="1440" w:hanging="360"/>
      </w:pPr>
      <w:r w:rsidRPr="00192D02">
        <w:t>None.</w:t>
      </w:r>
      <w:r w:rsidR="00D922D5" w:rsidRPr="00192D02">
        <w:t xml:space="preserve"> </w:t>
      </w:r>
    </w:p>
    <w:p w14:paraId="5DAEBF16" w14:textId="77777777" w:rsidR="00F6713F" w:rsidRPr="00192D02" w:rsidRDefault="00F6713F" w:rsidP="008E3097">
      <w:pPr>
        <w:pStyle w:val="Heading4"/>
        <w:ind w:left="1080"/>
      </w:pPr>
      <w:r w:rsidRPr="00192D02">
        <w:t>Recommended Elements</w:t>
      </w:r>
    </w:p>
    <w:p w14:paraId="13E5A66E" w14:textId="74AADD0E" w:rsidR="00C62789" w:rsidRPr="00907C2A" w:rsidRDefault="006A2788" w:rsidP="008E3097">
      <w:pPr>
        <w:pStyle w:val="ListParagraph"/>
      </w:pPr>
      <w:r w:rsidRPr="00907C2A">
        <w:t>Consider developing a co</w:t>
      </w:r>
      <w:r w:rsidR="00127AE2" w:rsidRPr="00907C2A">
        <w:t>llection</w:t>
      </w:r>
      <w:r w:rsidR="00C62789" w:rsidRPr="00907C2A">
        <w:t xml:space="preserve"> program</w:t>
      </w:r>
      <w:r w:rsidR="00127AE2" w:rsidRPr="00907C2A">
        <w:t xml:space="preserve"> guide</w:t>
      </w:r>
      <w:r w:rsidR="00C62789" w:rsidRPr="00907C2A">
        <w:t>, if one does not currently exist.  This</w:t>
      </w:r>
      <w:r w:rsidR="00127AE2" w:rsidRPr="00907C2A">
        <w:t xml:space="preserve"> may</w:t>
      </w:r>
      <w:r w:rsidR="00C62789" w:rsidRPr="00907C2A">
        <w:t xml:space="preserve"> include collection method, frequency, routes, weighing method, and disposal method. See the operation and Maintenance Section for more information.</w:t>
      </w:r>
    </w:p>
    <w:p w14:paraId="6C2E91F7" w14:textId="21A205CE" w:rsidR="006A2788" w:rsidRPr="00907C2A" w:rsidRDefault="006A2788" w:rsidP="008E3097">
      <w:pPr>
        <w:pStyle w:val="ListParagraph"/>
      </w:pPr>
      <w:r w:rsidRPr="00907C2A">
        <w:t>To maximize cost effectiveness, consider installing collection devices</w:t>
      </w:r>
      <w:r w:rsidR="00416502" w:rsidRPr="00907C2A">
        <w:t xml:space="preserve"> in locations </w:t>
      </w:r>
      <w:r w:rsidR="003309DA">
        <w:t>that</w:t>
      </w:r>
      <w:r w:rsidR="003309DA" w:rsidRPr="00907C2A">
        <w:t xml:space="preserve"> </w:t>
      </w:r>
      <w:r w:rsidRPr="00907C2A">
        <w:t>receive the greatest amount of organic matter</w:t>
      </w:r>
      <w:r w:rsidR="00416502" w:rsidRPr="00907C2A">
        <w:t xml:space="preserve">. Locations may include </w:t>
      </w:r>
      <w:r w:rsidRPr="00907C2A">
        <w:t>drainage areas with the greatest tree canopy or the highest sediment or debris loads</w:t>
      </w:r>
      <w:r w:rsidR="00416502" w:rsidRPr="00907C2A">
        <w:t xml:space="preserve"> and may be </w:t>
      </w:r>
      <w:r w:rsidRPr="00907C2A">
        <w:t>influenced by tree canopy area, leaf area index, tree species, and stormwater flow.</w:t>
      </w:r>
    </w:p>
    <w:p w14:paraId="51A29FEC" w14:textId="77777777" w:rsidR="00C62789" w:rsidRPr="00907C2A" w:rsidRDefault="00783E55" w:rsidP="008E3097">
      <w:pPr>
        <w:pStyle w:val="ListParagraph"/>
      </w:pPr>
      <w:r w:rsidRPr="00907C2A">
        <w:t xml:space="preserve">Collection </w:t>
      </w:r>
      <w:r w:rsidR="0094085D" w:rsidRPr="00907C2A">
        <w:t xml:space="preserve">devices </w:t>
      </w:r>
      <w:r w:rsidRPr="00907C2A">
        <w:t xml:space="preserve">may be </w:t>
      </w:r>
      <w:r w:rsidR="0094085D" w:rsidRPr="00907C2A">
        <w:t>commercially available proprietary devices</w:t>
      </w:r>
      <w:r w:rsidRPr="00907C2A">
        <w:t>,</w:t>
      </w:r>
      <w:r w:rsidR="0094085D" w:rsidRPr="00907C2A">
        <w:t xml:space="preserve"> each with its own manufacturer guidelines for installation, maintenance, and operation. </w:t>
      </w:r>
      <w:r w:rsidR="00C62789" w:rsidRPr="00907C2A">
        <w:t xml:space="preserve">Entities </w:t>
      </w:r>
      <w:r w:rsidR="0094085D" w:rsidRPr="00907C2A">
        <w:t xml:space="preserve">are responsible </w:t>
      </w:r>
      <w:r w:rsidRPr="00907C2A">
        <w:t>for evaluating any device used for flooding or other safety concerns.</w:t>
      </w:r>
      <w:r w:rsidR="0094085D" w:rsidRPr="00907C2A">
        <w:t xml:space="preserve"> </w:t>
      </w:r>
    </w:p>
    <w:p w14:paraId="70130658" w14:textId="38B7EDD8" w:rsidR="0094085D" w:rsidRPr="00192D02" w:rsidRDefault="008D5B3F" w:rsidP="008E3097">
      <w:pPr>
        <w:pStyle w:val="ListParagraph"/>
      </w:pPr>
      <w:r w:rsidRPr="00907C2A">
        <w:t xml:space="preserve">Avoid installing collection devices at </w:t>
      </w:r>
      <w:r w:rsidR="00C62789" w:rsidRPr="00907C2A">
        <w:t xml:space="preserve">low points in the storm drain system </w:t>
      </w:r>
      <w:r w:rsidRPr="00907C2A">
        <w:t>that</w:t>
      </w:r>
      <w:r w:rsidR="00C62789" w:rsidRPr="00907C2A">
        <w:t xml:space="preserve"> are more likely to have localized</w:t>
      </w:r>
      <w:r w:rsidR="00C62789" w:rsidRPr="00192D02">
        <w:t xml:space="preserve"> flooding. </w:t>
      </w:r>
    </w:p>
    <w:p w14:paraId="24E74A3E" w14:textId="77777777" w:rsidR="00F6713F" w:rsidRPr="00192D02" w:rsidRDefault="00F6713F" w:rsidP="008E3097">
      <w:pPr>
        <w:pStyle w:val="Heading3"/>
      </w:pPr>
      <w:r w:rsidRPr="00192D02">
        <w:t>Installation/Implementation</w:t>
      </w:r>
    </w:p>
    <w:p w14:paraId="5817F221" w14:textId="77777777" w:rsidR="00F6713F" w:rsidRPr="00192D02" w:rsidRDefault="00F6713F" w:rsidP="008E3097">
      <w:pPr>
        <w:pStyle w:val="Heading4"/>
        <w:numPr>
          <w:ilvl w:val="0"/>
          <w:numId w:val="11"/>
        </w:numPr>
        <w:ind w:left="1080"/>
      </w:pPr>
      <w:r w:rsidRPr="00192D02">
        <w:t>Required Elements</w:t>
      </w:r>
    </w:p>
    <w:p w14:paraId="29B0D260" w14:textId="1AA74416" w:rsidR="00F6713F" w:rsidRPr="00192D02" w:rsidRDefault="00416502" w:rsidP="008E3097">
      <w:pPr>
        <w:spacing w:after="0"/>
        <w:ind w:left="1080"/>
      </w:pPr>
      <w:r w:rsidRPr="00192D02">
        <w:t>None.</w:t>
      </w:r>
    </w:p>
    <w:p w14:paraId="7F838669" w14:textId="77777777" w:rsidR="00F6713F" w:rsidRPr="00192D02" w:rsidRDefault="00F6713F" w:rsidP="008E3097">
      <w:pPr>
        <w:pStyle w:val="Heading4"/>
        <w:ind w:left="1080"/>
      </w:pPr>
      <w:r w:rsidRPr="00192D02">
        <w:t>Recommended Elements</w:t>
      </w:r>
    </w:p>
    <w:p w14:paraId="73C86CAB" w14:textId="5087C8BB" w:rsidR="00C62789" w:rsidRPr="00192D02" w:rsidRDefault="00B07F32" w:rsidP="008E3097">
      <w:pPr>
        <w:pStyle w:val="NMSbullets"/>
        <w:numPr>
          <w:ilvl w:val="0"/>
          <w:numId w:val="0"/>
        </w:numPr>
        <w:ind w:left="1080"/>
      </w:pPr>
      <w:r w:rsidRPr="00192D02">
        <w:t>Ev</w:t>
      </w:r>
      <w:r w:rsidR="00172793" w:rsidRPr="00192D02">
        <w:t>aluate and follow</w:t>
      </w:r>
      <w:r w:rsidR="0094085D" w:rsidRPr="00192D02">
        <w:t xml:space="preserve"> the manufacturer</w:t>
      </w:r>
      <w:r w:rsidR="00BC5D10" w:rsidRPr="00192D02">
        <w:t>s</w:t>
      </w:r>
      <w:r w:rsidR="0094085D" w:rsidRPr="00192D02">
        <w:t xml:space="preserve">' guidelines for storm drain </w:t>
      </w:r>
      <w:r w:rsidR="00A777E8">
        <w:t>material</w:t>
      </w:r>
      <w:r w:rsidR="0094085D" w:rsidRPr="00192D02">
        <w:t xml:space="preserve"> collection devices</w:t>
      </w:r>
      <w:r w:rsidR="00907C2A">
        <w:t xml:space="preserve"> and street sweeping equipment</w:t>
      </w:r>
      <w:r w:rsidR="0094085D" w:rsidRPr="00192D02">
        <w:t>.</w:t>
      </w:r>
      <w:r w:rsidR="00815ED4" w:rsidRPr="00192D02">
        <w:t xml:space="preserve"> </w:t>
      </w:r>
    </w:p>
    <w:p w14:paraId="6AFDC624" w14:textId="77777777" w:rsidR="0094085D" w:rsidRPr="00192D02" w:rsidRDefault="0094085D" w:rsidP="00165AA2">
      <w:pPr>
        <w:ind w:left="1080" w:hanging="360"/>
      </w:pPr>
    </w:p>
    <w:p w14:paraId="24A7542E" w14:textId="77777777" w:rsidR="00F6713F" w:rsidRPr="00192D02" w:rsidRDefault="00F6713F" w:rsidP="008E3097">
      <w:pPr>
        <w:pStyle w:val="Heading3"/>
      </w:pPr>
      <w:r w:rsidRPr="00192D02">
        <w:t>Operation and Maintenance</w:t>
      </w:r>
    </w:p>
    <w:p w14:paraId="4255415A" w14:textId="77777777" w:rsidR="00F6713F" w:rsidRPr="00192D02" w:rsidRDefault="00F6713F" w:rsidP="008E3097">
      <w:pPr>
        <w:pStyle w:val="Heading4"/>
        <w:numPr>
          <w:ilvl w:val="0"/>
          <w:numId w:val="10"/>
        </w:numPr>
        <w:ind w:left="1080"/>
      </w:pPr>
      <w:r w:rsidRPr="00192D02">
        <w:t>Required Elements</w:t>
      </w:r>
    </w:p>
    <w:p w14:paraId="5BB8EEF6" w14:textId="152CE723" w:rsidR="0007018A" w:rsidRPr="00192D02" w:rsidRDefault="00625C40" w:rsidP="008E3097">
      <w:pPr>
        <w:pStyle w:val="NMSbullets"/>
      </w:pPr>
      <w:r w:rsidRPr="00192D02">
        <w:t xml:space="preserve">The weight of collected solids </w:t>
      </w:r>
      <w:r w:rsidR="00BE7321" w:rsidRPr="00192D02">
        <w:t>will</w:t>
      </w:r>
      <w:r w:rsidR="00416502" w:rsidRPr="00192D02">
        <w:t xml:space="preserve"> </w:t>
      </w:r>
      <w:r w:rsidRPr="00192D02">
        <w:t xml:space="preserve">be determined by direct weighing </w:t>
      </w:r>
      <w:r w:rsidR="00416502" w:rsidRPr="00192D02">
        <w:t xml:space="preserve">of collected material </w:t>
      </w:r>
      <w:r w:rsidRPr="00192D02">
        <w:t xml:space="preserve">or </w:t>
      </w:r>
      <w:r w:rsidR="002D0DA3" w:rsidRPr="00192D02">
        <w:t xml:space="preserve">indirectly </w:t>
      </w:r>
      <w:r w:rsidRPr="00192D02">
        <w:t xml:space="preserve">by </w:t>
      </w:r>
      <w:r w:rsidR="007C7512" w:rsidRPr="00192D02">
        <w:t>determining</w:t>
      </w:r>
      <w:r w:rsidRPr="00192D02">
        <w:t xml:space="preserve"> the </w:t>
      </w:r>
      <w:r w:rsidR="00966E00" w:rsidRPr="00192D02">
        <w:t xml:space="preserve">average </w:t>
      </w:r>
      <w:r w:rsidR="002D0DA3" w:rsidRPr="00192D02">
        <w:t xml:space="preserve">weight of the contents of a full </w:t>
      </w:r>
      <w:r w:rsidR="007C7512" w:rsidRPr="00192D02">
        <w:t xml:space="preserve">collection vehicle, </w:t>
      </w:r>
      <w:r w:rsidR="00416502" w:rsidRPr="00192D02">
        <w:t xml:space="preserve">based on a representative number of samples, </w:t>
      </w:r>
      <w:r w:rsidR="007C7512" w:rsidRPr="00192D02">
        <w:t>and then recording the number of loads collected</w:t>
      </w:r>
      <w:r w:rsidR="00416502" w:rsidRPr="00192D02">
        <w:t xml:space="preserve"> each year</w:t>
      </w:r>
      <w:r w:rsidR="007C7512" w:rsidRPr="00192D02">
        <w:t>.</w:t>
      </w:r>
    </w:p>
    <w:p w14:paraId="60B44854" w14:textId="7D6D53AA" w:rsidR="00385B6B" w:rsidRPr="00192D02" w:rsidRDefault="00541095" w:rsidP="008E3097">
      <w:pPr>
        <w:pStyle w:val="NMSbullets"/>
      </w:pPr>
      <w:r w:rsidRPr="00192D02">
        <w:rPr>
          <w:rStyle w:val="NMSbulletsChar"/>
          <w:rFonts w:ascii="Times New Roman" w:hAnsi="Times New Roman"/>
        </w:rPr>
        <w:t>Solids</w:t>
      </w:r>
      <w:r w:rsidR="0094085D" w:rsidRPr="00192D02">
        <w:rPr>
          <w:rStyle w:val="NMSbulletsChar"/>
          <w:rFonts w:ascii="Times New Roman" w:hAnsi="Times New Roman"/>
        </w:rPr>
        <w:t xml:space="preserve"> </w:t>
      </w:r>
      <w:r w:rsidR="00BE7321" w:rsidRPr="00192D02">
        <w:rPr>
          <w:rStyle w:val="NMSbulletsChar"/>
          <w:rFonts w:ascii="Times New Roman" w:hAnsi="Times New Roman"/>
        </w:rPr>
        <w:t>will</w:t>
      </w:r>
      <w:r w:rsidR="0094085D" w:rsidRPr="00192D02">
        <w:rPr>
          <w:rStyle w:val="NMSbulletsChar"/>
          <w:rFonts w:ascii="Times New Roman" w:hAnsi="Times New Roman"/>
        </w:rPr>
        <w:t xml:space="preserve"> be </w:t>
      </w:r>
      <w:r w:rsidR="00CD7390" w:rsidRPr="00192D02">
        <w:rPr>
          <w:rStyle w:val="NMSbulletsChar"/>
          <w:rFonts w:ascii="Times New Roman" w:hAnsi="Times New Roman"/>
        </w:rPr>
        <w:t xml:space="preserve">stored and </w:t>
      </w:r>
      <w:r w:rsidR="00850DB1" w:rsidRPr="00192D02">
        <w:rPr>
          <w:rStyle w:val="NMSbulletsChar"/>
          <w:rFonts w:ascii="Times New Roman" w:hAnsi="Times New Roman"/>
        </w:rPr>
        <w:t xml:space="preserve">disposed of in </w:t>
      </w:r>
      <w:r w:rsidR="002464FF" w:rsidRPr="00192D02">
        <w:rPr>
          <w:rStyle w:val="NMSbulletsChar"/>
          <w:rFonts w:ascii="Times New Roman" w:hAnsi="Times New Roman"/>
        </w:rPr>
        <w:t>a</w:t>
      </w:r>
      <w:r w:rsidR="00850DB1" w:rsidRPr="00192D02">
        <w:rPr>
          <w:rStyle w:val="NMSbulletsChar"/>
          <w:rFonts w:ascii="Times New Roman" w:hAnsi="Times New Roman"/>
        </w:rPr>
        <w:t xml:space="preserve"> manner </w:t>
      </w:r>
      <w:r w:rsidR="0094085D" w:rsidRPr="00192D02">
        <w:rPr>
          <w:rStyle w:val="NMSbulletsChar"/>
          <w:rFonts w:ascii="Times New Roman" w:hAnsi="Times New Roman"/>
        </w:rPr>
        <w:t xml:space="preserve">approved by the NC Division of Waste Management </w:t>
      </w:r>
      <w:r w:rsidR="00850DB1" w:rsidRPr="00192D02">
        <w:t xml:space="preserve">that prevents </w:t>
      </w:r>
      <w:r w:rsidRPr="00192D02">
        <w:t>them and associated</w:t>
      </w:r>
      <w:r w:rsidR="00850DB1" w:rsidRPr="00192D02">
        <w:t xml:space="preserve"> nutrients from reaching surface waters.</w:t>
      </w:r>
    </w:p>
    <w:p w14:paraId="7F47AD1B" w14:textId="77777777" w:rsidR="007C7512" w:rsidRPr="00192D02" w:rsidRDefault="007C7512" w:rsidP="008E3097">
      <w:pPr>
        <w:pStyle w:val="NMSbullets"/>
        <w:numPr>
          <w:ilvl w:val="0"/>
          <w:numId w:val="0"/>
        </w:numPr>
        <w:ind w:left="720"/>
      </w:pPr>
    </w:p>
    <w:p w14:paraId="7BC8E8E7" w14:textId="77777777" w:rsidR="00F6713F" w:rsidRPr="00192D02" w:rsidRDefault="00F6713F" w:rsidP="008E3097">
      <w:pPr>
        <w:pStyle w:val="Heading4"/>
        <w:ind w:left="1080"/>
      </w:pPr>
      <w:r w:rsidRPr="00192D02">
        <w:t>Recommended Elements</w:t>
      </w:r>
    </w:p>
    <w:p w14:paraId="659BEF1C" w14:textId="45BCCCAE" w:rsidR="007C7512" w:rsidRPr="00192D02" w:rsidRDefault="007D659B" w:rsidP="008E3097">
      <w:pPr>
        <w:pStyle w:val="NMSbullets"/>
      </w:pPr>
      <w:r w:rsidRPr="00192D02">
        <w:t xml:space="preserve">Consider establishing </w:t>
      </w:r>
      <w:r w:rsidR="007C7512" w:rsidRPr="00192D02">
        <w:t>a standard operating procedure regarding staff training, prioritizing locations, collection methods, frequency, tracking, reporting, verification, disposal, equipment maintenance, and other program elements discussed below.</w:t>
      </w:r>
    </w:p>
    <w:p w14:paraId="2A30F57E" w14:textId="1E7DB69F" w:rsidR="007C7512" w:rsidRPr="00192D02" w:rsidRDefault="007C7512" w:rsidP="008E3097">
      <w:pPr>
        <w:pStyle w:val="NMSbullets"/>
      </w:pPr>
      <w:r w:rsidRPr="00192D02">
        <w:t>More freque</w:t>
      </w:r>
      <w:r w:rsidR="00907C2A">
        <w:t xml:space="preserve">nt collection from a given drain or street </w:t>
      </w:r>
      <w:r w:rsidRPr="00192D02">
        <w:t>may yield greater annual biomass as well as preserve higher unit-mass nutrient concentrations if a program is interested in evaluating nutrient content.</w:t>
      </w:r>
    </w:p>
    <w:p w14:paraId="3346A0F7" w14:textId="77777777" w:rsidR="007C7512" w:rsidRPr="00192D02" w:rsidRDefault="007C7512" w:rsidP="008E3097">
      <w:pPr>
        <w:pStyle w:val="NMSbullets"/>
      </w:pPr>
      <w:r w:rsidRPr="00192D02">
        <w:t>Collection frequency may need to be optimized in relation to tree canopy, operating costs, staff costs, return on investment for equipment, flooding, street sweeping, and resident complaints.</w:t>
      </w:r>
    </w:p>
    <w:p w14:paraId="2842EB7E" w14:textId="042C987C" w:rsidR="00625C40" w:rsidRPr="00192D02" w:rsidRDefault="007D659B" w:rsidP="008E3097">
      <w:pPr>
        <w:pStyle w:val="NMSbullets"/>
      </w:pPr>
      <w:r w:rsidRPr="00192D02">
        <w:t xml:space="preserve">Research suggests collection devices be inspected (and potentially maintained and emptied) quarterly and before and after major rain events such as tropical storms. These inspections will </w:t>
      </w:r>
      <w:r w:rsidR="00625C40" w:rsidRPr="00192D02">
        <w:t xml:space="preserve">help determine potential flooding concerns and </w:t>
      </w:r>
      <w:r w:rsidR="00166E24">
        <w:t xml:space="preserve">help adjust </w:t>
      </w:r>
      <w:r w:rsidR="00625C40" w:rsidRPr="00192D02">
        <w:t xml:space="preserve">collection </w:t>
      </w:r>
      <w:r w:rsidR="00166E24">
        <w:t>frequency</w:t>
      </w:r>
      <w:r w:rsidR="00166E24" w:rsidRPr="00192D02">
        <w:t xml:space="preserve"> </w:t>
      </w:r>
      <w:r w:rsidR="00625C40" w:rsidRPr="00192D02">
        <w:t xml:space="preserve">for installed devices. A program may develop a record of seasonal accumulation with which it then designs a modified field-checking and harvesting schedule. </w:t>
      </w:r>
    </w:p>
    <w:p w14:paraId="2A50F7D9" w14:textId="77777777" w:rsidR="00541095" w:rsidRPr="00192D02" w:rsidRDefault="00625C40" w:rsidP="008E3097">
      <w:pPr>
        <w:pStyle w:val="NMSbullets"/>
      </w:pPr>
      <w:r w:rsidRPr="00192D02">
        <w:t xml:space="preserve">Entities are </w:t>
      </w:r>
      <w:r w:rsidR="00541095" w:rsidRPr="00192D02">
        <w:t xml:space="preserve">encouraged to follow manufacturers operation and maintenance guidelines for </w:t>
      </w:r>
      <w:r w:rsidR="007C7512" w:rsidRPr="00192D02">
        <w:t xml:space="preserve">installed </w:t>
      </w:r>
      <w:r w:rsidR="00541095" w:rsidRPr="00192D02">
        <w:t xml:space="preserve">devices.  </w:t>
      </w:r>
    </w:p>
    <w:p w14:paraId="7F4106B6" w14:textId="77777777" w:rsidR="003E7C56" w:rsidRPr="00192D02" w:rsidRDefault="003E7C56" w:rsidP="008E3097">
      <w:pPr>
        <w:pStyle w:val="NMSbullets"/>
        <w:numPr>
          <w:ilvl w:val="0"/>
          <w:numId w:val="0"/>
        </w:numPr>
        <w:ind w:left="1440"/>
      </w:pPr>
    </w:p>
    <w:p w14:paraId="7CAB6DDF" w14:textId="77777777" w:rsidR="003E7C56" w:rsidRPr="00192D02" w:rsidRDefault="003E7C56" w:rsidP="008E3097">
      <w:pPr>
        <w:pStyle w:val="NMSbullets"/>
        <w:numPr>
          <w:ilvl w:val="0"/>
          <w:numId w:val="0"/>
        </w:numPr>
        <w:ind w:left="1440"/>
      </w:pPr>
    </w:p>
    <w:p w14:paraId="57A30AA8" w14:textId="77777777" w:rsidR="003E7C56" w:rsidRPr="00192D02" w:rsidRDefault="003E7C56" w:rsidP="008E3097">
      <w:pPr>
        <w:pStyle w:val="NMSbullets"/>
        <w:numPr>
          <w:ilvl w:val="0"/>
          <w:numId w:val="0"/>
        </w:numPr>
        <w:ind w:left="1440"/>
      </w:pPr>
    </w:p>
    <w:p w14:paraId="42A2E986" w14:textId="77777777" w:rsidR="00F6713F" w:rsidRPr="00192D02" w:rsidRDefault="00F6713F" w:rsidP="008E3097">
      <w:pPr>
        <w:pStyle w:val="Heading3"/>
      </w:pPr>
      <w:r w:rsidRPr="00192D02">
        <w:t>Credit Award and Renewal</w:t>
      </w:r>
    </w:p>
    <w:p w14:paraId="7EE5A400" w14:textId="44CA6FAF" w:rsidR="004521B3" w:rsidRPr="00192D02" w:rsidRDefault="002D5845" w:rsidP="008E3097">
      <w:pPr>
        <w:ind w:left="720"/>
      </w:pPr>
      <w:r w:rsidRPr="00192D02">
        <w:t xml:space="preserve">This is a retrospective credit </w:t>
      </w:r>
      <w:r w:rsidR="00815ED4" w:rsidRPr="00192D02">
        <w:t xml:space="preserve">that </w:t>
      </w:r>
      <w:r w:rsidR="00BE7321" w:rsidRPr="00192D02">
        <w:t>will</w:t>
      </w:r>
      <w:r w:rsidR="00815ED4" w:rsidRPr="00192D02">
        <w:t xml:space="preserve"> be </w:t>
      </w:r>
      <w:r w:rsidRPr="00192D02">
        <w:t xml:space="preserve">calculated </w:t>
      </w:r>
      <w:r w:rsidR="002E4826" w:rsidRPr="00192D02">
        <w:t xml:space="preserve">and </w:t>
      </w:r>
      <w:r w:rsidR="00815ED4" w:rsidRPr="00192D02">
        <w:t xml:space="preserve">totaled for the </w:t>
      </w:r>
      <w:r w:rsidRPr="00192D02">
        <w:t>year</w:t>
      </w:r>
      <w:r w:rsidR="00815ED4" w:rsidRPr="00192D02">
        <w:t xml:space="preserve">. </w:t>
      </w:r>
      <w:r w:rsidR="003E7C56" w:rsidRPr="00192D02">
        <w:t xml:space="preserve">Baseline </w:t>
      </w:r>
      <w:r w:rsidR="00A777E8">
        <w:t>material</w:t>
      </w:r>
      <w:r w:rsidR="003E7C56" w:rsidRPr="00192D02">
        <w:t xml:space="preserve"> collection must be taken into account.  </w:t>
      </w:r>
      <w:r w:rsidR="000D46F4" w:rsidRPr="00192D02">
        <w:t xml:space="preserve">To </w:t>
      </w:r>
      <w:r w:rsidR="004521B3" w:rsidRPr="00192D02">
        <w:t xml:space="preserve">receive nutrient </w:t>
      </w:r>
      <w:r w:rsidR="00573C37" w:rsidRPr="00192D02">
        <w:t xml:space="preserve">reduction </w:t>
      </w:r>
      <w:r w:rsidR="004521B3" w:rsidRPr="00192D02">
        <w:t xml:space="preserve">credit, the </w:t>
      </w:r>
      <w:r w:rsidR="00B07F32" w:rsidRPr="00192D02">
        <w:t>entity seeking credit w</w:t>
      </w:r>
      <w:r w:rsidR="00BE7321" w:rsidRPr="00192D02">
        <w:t>ill</w:t>
      </w:r>
      <w:r w:rsidR="00F44E38" w:rsidRPr="00192D02">
        <w:t xml:space="preserve"> </w:t>
      </w:r>
      <w:r w:rsidR="00573C37" w:rsidRPr="00192D02">
        <w:t>submit annual re</w:t>
      </w:r>
      <w:r w:rsidR="00AD2E40" w:rsidRPr="00192D02">
        <w:t>cords</w:t>
      </w:r>
      <w:r w:rsidR="00573C37" w:rsidRPr="00192D02">
        <w:t xml:space="preserve"> </w:t>
      </w:r>
      <w:r w:rsidR="004521B3" w:rsidRPr="00192D02">
        <w:t xml:space="preserve">to DWR </w:t>
      </w:r>
      <w:r w:rsidR="00573C37" w:rsidRPr="00192D02">
        <w:t xml:space="preserve">which </w:t>
      </w:r>
      <w:r w:rsidR="004521B3" w:rsidRPr="00192D02">
        <w:t>include:</w:t>
      </w:r>
    </w:p>
    <w:p w14:paraId="4AD18A89" w14:textId="252B6CA2" w:rsidR="00815ED4" w:rsidRPr="00192D02" w:rsidRDefault="007D659B" w:rsidP="008E3097">
      <w:pPr>
        <w:pStyle w:val="NMSbullets"/>
        <w:numPr>
          <w:ilvl w:val="0"/>
          <w:numId w:val="26"/>
        </w:numPr>
      </w:pPr>
      <w:r w:rsidRPr="00192D02">
        <w:t xml:space="preserve">An estimate of the </w:t>
      </w:r>
      <w:r w:rsidR="002D0DA3" w:rsidRPr="00192D02">
        <w:t xml:space="preserve">annual </w:t>
      </w:r>
      <w:r w:rsidR="003E7C56" w:rsidRPr="00192D02">
        <w:t xml:space="preserve">weight of </w:t>
      </w:r>
      <w:r w:rsidRPr="00192D02">
        <w:t>any</w:t>
      </w:r>
      <w:r w:rsidR="001B4160" w:rsidRPr="00192D02">
        <w:t xml:space="preserve"> collected </w:t>
      </w:r>
      <w:r w:rsidR="00A777E8">
        <w:t>material</w:t>
      </w:r>
      <w:r w:rsidR="001B4160" w:rsidRPr="00192D02">
        <w:t xml:space="preserve"> at baseline. </w:t>
      </w:r>
      <w:r w:rsidRPr="00192D02">
        <w:t xml:space="preserve"> </w:t>
      </w:r>
    </w:p>
    <w:p w14:paraId="63BC9165" w14:textId="0DF35773" w:rsidR="00815ED4" w:rsidRPr="00192D02" w:rsidRDefault="00CD7390" w:rsidP="008E3097">
      <w:pPr>
        <w:pStyle w:val="NMSbullets"/>
        <w:numPr>
          <w:ilvl w:val="0"/>
          <w:numId w:val="26"/>
        </w:numPr>
      </w:pPr>
      <w:r w:rsidRPr="00192D02">
        <w:t xml:space="preserve">The annual weight of </w:t>
      </w:r>
      <w:r w:rsidR="00A777E8">
        <w:t>material</w:t>
      </w:r>
      <w:r w:rsidRPr="00192D02">
        <w:t xml:space="preserve"> collected</w:t>
      </w:r>
      <w:r w:rsidR="00166E24">
        <w:t xml:space="preserve"> for the reporting year</w:t>
      </w:r>
      <w:r w:rsidRPr="00192D02">
        <w:t>.</w:t>
      </w:r>
    </w:p>
    <w:p w14:paraId="5422B18C" w14:textId="4B6E8D06" w:rsidR="00CD7390" w:rsidRPr="00192D02" w:rsidRDefault="00CD7390" w:rsidP="008E3097">
      <w:pPr>
        <w:pStyle w:val="NMSbullets"/>
        <w:numPr>
          <w:ilvl w:val="0"/>
          <w:numId w:val="26"/>
        </w:numPr>
      </w:pPr>
      <w:r w:rsidRPr="00192D02">
        <w:t>The difference between annual weight collected (#2 above) and baseline (#1 above), resulting in the</w:t>
      </w:r>
      <w:r w:rsidR="00165AA2" w:rsidRPr="00192D02">
        <w:t xml:space="preserve"> net</w:t>
      </w:r>
      <w:r w:rsidRPr="00192D02">
        <w:t xml:space="preserve"> annual weight of </w:t>
      </w:r>
      <w:r w:rsidR="00A777E8">
        <w:t>material</w:t>
      </w:r>
      <w:r w:rsidRPr="00192D02">
        <w:t xml:space="preserve"> used to calculate nutrient credit</w:t>
      </w:r>
      <w:r w:rsidR="00165AA2" w:rsidRPr="00192D02">
        <w:t>.</w:t>
      </w:r>
    </w:p>
    <w:p w14:paraId="52022A3D" w14:textId="6B250C7F" w:rsidR="00CD7390" w:rsidRPr="00192D02" w:rsidRDefault="00CD7390" w:rsidP="008E3097">
      <w:pPr>
        <w:pStyle w:val="NMSbullets"/>
        <w:numPr>
          <w:ilvl w:val="0"/>
          <w:numId w:val="26"/>
        </w:numPr>
      </w:pPr>
      <w:r w:rsidRPr="00192D02">
        <w:t xml:space="preserve">The </w:t>
      </w:r>
      <w:r w:rsidR="00166E24">
        <w:t>reporting year’s</w:t>
      </w:r>
      <w:r w:rsidR="00166E24" w:rsidRPr="00192D02">
        <w:t xml:space="preserve"> </w:t>
      </w:r>
      <w:r w:rsidRPr="00192D02">
        <w:t>nutrient credit</w:t>
      </w:r>
      <w:r w:rsidR="007D659B" w:rsidRPr="00192D02">
        <w:t xml:space="preserve"> based on the calculation in Section III.</w:t>
      </w:r>
    </w:p>
    <w:p w14:paraId="381B52F5" w14:textId="66073B8C" w:rsidR="000D46F4" w:rsidRPr="00192D02" w:rsidRDefault="009F7D09" w:rsidP="008E3097">
      <w:pPr>
        <w:pStyle w:val="NMSbullets"/>
        <w:numPr>
          <w:ilvl w:val="0"/>
          <w:numId w:val="26"/>
        </w:numPr>
      </w:pPr>
      <w:r>
        <w:t>T</w:t>
      </w:r>
      <w:r w:rsidR="00CD7390" w:rsidRPr="00192D02">
        <w:t xml:space="preserve">he type of vehicle and its average </w:t>
      </w:r>
      <w:r w:rsidR="002D0DA3" w:rsidRPr="00192D02">
        <w:t>weight of the contents of a full truck</w:t>
      </w:r>
      <w:r>
        <w:t>, if that was used to determine #2 above.</w:t>
      </w:r>
      <w:r w:rsidR="00CD7390" w:rsidRPr="00192D02">
        <w:t xml:space="preserve"> </w:t>
      </w:r>
    </w:p>
    <w:p w14:paraId="0B4A50F5" w14:textId="77777777" w:rsidR="0087469D" w:rsidRPr="00192D02" w:rsidRDefault="0087469D" w:rsidP="008E3097">
      <w:pPr>
        <w:pStyle w:val="NMSbullets"/>
        <w:numPr>
          <w:ilvl w:val="0"/>
          <w:numId w:val="0"/>
        </w:numPr>
        <w:ind w:left="360"/>
      </w:pPr>
    </w:p>
    <w:p w14:paraId="3D107336" w14:textId="3D3C192F" w:rsidR="0087469D" w:rsidRPr="00192D02" w:rsidRDefault="00F82F8B" w:rsidP="008E3097">
      <w:pPr>
        <w:pStyle w:val="NMSbullets"/>
        <w:numPr>
          <w:ilvl w:val="0"/>
          <w:numId w:val="0"/>
        </w:numPr>
        <w:ind w:left="720"/>
      </w:pPr>
      <w:r w:rsidRPr="00192D02">
        <w:t xml:space="preserve">Custom conversion factors of </w:t>
      </w:r>
      <w:r w:rsidR="00166E24">
        <w:t xml:space="preserve">material </w:t>
      </w:r>
      <w:r w:rsidR="001B4160" w:rsidRPr="00192D02">
        <w:t>weight</w:t>
      </w:r>
      <w:r w:rsidRPr="00192D02">
        <w:t xml:space="preserve"> to nutrient </w:t>
      </w:r>
      <w:r w:rsidR="00F44E38" w:rsidRPr="00192D02">
        <w:t xml:space="preserve">mass </w:t>
      </w:r>
      <w:r w:rsidRPr="00192D02">
        <w:t xml:space="preserve">may be developed based on laboratory analysis and proposed </w:t>
      </w:r>
      <w:r w:rsidR="00D3012F" w:rsidRPr="00192D02">
        <w:t xml:space="preserve">for use in place of the </w:t>
      </w:r>
      <w:r w:rsidRPr="00192D02">
        <w:t>factors provided.</w:t>
      </w:r>
      <w:r w:rsidR="0087469D" w:rsidRPr="00192D02">
        <w:t xml:space="preserve"> </w:t>
      </w:r>
      <w:r w:rsidR="00D3012F" w:rsidRPr="00192D02">
        <w:t>Contact DWR if you are interested in developing custom conversion factors.</w:t>
      </w:r>
      <w:r w:rsidR="0087469D" w:rsidRPr="00192D02">
        <w:t xml:space="preserve">  </w:t>
      </w:r>
    </w:p>
    <w:p w14:paraId="3B20BEE7" w14:textId="77777777" w:rsidR="001D2996" w:rsidRPr="00192D02" w:rsidRDefault="001D2996" w:rsidP="008E3097">
      <w:pPr>
        <w:pStyle w:val="Heading2"/>
        <w:ind w:hanging="540"/>
      </w:pPr>
      <w:r w:rsidRPr="00192D02">
        <w:t>Nutrient Credit Estimation</w:t>
      </w:r>
    </w:p>
    <w:p w14:paraId="7248670D" w14:textId="77777777" w:rsidR="00C35ABE" w:rsidRPr="00192D02" w:rsidRDefault="006910F2" w:rsidP="008E3097">
      <w:pPr>
        <w:pStyle w:val="Heading3"/>
        <w:numPr>
          <w:ilvl w:val="0"/>
          <w:numId w:val="7"/>
        </w:numPr>
      </w:pPr>
      <w:r w:rsidRPr="00192D02">
        <w:t>Credit Method Description</w:t>
      </w:r>
    </w:p>
    <w:p w14:paraId="5EA65455" w14:textId="25183529" w:rsidR="003E7C56" w:rsidRPr="00192D02" w:rsidRDefault="00815ED4" w:rsidP="008E3097">
      <w:pPr>
        <w:ind w:left="720"/>
      </w:pPr>
      <w:r w:rsidRPr="00192D02">
        <w:t xml:space="preserve">The credit calculation involves </w:t>
      </w:r>
      <w:r w:rsidR="0030344C" w:rsidRPr="00192D02">
        <w:t xml:space="preserve">applying </w:t>
      </w:r>
      <w:r w:rsidRPr="00192D02">
        <w:t xml:space="preserve">N and P </w:t>
      </w:r>
      <w:r w:rsidR="00F44E38" w:rsidRPr="00192D02">
        <w:t xml:space="preserve">mass </w:t>
      </w:r>
      <w:r w:rsidRPr="00192D02">
        <w:t xml:space="preserve">conversion factors </w:t>
      </w:r>
      <w:r w:rsidR="0030344C" w:rsidRPr="00192D02">
        <w:t xml:space="preserve">to the </w:t>
      </w:r>
      <w:r w:rsidR="003E7C56" w:rsidRPr="00192D02">
        <w:t xml:space="preserve">collected </w:t>
      </w:r>
      <w:r w:rsidRPr="00192D02">
        <w:t xml:space="preserve">weight of </w:t>
      </w:r>
      <w:r w:rsidR="00A777E8">
        <w:t>material</w:t>
      </w:r>
      <w:r w:rsidR="0030344C" w:rsidRPr="00192D02">
        <w:t>,</w:t>
      </w:r>
      <w:r w:rsidR="00EA6024" w:rsidRPr="00192D02">
        <w:t xml:space="preserve"> regardless of </w:t>
      </w:r>
      <w:r w:rsidR="00F44E38" w:rsidRPr="00192D02">
        <w:t xml:space="preserve">solids </w:t>
      </w:r>
      <w:r w:rsidR="00EA6024" w:rsidRPr="00192D02">
        <w:t>composition</w:t>
      </w:r>
      <w:r w:rsidR="00534E98" w:rsidRPr="00192D02">
        <w:t xml:space="preserve"> which can </w:t>
      </w:r>
      <w:r w:rsidR="00EA6024" w:rsidRPr="00192D02">
        <w:t>include organic matter, litter</w:t>
      </w:r>
      <w:r w:rsidR="00301C63" w:rsidRPr="00192D02">
        <w:t xml:space="preserve">, </w:t>
      </w:r>
      <w:r w:rsidR="002D0DA3" w:rsidRPr="00192D02">
        <w:t xml:space="preserve">moisture content, </w:t>
      </w:r>
      <w:r w:rsidR="00066656" w:rsidRPr="00192D02">
        <w:t>and coarse sediments</w:t>
      </w:r>
      <w:r w:rsidR="00301C63" w:rsidRPr="00192D02">
        <w:t xml:space="preserve">. </w:t>
      </w:r>
      <w:r w:rsidR="003E7C56" w:rsidRPr="00192D02">
        <w:t xml:space="preserve">Throughout this practice, weight always refers to </w:t>
      </w:r>
      <w:r w:rsidR="00EB2CC4">
        <w:t>the</w:t>
      </w:r>
      <w:r w:rsidR="00EB2CC4" w:rsidRPr="00192D02">
        <w:t xml:space="preserve"> </w:t>
      </w:r>
      <w:r w:rsidR="003E7C56" w:rsidRPr="00192D02">
        <w:t xml:space="preserve">collected weight, </w:t>
      </w:r>
      <w:r w:rsidR="00EB2CC4">
        <w:t>which may be wet</w:t>
      </w:r>
      <w:r w:rsidR="003E7C56" w:rsidRPr="00192D02">
        <w:t>.</w:t>
      </w:r>
    </w:p>
    <w:p w14:paraId="2DFE2F66" w14:textId="29094BA3" w:rsidR="00FE6B92" w:rsidRPr="00192D02" w:rsidRDefault="00534E98" w:rsidP="008E3097">
      <w:pPr>
        <w:ind w:left="720"/>
      </w:pPr>
      <w:r w:rsidRPr="00192D02">
        <w:t xml:space="preserve">The most direct measurement of collected </w:t>
      </w:r>
      <w:r w:rsidR="003E7C56" w:rsidRPr="00192D02">
        <w:t xml:space="preserve">weight </w:t>
      </w:r>
      <w:r w:rsidRPr="00192D02">
        <w:t xml:space="preserve">is to weigh each truckload.  Another method is to determine the </w:t>
      </w:r>
      <w:r w:rsidR="003372D5" w:rsidRPr="00192D02">
        <w:t xml:space="preserve">average weight of </w:t>
      </w:r>
      <w:r w:rsidR="00EB2CC4">
        <w:t xml:space="preserve">material in </w:t>
      </w:r>
      <w:r w:rsidR="003372D5" w:rsidRPr="00192D02">
        <w:t xml:space="preserve">a full truckload </w:t>
      </w:r>
      <w:r w:rsidR="00EB2CC4">
        <w:t>based on a reasonable number of sampling events</w:t>
      </w:r>
      <w:r w:rsidR="003372D5" w:rsidRPr="00192D02">
        <w:t xml:space="preserve"> </w:t>
      </w:r>
      <w:r w:rsidRPr="00192D02">
        <w:t xml:space="preserve">and then record how many truckloads </w:t>
      </w:r>
      <w:r w:rsidR="00EB2CC4">
        <w:t xml:space="preserve">of that type </w:t>
      </w:r>
      <w:r w:rsidRPr="00192D02">
        <w:t>are collected</w:t>
      </w:r>
      <w:r w:rsidR="00CD625F">
        <w:t xml:space="preserve"> during the year</w:t>
      </w:r>
      <w:r w:rsidRPr="00192D02">
        <w:t xml:space="preserve">.  </w:t>
      </w:r>
      <w:r w:rsidR="003E7C56" w:rsidRPr="00192D02">
        <w:t xml:space="preserve"> </w:t>
      </w:r>
    </w:p>
    <w:p w14:paraId="0B6D32D3" w14:textId="77777777" w:rsidR="00060F39" w:rsidRPr="00192D02" w:rsidRDefault="006910F2" w:rsidP="008E3097">
      <w:pPr>
        <w:pStyle w:val="Heading3"/>
      </w:pPr>
      <w:r w:rsidRPr="00192D02">
        <w:t>Calculation Instructions</w:t>
      </w:r>
    </w:p>
    <w:p w14:paraId="7743892A" w14:textId="12EB1BD1" w:rsidR="00AD2E40" w:rsidRPr="00192D02" w:rsidRDefault="00EA6024" w:rsidP="008E3097">
      <w:pPr>
        <w:ind w:left="720"/>
      </w:pPr>
      <w:r w:rsidRPr="00192D02">
        <w:t>The</w:t>
      </w:r>
      <w:r w:rsidR="00AD2E40" w:rsidRPr="00192D02">
        <w:t xml:space="preserve"> following equation </w:t>
      </w:r>
      <w:r w:rsidR="00BE7321" w:rsidRPr="00192D02">
        <w:t>wi</w:t>
      </w:r>
      <w:r w:rsidRPr="00192D02">
        <w:t xml:space="preserve">ll be used </w:t>
      </w:r>
      <w:r w:rsidR="00AD2E40" w:rsidRPr="00192D02">
        <w:t>to</w:t>
      </w:r>
      <w:r w:rsidR="00304695" w:rsidRPr="00192D02">
        <w:t xml:space="preserve"> determine N and P removal credit</w:t>
      </w:r>
      <w:r w:rsidR="00066656" w:rsidRPr="00192D02">
        <w:t xml:space="preserve"> for </w:t>
      </w:r>
      <w:r w:rsidRPr="00192D02">
        <w:t xml:space="preserve">a given collection.  </w:t>
      </w:r>
    </w:p>
    <w:p w14:paraId="74F1F928" w14:textId="77777777" w:rsidR="00370247" w:rsidRPr="00192D02" w:rsidRDefault="00EA63EE" w:rsidP="008E3097">
      <w:pPr>
        <w:ind w:left="720"/>
      </w:pPr>
      <w:r w:rsidRPr="00192D02">
        <w:t>RC = W x F</w:t>
      </w:r>
    </w:p>
    <w:p w14:paraId="01F058C3" w14:textId="77777777" w:rsidR="00370247" w:rsidRPr="00192D02" w:rsidRDefault="00370247" w:rsidP="008E3097">
      <w:pPr>
        <w:ind w:left="720"/>
      </w:pPr>
      <w:r w:rsidRPr="00192D02">
        <w:t>Where:</w:t>
      </w:r>
    </w:p>
    <w:p w14:paraId="7C89F399" w14:textId="77777777" w:rsidR="00370247" w:rsidRPr="00192D02" w:rsidRDefault="00370247" w:rsidP="008E3097">
      <w:pPr>
        <w:pStyle w:val="NMSbullets"/>
      </w:pPr>
      <w:r w:rsidRPr="00192D02">
        <w:t xml:space="preserve">RC = Reduction credit (lbs </w:t>
      </w:r>
      <w:r w:rsidR="00FE6B92" w:rsidRPr="00192D02">
        <w:t xml:space="preserve">of </w:t>
      </w:r>
      <w:r w:rsidRPr="00192D02">
        <w:t>nutrient)</w:t>
      </w:r>
      <w:r w:rsidR="00F776FE" w:rsidRPr="00192D02">
        <w:t xml:space="preserve"> RC</w:t>
      </w:r>
      <w:r w:rsidR="00F776FE" w:rsidRPr="00192D02">
        <w:rPr>
          <w:vertAlign w:val="subscript"/>
        </w:rPr>
        <w:t xml:space="preserve">N or </w:t>
      </w:r>
      <w:r w:rsidR="00F776FE" w:rsidRPr="00192D02">
        <w:t>RC</w:t>
      </w:r>
      <w:r w:rsidR="00F776FE" w:rsidRPr="00192D02">
        <w:rPr>
          <w:vertAlign w:val="subscript"/>
        </w:rPr>
        <w:t>P</w:t>
      </w:r>
    </w:p>
    <w:p w14:paraId="53532EB7" w14:textId="0858E993" w:rsidR="00370247" w:rsidRPr="00192D02" w:rsidRDefault="003372D5" w:rsidP="008E3097">
      <w:pPr>
        <w:pStyle w:val="NMSbullets"/>
      </w:pPr>
      <w:r w:rsidRPr="00192D02">
        <w:t xml:space="preserve">W = </w:t>
      </w:r>
      <w:r w:rsidR="00370247" w:rsidRPr="00192D02">
        <w:t xml:space="preserve">Weight of collected </w:t>
      </w:r>
      <w:r w:rsidR="00A777E8">
        <w:t>material</w:t>
      </w:r>
      <w:r w:rsidR="00370247" w:rsidRPr="00192D02">
        <w:t xml:space="preserve"> (lbs </w:t>
      </w:r>
      <w:r w:rsidR="00FE6B92" w:rsidRPr="00192D02">
        <w:t xml:space="preserve">of </w:t>
      </w:r>
      <w:r w:rsidR="00370247" w:rsidRPr="00192D02">
        <w:t>debris)</w:t>
      </w:r>
    </w:p>
    <w:p w14:paraId="3934163F" w14:textId="49211FCC" w:rsidR="00534E98" w:rsidRPr="00192D02" w:rsidRDefault="00534E98" w:rsidP="008E3097">
      <w:pPr>
        <w:pStyle w:val="NMSbullets"/>
      </w:pPr>
      <w:r w:rsidRPr="00192D02">
        <w:t>W may be determined directly</w:t>
      </w:r>
      <w:r w:rsidR="001B4160" w:rsidRPr="00192D02">
        <w:t xml:space="preserve"> by weighing each truckload </w:t>
      </w:r>
      <w:r w:rsidRPr="00192D02">
        <w:t xml:space="preserve">or by </w:t>
      </w:r>
      <w:r w:rsidR="001B4160" w:rsidRPr="00192D02">
        <w:t>determining</w:t>
      </w:r>
      <w:r w:rsidRPr="00192D02">
        <w:t xml:space="preserve"> the average </w:t>
      </w:r>
      <w:r w:rsidR="00CB16BF">
        <w:t xml:space="preserve">weight of collected </w:t>
      </w:r>
      <w:r w:rsidR="001B4160" w:rsidRPr="00192D02">
        <w:t xml:space="preserve">debris </w:t>
      </w:r>
      <w:r w:rsidRPr="00192D02">
        <w:t>of a full truckload</w:t>
      </w:r>
      <w:r w:rsidR="001B4160" w:rsidRPr="00192D02">
        <w:t>.</w:t>
      </w:r>
      <w:r w:rsidRPr="00192D02">
        <w:t xml:space="preserve"> </w:t>
      </w:r>
    </w:p>
    <w:p w14:paraId="1E463AB7" w14:textId="77777777" w:rsidR="00370247" w:rsidRPr="00192D02" w:rsidRDefault="00EA63EE" w:rsidP="008E3097">
      <w:pPr>
        <w:pStyle w:val="NMSbullets"/>
      </w:pPr>
      <w:r w:rsidRPr="00192D02">
        <w:t>F</w:t>
      </w:r>
      <w:r w:rsidR="00370247" w:rsidRPr="00192D02">
        <w:t xml:space="preserve"> = Conversion factor</w:t>
      </w:r>
      <w:r w:rsidR="00EF1DA6" w:rsidRPr="00192D02">
        <w:t xml:space="preserve"> (lbs nutrient/lbs debris) </w:t>
      </w:r>
      <w:r w:rsidRPr="00192D02">
        <w:t>F</w:t>
      </w:r>
      <w:r w:rsidR="00EF1DA6" w:rsidRPr="00192D02">
        <w:rPr>
          <w:vertAlign w:val="subscript"/>
        </w:rPr>
        <w:t>N</w:t>
      </w:r>
      <w:r w:rsidR="00EF1DA6" w:rsidRPr="00192D02">
        <w:t xml:space="preserve"> or </w:t>
      </w:r>
      <w:r w:rsidRPr="00192D02">
        <w:t>F</w:t>
      </w:r>
      <w:r w:rsidR="00EF1DA6" w:rsidRPr="00192D02">
        <w:rPr>
          <w:vertAlign w:val="subscript"/>
        </w:rPr>
        <w:t>P</w:t>
      </w:r>
      <w:r w:rsidR="00870289" w:rsidRPr="00192D02">
        <w:t xml:space="preserve"> (Table 1)</w:t>
      </w:r>
    </w:p>
    <w:p w14:paraId="0747516E" w14:textId="77777777" w:rsidR="002E5040" w:rsidRPr="00192D02" w:rsidRDefault="002E5040" w:rsidP="008E3097">
      <w:pPr>
        <w:pStyle w:val="NMSbullets"/>
        <w:numPr>
          <w:ilvl w:val="0"/>
          <w:numId w:val="0"/>
        </w:numPr>
        <w:ind w:left="720"/>
      </w:pPr>
    </w:p>
    <w:p w14:paraId="560B9F5C" w14:textId="77777777" w:rsidR="002E5040" w:rsidRPr="00192D02" w:rsidRDefault="002E5040" w:rsidP="008E3097">
      <w:pPr>
        <w:pStyle w:val="NMSbullets"/>
        <w:numPr>
          <w:ilvl w:val="0"/>
          <w:numId w:val="0"/>
        </w:numPr>
        <w:ind w:left="720"/>
      </w:pPr>
    </w:p>
    <w:p w14:paraId="16ED6152" w14:textId="77777777" w:rsidR="002E5040" w:rsidRPr="00192D02" w:rsidRDefault="002E5040" w:rsidP="008E3097">
      <w:pPr>
        <w:pStyle w:val="NMSbullets"/>
        <w:numPr>
          <w:ilvl w:val="0"/>
          <w:numId w:val="0"/>
        </w:numPr>
        <w:ind w:left="720"/>
      </w:pPr>
    </w:p>
    <w:p w14:paraId="2BBB328C" w14:textId="4F9C1F72" w:rsidR="00EA6024" w:rsidRPr="00192D02" w:rsidRDefault="00EA6024" w:rsidP="008E3097">
      <w:pPr>
        <w:pStyle w:val="NMSbullets"/>
        <w:numPr>
          <w:ilvl w:val="0"/>
          <w:numId w:val="0"/>
        </w:numPr>
      </w:pPr>
    </w:p>
    <w:tbl>
      <w:tblPr>
        <w:tblStyle w:val="TableGrid"/>
        <w:tblW w:w="0" w:type="auto"/>
        <w:tblInd w:w="967" w:type="dxa"/>
        <w:tblLook w:val="04A0" w:firstRow="1" w:lastRow="0" w:firstColumn="1" w:lastColumn="0" w:noHBand="0" w:noVBand="1"/>
      </w:tblPr>
      <w:tblGrid>
        <w:gridCol w:w="7285"/>
      </w:tblGrid>
      <w:tr w:rsidR="00BE079D" w:rsidRPr="00192D02" w14:paraId="142A56E4" w14:textId="77777777" w:rsidTr="008E3097">
        <w:trPr>
          <w:trHeight w:val="341"/>
        </w:trPr>
        <w:tc>
          <w:tcPr>
            <w:tcW w:w="7285" w:type="dxa"/>
            <w:tcBorders>
              <w:bottom w:val="nil"/>
            </w:tcBorders>
          </w:tcPr>
          <w:p w14:paraId="3A882619" w14:textId="56055E14" w:rsidR="00BE079D" w:rsidRPr="00192D02" w:rsidRDefault="00BE079D" w:rsidP="00BE079D">
            <w:pPr>
              <w:pStyle w:val="Caption"/>
              <w:ind w:left="342" w:right="432" w:hanging="180"/>
              <w:rPr>
                <w:b/>
                <w:i w:val="0"/>
              </w:rPr>
            </w:pPr>
            <w:r w:rsidRPr="00192D02">
              <w:rPr>
                <w:b/>
                <w:i w:val="0"/>
              </w:rPr>
              <w:t xml:space="preserve">Table </w:t>
            </w:r>
            <w:r w:rsidRPr="00192D02">
              <w:rPr>
                <w:b/>
                <w:i w:val="0"/>
              </w:rPr>
              <w:fldChar w:fldCharType="begin"/>
            </w:r>
            <w:r w:rsidRPr="00192D02">
              <w:rPr>
                <w:b/>
                <w:i w:val="0"/>
              </w:rPr>
              <w:instrText xml:space="preserve"> SEQ Table \* ARABIC </w:instrText>
            </w:r>
            <w:r w:rsidRPr="00192D02">
              <w:rPr>
                <w:b/>
                <w:i w:val="0"/>
              </w:rPr>
              <w:fldChar w:fldCharType="separate"/>
            </w:r>
            <w:r w:rsidRPr="00192D02">
              <w:rPr>
                <w:b/>
                <w:i w:val="0"/>
                <w:noProof/>
              </w:rPr>
              <w:t>1</w:t>
            </w:r>
            <w:r w:rsidRPr="00192D02">
              <w:rPr>
                <w:b/>
                <w:i w:val="0"/>
                <w:noProof/>
              </w:rPr>
              <w:fldChar w:fldCharType="end"/>
            </w:r>
            <w:r w:rsidRPr="00192D02">
              <w:rPr>
                <w:b/>
                <w:i w:val="0"/>
              </w:rPr>
              <w:t xml:space="preserve">: </w:t>
            </w:r>
            <w:r w:rsidR="00945DD8">
              <w:rPr>
                <w:b/>
                <w:i w:val="0"/>
              </w:rPr>
              <w:t>Collected Debris</w:t>
            </w:r>
            <w:r w:rsidRPr="00192D02">
              <w:rPr>
                <w:b/>
                <w:i w:val="0"/>
              </w:rPr>
              <w:t xml:space="preserve"> Weight Nutrient Conversion Factors (F)</w:t>
            </w:r>
          </w:p>
        </w:tc>
      </w:tr>
      <w:tr w:rsidR="00BE079D" w:rsidRPr="00192D02" w14:paraId="30531392" w14:textId="77777777" w:rsidTr="008E3097">
        <w:tc>
          <w:tcPr>
            <w:tcW w:w="7285" w:type="dxa"/>
            <w:tcBorders>
              <w:top w:val="nil"/>
            </w:tcBorders>
          </w:tcPr>
          <w:p w14:paraId="37541915" w14:textId="6D8C3D20" w:rsidR="00BE079D" w:rsidRPr="00192D02" w:rsidRDefault="00BE079D" w:rsidP="00BE079D">
            <w:pPr>
              <w:pStyle w:val="Caption"/>
              <w:ind w:left="342" w:right="528" w:hanging="180"/>
              <w:jc w:val="right"/>
              <w:rPr>
                <w:i w:val="0"/>
              </w:rPr>
            </w:pPr>
            <w:r w:rsidRPr="00192D02">
              <w:rPr>
                <w:i w:val="0"/>
              </w:rPr>
              <w:t>(Waickowski, 201</w:t>
            </w:r>
            <w:r w:rsidR="00CB16BF">
              <w:rPr>
                <w:i w:val="0"/>
              </w:rPr>
              <w:t>8</w:t>
            </w:r>
            <w:r w:rsidRPr="00192D02">
              <w:rPr>
                <w:i w:val="0"/>
              </w:rPr>
              <w:t xml:space="preserve">) </w:t>
            </w:r>
          </w:p>
        </w:tc>
      </w:tr>
      <w:tr w:rsidR="00BE079D" w:rsidRPr="00192D02" w14:paraId="0F674068" w14:textId="77777777" w:rsidTr="008E3097">
        <w:tc>
          <w:tcPr>
            <w:tcW w:w="7285" w:type="dxa"/>
          </w:tcPr>
          <w:p w14:paraId="7E2292D0" w14:textId="0B111E91" w:rsidR="00BE079D" w:rsidRPr="00192D02" w:rsidRDefault="00BE079D" w:rsidP="00BE079D">
            <w:pPr>
              <w:pStyle w:val="Caption"/>
              <w:ind w:left="342" w:right="1620" w:hanging="180"/>
              <w:rPr>
                <w:i w:val="0"/>
              </w:rPr>
            </w:pPr>
            <w:r w:rsidRPr="00192D02">
              <w:rPr>
                <w:i w:val="0"/>
              </w:rPr>
              <w:t>F</w:t>
            </w:r>
            <w:r w:rsidRPr="00192D02">
              <w:rPr>
                <w:i w:val="0"/>
                <w:vertAlign w:val="subscript"/>
              </w:rPr>
              <w:t>N</w:t>
            </w:r>
            <w:r w:rsidRPr="00192D02">
              <w:rPr>
                <w:i w:val="0"/>
              </w:rPr>
              <w:t xml:space="preserve"> = 0.023 lb TN / lb collected debris</w:t>
            </w:r>
          </w:p>
        </w:tc>
      </w:tr>
      <w:tr w:rsidR="00BE079D" w:rsidRPr="00192D02" w14:paraId="3CDD141C" w14:textId="77777777" w:rsidTr="008E3097">
        <w:tc>
          <w:tcPr>
            <w:tcW w:w="7285" w:type="dxa"/>
          </w:tcPr>
          <w:p w14:paraId="071E9F97" w14:textId="1EDC1669" w:rsidR="00BE079D" w:rsidRPr="00192D02" w:rsidRDefault="00BE079D" w:rsidP="00BE079D">
            <w:pPr>
              <w:pStyle w:val="Caption"/>
              <w:ind w:left="342" w:right="1620" w:hanging="180"/>
              <w:rPr>
                <w:i w:val="0"/>
              </w:rPr>
            </w:pPr>
            <w:r w:rsidRPr="00192D02">
              <w:rPr>
                <w:i w:val="0"/>
              </w:rPr>
              <w:t>F</w:t>
            </w:r>
            <w:r w:rsidRPr="00192D02">
              <w:rPr>
                <w:i w:val="0"/>
                <w:vertAlign w:val="subscript"/>
              </w:rPr>
              <w:t>P</w:t>
            </w:r>
            <w:r w:rsidRPr="00192D02">
              <w:rPr>
                <w:i w:val="0"/>
              </w:rPr>
              <w:t xml:space="preserve"> = 0.002 lb TP / lb collected debris</w:t>
            </w:r>
          </w:p>
        </w:tc>
      </w:tr>
    </w:tbl>
    <w:p w14:paraId="336F35C7" w14:textId="77777777" w:rsidR="00BE079D" w:rsidRPr="00192D02" w:rsidRDefault="00BE079D" w:rsidP="008E3097">
      <w:pPr>
        <w:pStyle w:val="NMSbullets"/>
        <w:numPr>
          <w:ilvl w:val="0"/>
          <w:numId w:val="0"/>
        </w:numPr>
      </w:pPr>
    </w:p>
    <w:p w14:paraId="48699535" w14:textId="77777777" w:rsidR="004115FA" w:rsidRPr="00192D02" w:rsidRDefault="004115FA" w:rsidP="00165AA2">
      <w:pPr>
        <w:pStyle w:val="Caption"/>
        <w:ind w:left="720"/>
        <w:rPr>
          <w:i w:val="0"/>
        </w:rPr>
      </w:pPr>
    </w:p>
    <w:p w14:paraId="158DEA99" w14:textId="77777777" w:rsidR="002005EF" w:rsidRPr="00192D02" w:rsidRDefault="006910F2" w:rsidP="008E3097">
      <w:pPr>
        <w:pStyle w:val="Heading2"/>
        <w:ind w:hanging="540"/>
      </w:pPr>
      <w:r w:rsidRPr="00192D02">
        <w:t>Supporting Technical Information</w:t>
      </w:r>
    </w:p>
    <w:p w14:paraId="006DA8FB" w14:textId="77777777" w:rsidR="00BB5095" w:rsidRPr="00192D02" w:rsidRDefault="004164E8" w:rsidP="008E3097">
      <w:pPr>
        <w:pStyle w:val="Heading3"/>
        <w:numPr>
          <w:ilvl w:val="0"/>
          <w:numId w:val="8"/>
        </w:numPr>
      </w:pPr>
      <w:r w:rsidRPr="00192D02">
        <w:t>Reductions Obtained</w:t>
      </w:r>
    </w:p>
    <w:p w14:paraId="4802F05F" w14:textId="487A6488" w:rsidR="00813FF1" w:rsidRPr="00192D02" w:rsidRDefault="00813FF1" w:rsidP="008E3097">
      <w:pPr>
        <w:ind w:left="720"/>
      </w:pPr>
      <w:bookmarkStart w:id="1" w:name="_Hlk507077012"/>
      <w:r w:rsidRPr="00192D02">
        <w:t xml:space="preserve">Data in Raleigh NC showed collection from one installed device </w:t>
      </w:r>
      <w:r w:rsidR="00B6508A" w:rsidRPr="00192D02">
        <w:t xml:space="preserve">could range from </w:t>
      </w:r>
      <w:r w:rsidR="000A1B4D" w:rsidRPr="00192D02">
        <w:t>500 to 1</w:t>
      </w:r>
      <w:r w:rsidR="00CD625F">
        <w:t>,</w:t>
      </w:r>
      <w:r w:rsidR="000A1B4D" w:rsidRPr="00192D02">
        <w:t>400</w:t>
      </w:r>
      <w:r w:rsidRPr="00192D02">
        <w:t xml:space="preserve"> pounds per year of </w:t>
      </w:r>
      <w:r w:rsidR="00B6508A" w:rsidRPr="00192D02">
        <w:t>freshly collected de</w:t>
      </w:r>
      <w:r w:rsidR="009C3E14" w:rsidRPr="00192D02">
        <w:t xml:space="preserve">bris, translating to </w:t>
      </w:r>
      <w:r w:rsidR="000A1B4D" w:rsidRPr="00192D02">
        <w:t xml:space="preserve">approximately </w:t>
      </w:r>
      <w:r w:rsidR="009C3E14" w:rsidRPr="00192D02">
        <w:t>1</w:t>
      </w:r>
      <w:r w:rsidR="00B6508A" w:rsidRPr="00192D02">
        <w:t>2</w:t>
      </w:r>
      <w:r w:rsidR="009C3E14" w:rsidRPr="00192D02">
        <w:t>-33</w:t>
      </w:r>
      <w:r w:rsidR="00B6508A" w:rsidRPr="00192D02">
        <w:t xml:space="preserve"> lbs of nitrogen and </w:t>
      </w:r>
      <w:r w:rsidR="009C3E14" w:rsidRPr="00192D02">
        <w:t>1-3</w:t>
      </w:r>
      <w:r w:rsidR="00B6508A" w:rsidRPr="00192D02">
        <w:t xml:space="preserve"> lbs of phosphorous </w:t>
      </w:r>
      <w:r w:rsidR="00BE079D" w:rsidRPr="00192D02">
        <w:t>per year per device installed.</w:t>
      </w:r>
    </w:p>
    <w:p w14:paraId="1D9EEE6A" w14:textId="43037B1B" w:rsidR="000C33B9" w:rsidRPr="00192D02" w:rsidRDefault="000C33B9" w:rsidP="008E3097">
      <w:pPr>
        <w:pStyle w:val="Heading3"/>
      </w:pPr>
      <w:r w:rsidRPr="00192D02">
        <w:t>Example Calculation</w:t>
      </w:r>
    </w:p>
    <w:p w14:paraId="75F66BA0" w14:textId="7A7B5E20" w:rsidR="00A93D49" w:rsidRDefault="007A567F" w:rsidP="008E3097">
      <w:pPr>
        <w:pStyle w:val="Heading3"/>
        <w:numPr>
          <w:ilvl w:val="0"/>
          <w:numId w:val="0"/>
        </w:numPr>
        <w:ind w:left="720"/>
        <w:rPr>
          <w:b w:val="0"/>
        </w:rPr>
      </w:pPr>
      <w:r w:rsidRPr="00192D02">
        <w:t>Example 1</w:t>
      </w:r>
      <w:r w:rsidR="0003161D">
        <w:t xml:space="preserve">: </w:t>
      </w:r>
      <w:r w:rsidR="009612FC" w:rsidRPr="00192D02">
        <w:t>Orangeville</w:t>
      </w:r>
      <w:r w:rsidR="009612FC" w:rsidRPr="00192D02">
        <w:rPr>
          <w:b w:val="0"/>
        </w:rPr>
        <w:t xml:space="preserve"> has installed 30 </w:t>
      </w:r>
      <w:r w:rsidR="00A777E8">
        <w:rPr>
          <w:b w:val="0"/>
        </w:rPr>
        <w:t>material</w:t>
      </w:r>
      <w:r w:rsidR="009612FC" w:rsidRPr="00192D02">
        <w:rPr>
          <w:b w:val="0"/>
        </w:rPr>
        <w:t xml:space="preserve"> collection devices in storm drains throughout town.  On a regular basis throughout the year, the town collects </w:t>
      </w:r>
      <w:r w:rsidR="00A777E8">
        <w:rPr>
          <w:b w:val="0"/>
        </w:rPr>
        <w:t>material</w:t>
      </w:r>
      <w:r w:rsidR="009612FC" w:rsidRPr="00192D02">
        <w:rPr>
          <w:b w:val="0"/>
        </w:rPr>
        <w:t xml:space="preserve"> from </w:t>
      </w:r>
      <w:r w:rsidR="0003161D">
        <w:rPr>
          <w:b w:val="0"/>
        </w:rPr>
        <w:t xml:space="preserve">these </w:t>
      </w:r>
      <w:r w:rsidR="009612FC" w:rsidRPr="00192D02">
        <w:rPr>
          <w:b w:val="0"/>
        </w:rPr>
        <w:t>storm drains.</w:t>
      </w:r>
      <w:r w:rsidR="00A93D49">
        <w:rPr>
          <w:b w:val="0"/>
        </w:rPr>
        <w:t xml:space="preserve"> </w:t>
      </w:r>
      <w:r w:rsidR="0003161D">
        <w:rPr>
          <w:b w:val="0"/>
        </w:rPr>
        <w:t xml:space="preserve">Orangeville sweeps its downtown streets on a weekly basis when it </w:t>
      </w:r>
      <w:r w:rsidR="00CB16BF">
        <w:rPr>
          <w:b w:val="0"/>
        </w:rPr>
        <w:t>can</w:t>
      </w:r>
      <w:r w:rsidR="00CD625F">
        <w:rPr>
          <w:b w:val="0"/>
        </w:rPr>
        <w:t>,</w:t>
      </w:r>
      <w:r w:rsidR="0003161D">
        <w:rPr>
          <w:b w:val="0"/>
        </w:rPr>
        <w:t xml:space="preserve"> </w:t>
      </w:r>
      <w:r w:rsidR="00CD625F">
        <w:rPr>
          <w:b w:val="0"/>
        </w:rPr>
        <w:t>and</w:t>
      </w:r>
      <w:r w:rsidR="0003161D">
        <w:rPr>
          <w:b w:val="0"/>
        </w:rPr>
        <w:t xml:space="preserve"> sweeps some of it neighborhoods a few times a year.  All the streets swept have curb and gutter.</w:t>
      </w:r>
      <w:r w:rsidR="00A93D49" w:rsidRPr="00A93D49">
        <w:rPr>
          <w:b w:val="0"/>
        </w:rPr>
        <w:t xml:space="preserve"> </w:t>
      </w:r>
    </w:p>
    <w:p w14:paraId="752D293D" w14:textId="7516AE9F" w:rsidR="009612FC" w:rsidRDefault="00A93D49" w:rsidP="008E3097">
      <w:pPr>
        <w:pStyle w:val="Heading3"/>
        <w:numPr>
          <w:ilvl w:val="0"/>
          <w:numId w:val="0"/>
        </w:numPr>
        <w:ind w:left="720"/>
        <w:rPr>
          <w:b w:val="0"/>
        </w:rPr>
      </w:pPr>
      <w:r w:rsidRPr="00192D02">
        <w:rPr>
          <w:b w:val="0"/>
        </w:rPr>
        <w:t>The material collected</w:t>
      </w:r>
      <w:r>
        <w:rPr>
          <w:b w:val="0"/>
        </w:rPr>
        <w:t xml:space="preserve"> from both practices </w:t>
      </w:r>
      <w:r w:rsidRPr="00192D02">
        <w:rPr>
          <w:b w:val="0"/>
        </w:rPr>
        <w:t>is deposited at their facility management yard, on a pervious area that does not drain directly to a stream or storm drain. When the material has drained it is taken to a yard waste disposal site</w:t>
      </w:r>
      <w:r>
        <w:rPr>
          <w:b w:val="0"/>
        </w:rPr>
        <w:t xml:space="preserve">. </w:t>
      </w:r>
      <w:r w:rsidR="009612FC" w:rsidRPr="00192D02">
        <w:rPr>
          <w:b w:val="0"/>
        </w:rPr>
        <w:t xml:space="preserve">Orangeville’s reporting method is topnotch so they </w:t>
      </w:r>
      <w:r w:rsidR="00865288" w:rsidRPr="00192D02">
        <w:rPr>
          <w:b w:val="0"/>
        </w:rPr>
        <w:t xml:space="preserve">know that they have collected </w:t>
      </w:r>
      <w:r w:rsidR="005E7F75" w:rsidRPr="00192D02">
        <w:rPr>
          <w:b w:val="0"/>
        </w:rPr>
        <w:t>27 full</w:t>
      </w:r>
      <w:r w:rsidR="009612FC" w:rsidRPr="00192D02">
        <w:rPr>
          <w:b w:val="0"/>
        </w:rPr>
        <w:t xml:space="preserve"> </w:t>
      </w:r>
      <w:r>
        <w:rPr>
          <w:b w:val="0"/>
        </w:rPr>
        <w:t xml:space="preserve">vacuum </w:t>
      </w:r>
      <w:r w:rsidR="009612FC" w:rsidRPr="00192D02">
        <w:rPr>
          <w:b w:val="0"/>
        </w:rPr>
        <w:t>truckload</w:t>
      </w:r>
      <w:r w:rsidR="005E7F75" w:rsidRPr="00192D02">
        <w:rPr>
          <w:b w:val="0"/>
        </w:rPr>
        <w:t>s</w:t>
      </w:r>
      <w:r w:rsidR="009612FC" w:rsidRPr="00192D02">
        <w:rPr>
          <w:b w:val="0"/>
        </w:rPr>
        <w:t xml:space="preserve"> of </w:t>
      </w:r>
      <w:r w:rsidR="00A777E8">
        <w:rPr>
          <w:b w:val="0"/>
        </w:rPr>
        <w:t>material</w:t>
      </w:r>
      <w:r w:rsidR="009612FC" w:rsidRPr="00192D02">
        <w:rPr>
          <w:b w:val="0"/>
        </w:rPr>
        <w:t xml:space="preserve"> through th</w:t>
      </w:r>
      <w:r>
        <w:rPr>
          <w:b w:val="0"/>
        </w:rPr>
        <w:t>e</w:t>
      </w:r>
      <w:r w:rsidR="009612FC" w:rsidRPr="00192D02">
        <w:rPr>
          <w:b w:val="0"/>
        </w:rPr>
        <w:t xml:space="preserve"> storm drain clean</w:t>
      </w:r>
      <w:r w:rsidR="006A776E">
        <w:rPr>
          <w:b w:val="0"/>
        </w:rPr>
        <w:t>ing</w:t>
      </w:r>
      <w:r w:rsidR="009612FC" w:rsidRPr="00192D02">
        <w:rPr>
          <w:b w:val="0"/>
        </w:rPr>
        <w:t xml:space="preserve"> process</w:t>
      </w:r>
      <w:r w:rsidR="00F65D0C" w:rsidRPr="00192D02">
        <w:rPr>
          <w:b w:val="0"/>
        </w:rPr>
        <w:t xml:space="preserve"> this year</w:t>
      </w:r>
      <w:r>
        <w:rPr>
          <w:b w:val="0"/>
        </w:rPr>
        <w:t xml:space="preserve">, and 30 full truckloads of </w:t>
      </w:r>
      <w:r w:rsidR="00A777E8">
        <w:rPr>
          <w:b w:val="0"/>
        </w:rPr>
        <w:t>material</w:t>
      </w:r>
      <w:r>
        <w:rPr>
          <w:b w:val="0"/>
        </w:rPr>
        <w:t xml:space="preserve"> using the sweeper truck.</w:t>
      </w:r>
    </w:p>
    <w:p w14:paraId="4A0BFE82" w14:textId="4E32378F" w:rsidR="00D50D81" w:rsidRPr="00192D02" w:rsidRDefault="00D50D81" w:rsidP="008E3097">
      <w:pPr>
        <w:ind w:left="720"/>
      </w:pPr>
      <w:r w:rsidRPr="00192D02">
        <w:t xml:space="preserve">Before the baseline period Orangeville would collect material from some storm drains but not on a regular basis. Because Orangeville is only collecting material from storm drains it has installed collection devices in since the baseline period, it does not have to </w:t>
      </w:r>
      <w:r w:rsidR="00F65D0C" w:rsidRPr="00192D02">
        <w:t>develop an estimate of its baseline activity.</w:t>
      </w:r>
      <w:r w:rsidRPr="00192D02">
        <w:t xml:space="preserve">  </w:t>
      </w:r>
    </w:p>
    <w:p w14:paraId="7AF3073F" w14:textId="6C50AFE0" w:rsidR="00CB16BF" w:rsidRDefault="00CB16BF" w:rsidP="008E3097">
      <w:pPr>
        <w:ind w:left="720"/>
      </w:pPr>
      <w:r>
        <w:t>To determine the average weight of collected material in a full truckload, Orangeville weighed the contents of five truckloads of each type of truck used, and determined average weight of debris in a full vacuum truck is 1,000 pounds and a full sweeper truck is 700 pounds.</w:t>
      </w:r>
    </w:p>
    <w:p w14:paraId="4314A492" w14:textId="5C0AD56B" w:rsidR="0059585F" w:rsidRDefault="0059585F" w:rsidP="008E3097">
      <w:pPr>
        <w:ind w:left="720"/>
      </w:pPr>
      <w:r w:rsidRPr="00192D02">
        <w:t xml:space="preserve">The weight used to determine the nutrient credit is the # of truckloads multiplied by the average weight of one truckload:  </w:t>
      </w:r>
      <w:r w:rsidR="005E7F75" w:rsidRPr="00192D02">
        <w:t>27</w:t>
      </w:r>
      <w:r w:rsidRPr="00192D02">
        <w:t xml:space="preserve"> * </w:t>
      </w:r>
      <w:r w:rsidR="00BE079D" w:rsidRPr="00192D02">
        <w:t>1,000</w:t>
      </w:r>
      <w:r w:rsidRPr="00192D02">
        <w:t xml:space="preserve"> = </w:t>
      </w:r>
      <w:r w:rsidR="005E7F75" w:rsidRPr="00192D02">
        <w:t>27</w:t>
      </w:r>
      <w:r w:rsidR="00F65D0C" w:rsidRPr="00192D02">
        <w:t>,</w:t>
      </w:r>
      <w:r w:rsidRPr="00192D02">
        <w:t>000 pounds</w:t>
      </w:r>
      <w:r w:rsidR="00327E44" w:rsidRPr="00192D02">
        <w:t xml:space="preserve"> of </w:t>
      </w:r>
      <w:r w:rsidR="00EA7F0D">
        <w:t>debris from stormdrains and 30 * 700 = 21,000 pounds of debris from street sweeping</w:t>
      </w:r>
      <w:r w:rsidRPr="00192D02">
        <w:t>.</w:t>
      </w:r>
    </w:p>
    <w:p w14:paraId="26AA637B" w14:textId="13C78469" w:rsidR="00EA7F0D" w:rsidRPr="00192D02" w:rsidRDefault="00EA7F0D" w:rsidP="008E3097">
      <w:pPr>
        <w:ind w:left="720"/>
      </w:pPr>
      <w:r>
        <w:t>27,000 + 21,000 = 48,000 pounds of total collected debris.</w:t>
      </w:r>
    </w:p>
    <w:p w14:paraId="09FA533A" w14:textId="77777777" w:rsidR="0059585F" w:rsidRPr="00192D02" w:rsidRDefault="00327E44" w:rsidP="008E3097">
      <w:pPr>
        <w:ind w:left="720"/>
      </w:pPr>
      <w:r w:rsidRPr="00192D02">
        <w:t>Using the conversion factors found in IIIB, Orangeville claims the following credits.</w:t>
      </w:r>
    </w:p>
    <w:p w14:paraId="635797E8" w14:textId="521708CC" w:rsidR="00327E44" w:rsidRPr="00192D02" w:rsidRDefault="00327E44" w:rsidP="008E3097">
      <w:pPr>
        <w:ind w:left="720"/>
      </w:pPr>
      <w:r w:rsidRPr="00192D02">
        <w:t>RC</w:t>
      </w:r>
      <w:r w:rsidRPr="00192D02">
        <w:rPr>
          <w:vertAlign w:val="subscript"/>
        </w:rPr>
        <w:t>N</w:t>
      </w:r>
      <w:r w:rsidRPr="00192D02">
        <w:t xml:space="preserve"> = </w:t>
      </w:r>
      <w:r w:rsidR="00EA7F0D">
        <w:t>48</w:t>
      </w:r>
      <w:r w:rsidR="00F65D0C" w:rsidRPr="00192D02">
        <w:t>,</w:t>
      </w:r>
      <w:r w:rsidRPr="00192D02">
        <w:t xml:space="preserve">000 pounds debris * 0.023 lbs TN/pounds debris = </w:t>
      </w:r>
      <w:r w:rsidR="00EA7F0D">
        <w:t>1</w:t>
      </w:r>
      <w:r w:rsidR="00CD625F">
        <w:t>,</w:t>
      </w:r>
      <w:r w:rsidR="00EA7F0D">
        <w:t>104</w:t>
      </w:r>
      <w:r w:rsidRPr="00192D02">
        <w:t xml:space="preserve"> lbs TN</w:t>
      </w:r>
    </w:p>
    <w:p w14:paraId="326B9632" w14:textId="2C6BEF9B" w:rsidR="00327E44" w:rsidRPr="00192D02" w:rsidRDefault="00327E44" w:rsidP="008E3097">
      <w:pPr>
        <w:ind w:left="720"/>
      </w:pPr>
      <w:r w:rsidRPr="00192D02">
        <w:t>RC</w:t>
      </w:r>
      <w:r w:rsidRPr="00192D02">
        <w:rPr>
          <w:vertAlign w:val="subscript"/>
        </w:rPr>
        <w:t>P</w:t>
      </w:r>
      <w:r w:rsidRPr="00192D02">
        <w:t xml:space="preserve"> = </w:t>
      </w:r>
      <w:r w:rsidR="00EA7F0D">
        <w:t>48</w:t>
      </w:r>
      <w:r w:rsidR="00F65D0C" w:rsidRPr="00192D02">
        <w:t>,</w:t>
      </w:r>
      <w:r w:rsidRPr="00192D02">
        <w:t xml:space="preserve">000 pounds debris * 0.002 lbs TP/pounds debris = </w:t>
      </w:r>
      <w:r w:rsidR="00EA7F0D">
        <w:t>96</w:t>
      </w:r>
      <w:r w:rsidRPr="00192D02">
        <w:t xml:space="preserve"> lbs TN</w:t>
      </w:r>
    </w:p>
    <w:p w14:paraId="595FFF00" w14:textId="77777777" w:rsidR="008315D0" w:rsidRPr="00192D02" w:rsidRDefault="008315D0" w:rsidP="008E3097">
      <w:pPr>
        <w:ind w:left="720"/>
      </w:pPr>
    </w:p>
    <w:p w14:paraId="111D5FE2" w14:textId="61CA4BDC" w:rsidR="00D50D81" w:rsidRPr="00192D02" w:rsidRDefault="007A567F" w:rsidP="008E3097">
      <w:pPr>
        <w:ind w:left="720"/>
      </w:pPr>
      <w:r w:rsidRPr="00192D02">
        <w:rPr>
          <w:b/>
        </w:rPr>
        <w:t>Example 2</w:t>
      </w:r>
      <w:r w:rsidR="00F65D0C" w:rsidRPr="00192D02">
        <w:rPr>
          <w:b/>
        </w:rPr>
        <w:t xml:space="preserve"> - Mixed Street Sweeping and Collection Devices</w:t>
      </w:r>
      <w:r w:rsidRPr="00192D02">
        <w:rPr>
          <w:b/>
        </w:rPr>
        <w:t xml:space="preserve">: </w:t>
      </w:r>
      <w:r w:rsidR="00D50D81" w:rsidRPr="00192D02">
        <w:rPr>
          <w:b/>
        </w:rPr>
        <w:t xml:space="preserve">The Town </w:t>
      </w:r>
      <w:r w:rsidR="00127F89" w:rsidRPr="00192D02">
        <w:rPr>
          <w:b/>
        </w:rPr>
        <w:t>of Moccasin</w:t>
      </w:r>
      <w:r w:rsidR="00D50D81" w:rsidRPr="00192D02">
        <w:t xml:space="preserve"> has purchased an attachment for its AST sweeper truck that allows it to vacuum out storm</w:t>
      </w:r>
      <w:r w:rsidR="00127F89" w:rsidRPr="00192D02">
        <w:t xml:space="preserve"> </w:t>
      </w:r>
      <w:r w:rsidR="00D50D81" w:rsidRPr="00192D02">
        <w:t>drains while it is out sweeping streets that have curb and gutter.  It also has another vacuum truck that sometimes goes out</w:t>
      </w:r>
      <w:r w:rsidR="00127F89" w:rsidRPr="00192D02">
        <w:t xml:space="preserve"> and cleans out storm drains.  Moccasin</w:t>
      </w:r>
      <w:r w:rsidR="00D50D81" w:rsidRPr="00192D02">
        <w:t xml:space="preserve"> purchased and installed a few sto</w:t>
      </w:r>
      <w:r w:rsidR="00127F89" w:rsidRPr="00192D02">
        <w:t xml:space="preserve">rm </w:t>
      </w:r>
      <w:r w:rsidR="00D50D81" w:rsidRPr="00192D02">
        <w:t>drain collection devices into storm</w:t>
      </w:r>
      <w:r w:rsidR="00127F89" w:rsidRPr="00192D02">
        <w:t xml:space="preserve"> </w:t>
      </w:r>
      <w:r w:rsidR="00D50D81" w:rsidRPr="00192D02">
        <w:t>drains around town</w:t>
      </w:r>
      <w:r w:rsidR="00127F89" w:rsidRPr="00192D02">
        <w:t xml:space="preserve"> to test them locally, for their budget office</w:t>
      </w:r>
      <w:r w:rsidR="00D50D81" w:rsidRPr="00192D02">
        <w:t>.  If it sees an</w:t>
      </w:r>
      <w:r w:rsidR="00127F89" w:rsidRPr="00192D02">
        <w:t xml:space="preserve"> increase in material collected, which then translates to an increase in N and P credit,</w:t>
      </w:r>
      <w:r w:rsidR="00D50D81" w:rsidRPr="00192D02">
        <w:t xml:space="preserve"> it may be able </w:t>
      </w:r>
      <w:r w:rsidR="00127F89" w:rsidRPr="00192D02">
        <w:t>to purchase more.  Moccasin has always collected material from its storm</w:t>
      </w:r>
      <w:r w:rsidR="00DA2D94" w:rsidRPr="00192D02">
        <w:t xml:space="preserve"> </w:t>
      </w:r>
      <w:r w:rsidR="00127F89" w:rsidRPr="00192D02">
        <w:t>drains and using its records it has estimated that during the baseline period and before, it collect</w:t>
      </w:r>
      <w:r w:rsidR="00DA2D94" w:rsidRPr="00192D02">
        <w:t>ed</w:t>
      </w:r>
      <w:r w:rsidR="00127F89" w:rsidRPr="00192D02">
        <w:t xml:space="preserve"> </w:t>
      </w:r>
      <w:r w:rsidR="00F65D0C" w:rsidRPr="00192D02">
        <w:t xml:space="preserve">about </w:t>
      </w:r>
      <w:r w:rsidR="00127F89" w:rsidRPr="00192D02">
        <w:t>2</w:t>
      </w:r>
      <w:r w:rsidR="00DA2D94" w:rsidRPr="00192D02">
        <w:t>0</w:t>
      </w:r>
      <w:r w:rsidR="00F65D0C" w:rsidRPr="00192D02">
        <w:t>,</w:t>
      </w:r>
      <w:r w:rsidR="00127F89" w:rsidRPr="00192D02">
        <w:t xml:space="preserve">000 pounds of material a year.  </w:t>
      </w:r>
    </w:p>
    <w:p w14:paraId="2EF4152E" w14:textId="77777777" w:rsidR="00127F89" w:rsidRPr="00192D02" w:rsidRDefault="00127F89" w:rsidP="008E3097">
      <w:pPr>
        <w:ind w:left="720"/>
      </w:pPr>
      <w:r w:rsidRPr="00192D02">
        <w:t xml:space="preserve">Since town staff combines its street sweeping with its </w:t>
      </w:r>
      <w:r w:rsidR="00287CB6" w:rsidRPr="00192D02">
        <w:t>storm</w:t>
      </w:r>
      <w:r w:rsidR="00717E4D" w:rsidRPr="00192D02">
        <w:t xml:space="preserve"> drain cleaning, it can use the weight of all material collected to determine its nutrient credit.  Like Orangeville, Moccasin dumps all its material on a pervious surface, keeps track of the number of truckloads from different types of trucks, and has the average weight of a single full truckload of material from each of the different trucks used. </w:t>
      </w:r>
    </w:p>
    <w:p w14:paraId="64DD4267" w14:textId="1323DBCE" w:rsidR="00327E44" w:rsidRPr="00192D02" w:rsidRDefault="00717E4D" w:rsidP="008E3097">
      <w:pPr>
        <w:ind w:left="720"/>
      </w:pPr>
      <w:r w:rsidRPr="00192D02">
        <w:t xml:space="preserve">This past year, Moccasin collected 40 sweeper truckloads (average weight of one load = </w:t>
      </w:r>
      <w:r w:rsidR="00B6508A" w:rsidRPr="00192D02">
        <w:t>7</w:t>
      </w:r>
      <w:r w:rsidRPr="00192D02">
        <w:t>00 pounds) and 60 storm drain vacuum truck</w:t>
      </w:r>
      <w:r w:rsidR="00F65D0C" w:rsidRPr="00192D02">
        <w:t>loads</w:t>
      </w:r>
      <w:r w:rsidRPr="00192D02">
        <w:t xml:space="preserve"> (average weight of one load = </w:t>
      </w:r>
      <w:r w:rsidR="00B6508A" w:rsidRPr="00192D02">
        <w:t>9</w:t>
      </w:r>
      <w:r w:rsidRPr="00192D02">
        <w:t>00 pounds).</w:t>
      </w:r>
    </w:p>
    <w:p w14:paraId="17494834" w14:textId="255DD4E3" w:rsidR="00717E4D" w:rsidRPr="00192D02" w:rsidRDefault="00717E4D" w:rsidP="008E3097">
      <w:pPr>
        <w:ind w:left="720"/>
      </w:pPr>
      <w:r w:rsidRPr="00192D02">
        <w:t>Total pounds of debris collected = 40*</w:t>
      </w:r>
      <w:r w:rsidR="002C1729" w:rsidRPr="00192D02">
        <w:t>7</w:t>
      </w:r>
      <w:r w:rsidRPr="00192D02">
        <w:t>00 + 60*</w:t>
      </w:r>
      <w:r w:rsidR="002C1729" w:rsidRPr="00192D02">
        <w:t>9</w:t>
      </w:r>
      <w:r w:rsidRPr="00192D02">
        <w:t xml:space="preserve">00 = </w:t>
      </w:r>
      <w:r w:rsidR="002C1729" w:rsidRPr="00192D02">
        <w:t>82</w:t>
      </w:r>
      <w:r w:rsidR="00F65D0C" w:rsidRPr="00192D02">
        <w:t>,</w:t>
      </w:r>
      <w:r w:rsidR="002C1729" w:rsidRPr="00192D02">
        <w:t>0</w:t>
      </w:r>
      <w:r w:rsidRPr="00192D02">
        <w:t>00 pounds debris</w:t>
      </w:r>
    </w:p>
    <w:p w14:paraId="7163C41C" w14:textId="00EAF07C" w:rsidR="00AE38DC" w:rsidRPr="00192D02" w:rsidRDefault="00AE38DC" w:rsidP="008E3097">
      <w:pPr>
        <w:ind w:left="720"/>
      </w:pPr>
      <w:r w:rsidRPr="00192D02">
        <w:t>Subtract the baseline annu</w:t>
      </w:r>
      <w:r w:rsidR="00DA2D94" w:rsidRPr="00192D02">
        <w:t xml:space="preserve">al weight of debris:  </w:t>
      </w:r>
      <w:r w:rsidR="002C1729" w:rsidRPr="00192D02">
        <w:t>82</w:t>
      </w:r>
      <w:r w:rsidR="00813FF1" w:rsidRPr="00192D02">
        <w:t>,</w:t>
      </w:r>
      <w:r w:rsidR="002C1729" w:rsidRPr="00192D02">
        <w:t>0</w:t>
      </w:r>
      <w:r w:rsidR="00813FF1" w:rsidRPr="00192D02">
        <w:t xml:space="preserve">00 </w:t>
      </w:r>
      <w:r w:rsidR="00F65D0C" w:rsidRPr="00192D02">
        <w:t xml:space="preserve">- </w:t>
      </w:r>
      <w:r w:rsidR="00DA2D94" w:rsidRPr="00192D02">
        <w:t>20</w:t>
      </w:r>
      <w:r w:rsidR="00F65D0C" w:rsidRPr="00192D02">
        <w:t>,</w:t>
      </w:r>
      <w:r w:rsidR="00DA2D94" w:rsidRPr="00192D02">
        <w:t xml:space="preserve">000 = </w:t>
      </w:r>
      <w:r w:rsidR="002C1729" w:rsidRPr="00192D02">
        <w:t>62</w:t>
      </w:r>
      <w:r w:rsidR="00813FF1" w:rsidRPr="00192D02">
        <w:t>,</w:t>
      </w:r>
      <w:r w:rsidR="002C1729" w:rsidRPr="00192D02">
        <w:t>0</w:t>
      </w:r>
      <w:r w:rsidR="00813FF1" w:rsidRPr="00192D02">
        <w:t>00</w:t>
      </w:r>
    </w:p>
    <w:p w14:paraId="1B67627B" w14:textId="77777777" w:rsidR="00717E4D" w:rsidRPr="00192D02" w:rsidRDefault="00717E4D" w:rsidP="008E3097">
      <w:pPr>
        <w:ind w:left="720"/>
      </w:pPr>
      <w:r w:rsidRPr="00192D02">
        <w:t>Using the conversion factors found in IIIB, Moccasin claims the following credits.</w:t>
      </w:r>
    </w:p>
    <w:p w14:paraId="6839C958" w14:textId="58B95898" w:rsidR="00717E4D" w:rsidRPr="00192D02" w:rsidRDefault="00717E4D" w:rsidP="008E3097">
      <w:pPr>
        <w:ind w:left="720"/>
      </w:pPr>
      <w:r w:rsidRPr="00192D02">
        <w:t>RC</w:t>
      </w:r>
      <w:r w:rsidRPr="00192D02">
        <w:rPr>
          <w:vertAlign w:val="subscript"/>
        </w:rPr>
        <w:t>N</w:t>
      </w:r>
      <w:r w:rsidRPr="00192D02">
        <w:t xml:space="preserve"> = </w:t>
      </w:r>
      <w:r w:rsidR="002C1729" w:rsidRPr="00192D02">
        <w:t xml:space="preserve">62,000 </w:t>
      </w:r>
      <w:r w:rsidRPr="00192D02">
        <w:t xml:space="preserve">pounds debris * 0.023 lbs TN/pounds debris = </w:t>
      </w:r>
      <w:r w:rsidR="002C1729" w:rsidRPr="00192D02">
        <w:t>1</w:t>
      </w:r>
      <w:r w:rsidR="00CD625F">
        <w:t>,</w:t>
      </w:r>
      <w:r w:rsidR="002C1729" w:rsidRPr="00192D02">
        <w:t>426</w:t>
      </w:r>
      <w:r w:rsidRPr="00192D02">
        <w:t xml:space="preserve"> lbs TN</w:t>
      </w:r>
    </w:p>
    <w:p w14:paraId="0BEE2BCF" w14:textId="6B9743CC" w:rsidR="00717E4D" w:rsidRPr="00192D02" w:rsidRDefault="00717E4D" w:rsidP="008E3097">
      <w:pPr>
        <w:ind w:left="720"/>
      </w:pPr>
      <w:r w:rsidRPr="00192D02">
        <w:t>RC</w:t>
      </w:r>
      <w:r w:rsidRPr="00192D02">
        <w:rPr>
          <w:vertAlign w:val="subscript"/>
        </w:rPr>
        <w:t>P</w:t>
      </w:r>
      <w:r w:rsidRPr="00192D02">
        <w:t xml:space="preserve"> = </w:t>
      </w:r>
      <w:r w:rsidR="002C1729" w:rsidRPr="00192D02">
        <w:t xml:space="preserve">62,000 </w:t>
      </w:r>
      <w:r w:rsidRPr="00192D02">
        <w:t>pounds debris * 0.002 lbs TP/pounds debris =</w:t>
      </w:r>
      <w:r w:rsidR="00F65D0C" w:rsidRPr="00192D02">
        <w:t xml:space="preserve"> </w:t>
      </w:r>
      <w:r w:rsidR="002C1729" w:rsidRPr="00192D02">
        <w:t>124</w:t>
      </w:r>
      <w:r w:rsidRPr="00192D02">
        <w:t xml:space="preserve"> lbs TN</w:t>
      </w:r>
    </w:p>
    <w:p w14:paraId="4B135AD2" w14:textId="77777777" w:rsidR="009612FC" w:rsidRPr="00192D02" w:rsidRDefault="009612FC" w:rsidP="008E3097">
      <w:pPr>
        <w:ind w:left="360"/>
      </w:pPr>
    </w:p>
    <w:bookmarkEnd w:id="1"/>
    <w:p w14:paraId="40901417" w14:textId="77777777" w:rsidR="006E401E" w:rsidRPr="00192D02" w:rsidRDefault="006E401E" w:rsidP="008E3097">
      <w:pPr>
        <w:pStyle w:val="Heading3"/>
      </w:pPr>
      <w:r w:rsidRPr="00192D02">
        <w:t>Credit Basis and Relative Confidence</w:t>
      </w:r>
    </w:p>
    <w:p w14:paraId="07E3D2C3" w14:textId="68E91978" w:rsidR="00EF5D26" w:rsidRDefault="00EF5D26" w:rsidP="008E3097">
      <w:pPr>
        <w:ind w:left="720"/>
      </w:pPr>
      <w:r>
        <w:t>Storm Drain Cleaning</w:t>
      </w:r>
    </w:p>
    <w:p w14:paraId="725F7C1C" w14:textId="59889AEE" w:rsidR="006B4A68" w:rsidRPr="00192D02" w:rsidRDefault="007A567F" w:rsidP="00EF5D26">
      <w:pPr>
        <w:ind w:left="1440"/>
      </w:pPr>
      <w:r w:rsidRPr="00192D02">
        <w:t>Using a Confidence Evaluation Matrix (see references)</w:t>
      </w:r>
      <w:r w:rsidR="00CD625F">
        <w:t>,</w:t>
      </w:r>
      <w:r w:rsidRPr="00192D02">
        <w:t xml:space="preserve"> </w:t>
      </w:r>
      <w:r w:rsidR="006B4A68" w:rsidRPr="00192D02">
        <w:t xml:space="preserve">relative confidence in the reductions estimated for </w:t>
      </w:r>
      <w:r w:rsidR="00EF5D26">
        <w:t>Storm Drain Cleaning only is High. Th</w:t>
      </w:r>
      <w:r w:rsidRPr="00192D02">
        <w:t xml:space="preserve">is is a qualitative review of the studies meant to </w:t>
      </w:r>
      <w:r w:rsidR="005A2105" w:rsidRPr="00192D02">
        <w:t xml:space="preserve">guide further research. </w:t>
      </w:r>
      <w:r w:rsidR="006B4A68" w:rsidRPr="00192D02">
        <w:t xml:space="preserve">The </w:t>
      </w:r>
      <w:r w:rsidR="009427E5" w:rsidRPr="00192D02">
        <w:t xml:space="preserve">studies </w:t>
      </w:r>
      <w:r w:rsidR="006B4A68" w:rsidRPr="00192D02">
        <w:t xml:space="preserve">supporting this practice </w:t>
      </w:r>
      <w:r w:rsidR="009427E5" w:rsidRPr="00192D02">
        <w:t>have</w:t>
      </w:r>
      <w:r w:rsidR="006B4A68" w:rsidRPr="00192D02">
        <w:t xml:space="preserve"> high level</w:t>
      </w:r>
      <w:r w:rsidR="009427E5" w:rsidRPr="00192D02">
        <w:t>s</w:t>
      </w:r>
      <w:r w:rsidR="006B4A68" w:rsidRPr="00192D02">
        <w:t xml:space="preserve"> of confidence in the loading source, study </w:t>
      </w:r>
      <w:r w:rsidRPr="00192D02">
        <w:t xml:space="preserve">location </w:t>
      </w:r>
      <w:r w:rsidR="006B4A68" w:rsidRPr="00192D02">
        <w:t>sites, real-world</w:t>
      </w:r>
      <w:r w:rsidR="00396B33" w:rsidRPr="00192D02">
        <w:t xml:space="preserve"> adaptation</w:t>
      </w:r>
      <w:r w:rsidR="006B4A68" w:rsidRPr="00192D02">
        <w:t xml:space="preserve">, nutrient measurements, and data </w:t>
      </w:r>
      <w:r w:rsidRPr="00192D02">
        <w:t>quality</w:t>
      </w:r>
      <w:r w:rsidR="006B4A68" w:rsidRPr="00192D02">
        <w:t xml:space="preserve">, but only </w:t>
      </w:r>
      <w:r w:rsidR="005E29DE" w:rsidRPr="00192D02">
        <w:t xml:space="preserve">two </w:t>
      </w:r>
      <w:r w:rsidR="005E2E16" w:rsidRPr="00192D02">
        <w:t>replicates of each dev</w:t>
      </w:r>
      <w:r w:rsidRPr="00192D02">
        <w:t>ice were conducted with only a partial</w:t>
      </w:r>
      <w:r w:rsidR="005E2E16" w:rsidRPr="00192D02">
        <w:t xml:space="preserve"> of year of monitoring. </w:t>
      </w:r>
    </w:p>
    <w:p w14:paraId="5429427F" w14:textId="77777777" w:rsidR="005E2E16" w:rsidRPr="00192D02" w:rsidRDefault="006B4A68" w:rsidP="00EF5D26">
      <w:pPr>
        <w:ind w:left="1440"/>
      </w:pPr>
      <w:r w:rsidRPr="00192D02">
        <w:t>T</w:t>
      </w:r>
      <w:r w:rsidR="00361491" w:rsidRPr="00192D02">
        <w:t xml:space="preserve">his credit is based on </w:t>
      </w:r>
      <w:r w:rsidR="00BF1819" w:rsidRPr="00192D02">
        <w:t xml:space="preserve">studies by Rogers et al. </w:t>
      </w:r>
      <w:r w:rsidR="001548EA" w:rsidRPr="00192D02">
        <w:t>(</w:t>
      </w:r>
      <w:r w:rsidR="00BF1819" w:rsidRPr="00192D02">
        <w:t>2017</w:t>
      </w:r>
      <w:r w:rsidR="001548EA" w:rsidRPr="00192D02">
        <w:t>)</w:t>
      </w:r>
      <w:r w:rsidR="00BF1819" w:rsidRPr="00192D02">
        <w:t>. Four Piedmont and</w:t>
      </w:r>
      <w:r w:rsidR="00484D6C" w:rsidRPr="00192D02">
        <w:t xml:space="preserve"> Coastal Plain cities were used with drainage basins incorporating high and low density housing as well as urban/downtown sites. Municipal officials assisted with site selection</w:t>
      </w:r>
      <w:r w:rsidR="00E31EFD" w:rsidRPr="00192D02">
        <w:t xml:space="preserve">. Only </w:t>
      </w:r>
      <w:r w:rsidR="00484D6C" w:rsidRPr="00192D02">
        <w:t xml:space="preserve">one type </w:t>
      </w:r>
      <w:r w:rsidR="00534E98" w:rsidRPr="00192D02">
        <w:t xml:space="preserve">of </w:t>
      </w:r>
      <w:r w:rsidR="00484D6C" w:rsidRPr="00192D02">
        <w:t>storm drain inlet was used</w:t>
      </w:r>
      <w:r w:rsidR="005E29DE" w:rsidRPr="00192D02">
        <w:t xml:space="preserve">. </w:t>
      </w:r>
      <w:r w:rsidR="005E2E16" w:rsidRPr="00192D02">
        <w:t xml:space="preserve">This established loading rates. </w:t>
      </w:r>
    </w:p>
    <w:p w14:paraId="4DE8D395" w14:textId="6F45ADBF" w:rsidR="00AB0D8E" w:rsidRDefault="00484D6C" w:rsidP="00EF5D26">
      <w:pPr>
        <w:ind w:left="1440"/>
      </w:pPr>
      <w:r w:rsidRPr="00192D02">
        <w:t>Previous studies, Donner</w:t>
      </w:r>
      <w:r w:rsidR="001548EA" w:rsidRPr="00192D02">
        <w:t xml:space="preserve"> (</w:t>
      </w:r>
      <w:r w:rsidRPr="00192D02">
        <w:t>2016</w:t>
      </w:r>
      <w:r w:rsidR="001548EA" w:rsidRPr="00192D02">
        <w:t>)</w:t>
      </w:r>
      <w:r w:rsidRPr="00192D02">
        <w:t xml:space="preserve"> and Stack</w:t>
      </w:r>
      <w:r w:rsidR="0033738E" w:rsidRPr="00192D02">
        <w:t xml:space="preserve"> et al</w:t>
      </w:r>
      <w:r w:rsidR="001548EA" w:rsidRPr="00192D02">
        <w:t xml:space="preserve"> (</w:t>
      </w:r>
      <w:r w:rsidRPr="00192D02">
        <w:t>2013</w:t>
      </w:r>
      <w:r w:rsidR="001548EA" w:rsidRPr="00192D02">
        <w:t>)</w:t>
      </w:r>
      <w:r w:rsidRPr="00192D02">
        <w:t xml:space="preserve">, assigned nutrient content based on % organic matter and </w:t>
      </w:r>
      <w:r w:rsidR="005E29DE" w:rsidRPr="00192D02">
        <w:t xml:space="preserve">% </w:t>
      </w:r>
      <w:r w:rsidRPr="00192D02">
        <w:t xml:space="preserve">sediment found in the collected samples.  Waickowski </w:t>
      </w:r>
      <w:r w:rsidR="001548EA" w:rsidRPr="00192D02">
        <w:t xml:space="preserve">(2015) </w:t>
      </w:r>
      <w:r w:rsidRPr="00192D02">
        <w:t xml:space="preserve">determined the relative nutrient content based on the entire collected </w:t>
      </w:r>
      <w:r w:rsidR="00572083" w:rsidRPr="00192D02">
        <w:t xml:space="preserve">debris </w:t>
      </w:r>
      <w:r w:rsidRPr="00192D02">
        <w:t>sample.</w:t>
      </w:r>
      <w:r w:rsidR="005E29DE" w:rsidRPr="00192D02">
        <w:t xml:space="preserve"> </w:t>
      </w:r>
      <w:r w:rsidR="009427E5" w:rsidRPr="00192D02">
        <w:t xml:space="preserve">While assignment of different conversion factors for organic and mineral fractions </w:t>
      </w:r>
      <w:r w:rsidR="00CD625F">
        <w:t>was considered</w:t>
      </w:r>
      <w:r w:rsidR="00CD625F" w:rsidRPr="00192D02">
        <w:t xml:space="preserve"> </w:t>
      </w:r>
      <w:r w:rsidR="009427E5" w:rsidRPr="00192D02">
        <w:t xml:space="preserve">technically preferable, in practice it </w:t>
      </w:r>
      <w:r w:rsidR="00CD625F">
        <w:t>appeared</w:t>
      </w:r>
      <w:r w:rsidR="00CD625F" w:rsidRPr="00192D02">
        <w:t xml:space="preserve"> </w:t>
      </w:r>
      <w:r w:rsidR="009427E5" w:rsidRPr="00192D02">
        <w:t xml:space="preserve">that separation of these fractions </w:t>
      </w:r>
      <w:r w:rsidR="00AB0D8E" w:rsidRPr="00192D02">
        <w:t xml:space="preserve">for weighing would prove practically infeasible. </w:t>
      </w:r>
    </w:p>
    <w:p w14:paraId="4610C892" w14:textId="11FEC08D" w:rsidR="00EF5D26" w:rsidRDefault="00EF5D26" w:rsidP="00EF5D26">
      <w:pPr>
        <w:ind w:left="720"/>
      </w:pPr>
      <w:r>
        <w:t>Street Sweeping</w:t>
      </w:r>
    </w:p>
    <w:p w14:paraId="0C1A7FB2" w14:textId="5F276DBA" w:rsidR="00EF5D26" w:rsidRDefault="00EF5D26" w:rsidP="00EF5D26">
      <w:pPr>
        <w:ind w:left="1440"/>
      </w:pPr>
      <w:r>
        <w:t>Previous discussions of nutrient crediting for Street Sweeping involve</w:t>
      </w:r>
      <w:r w:rsidR="00CD625F">
        <w:t xml:space="preserve">d a </w:t>
      </w:r>
      <w:r w:rsidR="00AA1E7E">
        <w:t xml:space="preserve">credit </w:t>
      </w:r>
      <w:r w:rsidR="00CD625F">
        <w:t>design that relied on</w:t>
      </w:r>
      <w:r>
        <w:t xml:space="preserve"> the use of Advanced Sweeper Technology</w:t>
      </w:r>
      <w:r w:rsidR="00130244">
        <w:t xml:space="preserve"> (AST)</w:t>
      </w:r>
      <w:r>
        <w:t xml:space="preserve"> such as Regenerative-Air Sweepers or Vacuum Assisted Sweepers, </w:t>
      </w:r>
      <w:r w:rsidR="00CD625F">
        <w:t xml:space="preserve">tracking of </w:t>
      </w:r>
      <w:r>
        <w:t xml:space="preserve">the miles swept, </w:t>
      </w:r>
      <w:r w:rsidR="00AA1E7E">
        <w:t xml:space="preserve">an assumed nutrient loading rate for roads, </w:t>
      </w:r>
      <w:r>
        <w:t xml:space="preserve">and </w:t>
      </w:r>
      <w:r w:rsidR="00AA1E7E">
        <w:t xml:space="preserve">differences in fractional nutrient capture based on </w:t>
      </w:r>
      <w:r>
        <w:t xml:space="preserve">the frequency of sweeping, which is how the Chesapeake Bay watershed program estimates nutrient credit.  </w:t>
      </w:r>
      <w:r w:rsidR="00AA1E7E">
        <w:t xml:space="preserve">Credit assignment relied on additional implementation assumptions that </w:t>
      </w:r>
      <w:r>
        <w:t>in</w:t>
      </w:r>
      <w:r w:rsidR="00285EB4">
        <w:t>clude</w:t>
      </w:r>
      <w:r w:rsidR="00CD625F">
        <w:t>d</w:t>
      </w:r>
      <w:r w:rsidR="00285EB4">
        <w:t xml:space="preserve"> dry roads, </w:t>
      </w:r>
      <w:r>
        <w:t>access to curbs</w:t>
      </w:r>
      <w:r w:rsidR="00130244">
        <w:t xml:space="preserve"> without parked cars, frequency of sweeping, and use of AST.</w:t>
      </w:r>
    </w:p>
    <w:p w14:paraId="4DE43A13" w14:textId="676327DA" w:rsidR="00130244" w:rsidRDefault="00EF5D26" w:rsidP="00EF5D26">
      <w:pPr>
        <w:ind w:left="1440"/>
      </w:pPr>
      <w:r>
        <w:t xml:space="preserve">The NC combined practice </w:t>
      </w:r>
      <w:r w:rsidR="00283C11">
        <w:t>replaces the need for the above range of assumptions with direct weighing of collected material.</w:t>
      </w:r>
      <w:r w:rsidR="00E23FD5">
        <w:t xml:space="preserve"> Key a</w:t>
      </w:r>
      <w:r w:rsidR="00283C11">
        <w:t xml:space="preserve">ssumptions required for this direct measurement of combined materials approach include: within-year variations in material moisture content are adequately captured in the single conversion factor values based on study sample population sizes; </w:t>
      </w:r>
      <w:r w:rsidR="00E23FD5">
        <w:t xml:space="preserve">and </w:t>
      </w:r>
      <w:r w:rsidR="00283C11">
        <w:t>material composition differences between street sweepings</w:t>
      </w:r>
      <w:r w:rsidR="00E23FD5">
        <w:t xml:space="preserve"> (regardless of sweeper type)</w:t>
      </w:r>
      <w:r w:rsidR="00283C11">
        <w:t xml:space="preserve"> and inlet debris are </w:t>
      </w:r>
      <w:r w:rsidR="00E23FD5">
        <w:t xml:space="preserve">also </w:t>
      </w:r>
      <w:r w:rsidR="00283C11">
        <w:t xml:space="preserve">sufficiently </w:t>
      </w:r>
      <w:r w:rsidR="00945DD8">
        <w:t>minor</w:t>
      </w:r>
      <w:r w:rsidR="00E23FD5">
        <w:t xml:space="preserve"> to allow use of the single conversion factor values</w:t>
      </w:r>
      <w:r w:rsidR="00283C11">
        <w:t xml:space="preserve"> </w:t>
      </w:r>
      <w:r w:rsidR="00E23FD5">
        <w:t xml:space="preserve">employed. These assumptions rely on in-state research involving a large number of observations </w:t>
      </w:r>
      <w:r w:rsidR="00945DD8">
        <w:t>across</w:t>
      </w:r>
      <w:r w:rsidR="00E23FD5">
        <w:t xml:space="preserve"> a set of Piedmont and Coastal Plain sites </w:t>
      </w:r>
      <w:r w:rsidR="00945DD8">
        <w:t>involving</w:t>
      </w:r>
      <w:r w:rsidR="00E23FD5">
        <w:t xml:space="preserve"> a range of </w:t>
      </w:r>
      <w:r w:rsidR="00945DD8">
        <w:t>drainage catchment</w:t>
      </w:r>
      <w:r w:rsidR="00E23FD5">
        <w:t xml:space="preserve"> </w:t>
      </w:r>
      <w:r w:rsidR="00945DD8">
        <w:t>characteristics</w:t>
      </w:r>
      <w:r w:rsidR="00E23FD5">
        <w:t xml:space="preserve"> and seasons. </w:t>
      </w:r>
    </w:p>
    <w:p w14:paraId="5A73A8D2" w14:textId="3FC963DD" w:rsidR="00474671" w:rsidRDefault="00474671" w:rsidP="00EF5D26">
      <w:pPr>
        <w:ind w:left="1440"/>
      </w:pPr>
      <w:r>
        <w:t xml:space="preserve">The confidence evaluation interval for both methods is medium with high </w:t>
      </w:r>
      <w:r w:rsidR="00501A6C">
        <w:t xml:space="preserve">and medium </w:t>
      </w:r>
      <w:r>
        <w:t xml:space="preserve">levels of applicability </w:t>
      </w:r>
      <w:r w:rsidR="00501A6C">
        <w:t>study factors, medium and low levels of data scope and depth study factors, and high and low levels of data quality - low levels found in the number of studies categories.</w:t>
      </w:r>
    </w:p>
    <w:p w14:paraId="2C08F259" w14:textId="01D0FB31" w:rsidR="00501A6C" w:rsidRDefault="00501A6C" w:rsidP="00501A6C">
      <w:pPr>
        <w:ind w:left="720"/>
      </w:pPr>
      <w:r>
        <w:t xml:space="preserve">Combined </w:t>
      </w:r>
    </w:p>
    <w:p w14:paraId="494133AF" w14:textId="292E5B32" w:rsidR="00501A6C" w:rsidRPr="00192D02" w:rsidRDefault="00501A6C" w:rsidP="00501A6C">
      <w:pPr>
        <w:ind w:left="1440"/>
      </w:pPr>
      <w:r>
        <w:t xml:space="preserve">Given the assumptions made for each street sweeping practice, the local data and the practicality </w:t>
      </w:r>
      <w:r w:rsidR="00C81825">
        <w:t xml:space="preserve">of implementation, </w:t>
      </w:r>
      <w:r>
        <w:t xml:space="preserve">the combined storm drain cleaning/street sweeping practice </w:t>
      </w:r>
      <w:r w:rsidR="00C81825">
        <w:t>is most useful to North Carolina.</w:t>
      </w:r>
    </w:p>
    <w:p w14:paraId="7809E5F9" w14:textId="77777777" w:rsidR="008415F5" w:rsidRPr="00192D02" w:rsidRDefault="004164E8" w:rsidP="008E3097">
      <w:pPr>
        <w:pStyle w:val="Heading3"/>
      </w:pPr>
      <w:r w:rsidRPr="00192D02">
        <w:t>Cost Analysis</w:t>
      </w:r>
    </w:p>
    <w:p w14:paraId="2EC88269" w14:textId="61FCC862" w:rsidR="00396B33" w:rsidRPr="00192D02" w:rsidRDefault="00266B53" w:rsidP="008E3097">
      <w:pPr>
        <w:ind w:left="720"/>
      </w:pPr>
      <w:r w:rsidRPr="00192D02">
        <w:t xml:space="preserve">Costs were not included in the scope of the studies used. The following qualitative factors may be worth considering in undertaking this practice. </w:t>
      </w:r>
      <w:r w:rsidR="00396B33" w:rsidRPr="00192D02">
        <w:t xml:space="preserve">Costs incurred from any </w:t>
      </w:r>
      <w:r w:rsidR="00EA7F0D">
        <w:t xml:space="preserve">collection program, </w:t>
      </w:r>
      <w:r w:rsidR="00396B33" w:rsidRPr="00192D02">
        <w:t>whether</w:t>
      </w:r>
      <w:r w:rsidR="00EA7F0D">
        <w:t xml:space="preserve"> or not</w:t>
      </w:r>
      <w:r w:rsidR="00396B33" w:rsidRPr="00192D02">
        <w:t xml:space="preserve"> collection devices are </w:t>
      </w:r>
      <w:r w:rsidR="001D6550" w:rsidRPr="00192D02">
        <w:t>involved</w:t>
      </w:r>
      <w:r w:rsidR="00396B33" w:rsidRPr="00192D02">
        <w:t xml:space="preserve">, include staff time such as field verification of sites, monitoring, maintenance, collection, </w:t>
      </w:r>
      <w:r w:rsidR="00EA7F0D">
        <w:t xml:space="preserve">sweeping, </w:t>
      </w:r>
      <w:r w:rsidR="00396B33" w:rsidRPr="00192D02">
        <w:t>weighing, and disposal. Vacuum trucks</w:t>
      </w:r>
      <w:r w:rsidR="00EA7F0D">
        <w:t xml:space="preserve"> and street sweepers</w:t>
      </w:r>
      <w:r w:rsidR="00396B33" w:rsidRPr="00192D02">
        <w:t xml:space="preserve">, their purchase, operation and maintenance, </w:t>
      </w:r>
      <w:r w:rsidRPr="00192D02">
        <w:t>are a significant</w:t>
      </w:r>
      <w:r w:rsidR="00396B33" w:rsidRPr="00192D02">
        <w:t xml:space="preserve"> program </w:t>
      </w:r>
      <w:r w:rsidRPr="00192D02">
        <w:t>cost</w:t>
      </w:r>
      <w:r w:rsidR="00396B33" w:rsidRPr="00192D02">
        <w:t>.  Already owning</w:t>
      </w:r>
      <w:r w:rsidR="00EA7F0D">
        <w:t xml:space="preserve"> this equipment</w:t>
      </w:r>
      <w:r w:rsidR="00396B33" w:rsidRPr="00192D02">
        <w:t xml:space="preserve"> is a distinct advantage in set up cost. Some communities may find private contractors an </w:t>
      </w:r>
      <w:r w:rsidR="00262B22">
        <w:t>economically viable alternative</w:t>
      </w:r>
      <w:r w:rsidR="00396B33" w:rsidRPr="00192D02">
        <w:t xml:space="preserve">. </w:t>
      </w:r>
    </w:p>
    <w:p w14:paraId="5D3FC0D9" w14:textId="55728E4C" w:rsidR="00396B33" w:rsidRPr="00192D02" w:rsidRDefault="007A567F" w:rsidP="008E3097">
      <w:pPr>
        <w:ind w:left="720"/>
      </w:pPr>
      <w:r w:rsidRPr="00192D02">
        <w:t>Installing collection devices will increase the amount of material collected</w:t>
      </w:r>
      <w:r w:rsidR="006C4B15" w:rsidRPr="00192D02">
        <w:t xml:space="preserve">, which may help </w:t>
      </w:r>
      <w:r w:rsidR="005A2105" w:rsidRPr="00192D02">
        <w:t>improve the returns per unit labor.</w:t>
      </w:r>
      <w:r w:rsidR="006C4B15" w:rsidRPr="00192D02">
        <w:t xml:space="preserve"> </w:t>
      </w:r>
      <w:r w:rsidR="00396B33" w:rsidRPr="00192D02">
        <w:t xml:space="preserve">As a </w:t>
      </w:r>
      <w:r w:rsidR="00B07F32" w:rsidRPr="00192D02">
        <w:t xml:space="preserve">collection </w:t>
      </w:r>
      <w:r w:rsidR="00396B33" w:rsidRPr="00192D02">
        <w:t xml:space="preserve">program progresses and gathers data, its records may </w:t>
      </w:r>
      <w:r w:rsidR="00262B22">
        <w:t xml:space="preserve">help </w:t>
      </w:r>
      <w:r w:rsidR="00266B53" w:rsidRPr="00192D02">
        <w:t xml:space="preserve">fine tune </w:t>
      </w:r>
      <w:r w:rsidR="00396B33" w:rsidRPr="00192D02">
        <w:t>the collection</w:t>
      </w:r>
      <w:r w:rsidR="00262B22">
        <w:t xml:space="preserve"> (storm drains and sweeping) </w:t>
      </w:r>
      <w:r w:rsidR="00396B33" w:rsidRPr="00192D02">
        <w:t xml:space="preserve">frequency </w:t>
      </w:r>
      <w:r w:rsidR="006C4B15" w:rsidRPr="00192D02">
        <w:t xml:space="preserve">of any site and the location of installed devices, </w:t>
      </w:r>
      <w:r w:rsidR="005E29DE" w:rsidRPr="00192D02">
        <w:t xml:space="preserve">improving efficiency and thereby </w:t>
      </w:r>
      <w:r w:rsidR="00396B33" w:rsidRPr="00192D02">
        <w:t>reducing costs.</w:t>
      </w:r>
    </w:p>
    <w:p w14:paraId="71D62257" w14:textId="77777777" w:rsidR="006C7A74" w:rsidRPr="00192D02" w:rsidRDefault="006C7A74" w:rsidP="008E3097">
      <w:pPr>
        <w:pStyle w:val="Heading3"/>
      </w:pPr>
      <w:r w:rsidRPr="00192D02">
        <w:t>Risks and Benefits</w:t>
      </w:r>
    </w:p>
    <w:p w14:paraId="3EF057D2" w14:textId="262B678E" w:rsidR="00266B53" w:rsidRPr="00192D02" w:rsidRDefault="005E29DE" w:rsidP="008E3097">
      <w:pPr>
        <w:ind w:left="720"/>
      </w:pPr>
      <w:r w:rsidRPr="00192D02">
        <w:t xml:space="preserve">Potential benefits of storm drain cleaning </w:t>
      </w:r>
      <w:r w:rsidR="009D1740">
        <w:t xml:space="preserve">and street sweeping </w:t>
      </w:r>
      <w:r w:rsidRPr="00192D02">
        <w:t xml:space="preserve">beyond nutrient credit include: reduced flooding, reduced property damage, reduced customer complaints, </w:t>
      </w:r>
      <w:r w:rsidR="009D1740">
        <w:t>reduced litter</w:t>
      </w:r>
      <w:r w:rsidR="00C16E63" w:rsidRPr="00192D02">
        <w:t xml:space="preserve">, </w:t>
      </w:r>
      <w:r w:rsidRPr="00192D02">
        <w:t>increase</w:t>
      </w:r>
      <w:r w:rsidR="00C16E63" w:rsidRPr="00192D02">
        <w:t>d</w:t>
      </w:r>
      <w:r w:rsidRPr="00192D02">
        <w:t xml:space="preserve"> aw</w:t>
      </w:r>
      <w:r w:rsidR="009D1740">
        <w:t>areness of system problems, reduced toxic inputs fr</w:t>
      </w:r>
      <w:r w:rsidR="00945DD8">
        <w:t>o</w:t>
      </w:r>
      <w:r w:rsidR="009D1740">
        <w:t xml:space="preserve">m urban watersheds and </w:t>
      </w:r>
      <w:r w:rsidRPr="00192D02">
        <w:t xml:space="preserve">reduced organic matter and sediment in streams which can </w:t>
      </w:r>
      <w:r w:rsidR="00C16E63" w:rsidRPr="00192D02">
        <w:t xml:space="preserve">reduce scouring and </w:t>
      </w:r>
      <w:r w:rsidRPr="00192D02">
        <w:t>improve habitat</w:t>
      </w:r>
      <w:r w:rsidR="00C16E63" w:rsidRPr="00192D02">
        <w:t>.</w:t>
      </w:r>
    </w:p>
    <w:p w14:paraId="2565E2A4" w14:textId="0A36B0C7" w:rsidR="003E5365" w:rsidRPr="00192D02" w:rsidRDefault="000C33B9" w:rsidP="008E3097">
      <w:pPr>
        <w:ind w:left="720"/>
      </w:pPr>
      <w:r w:rsidRPr="00192D02">
        <w:t xml:space="preserve">For installed </w:t>
      </w:r>
      <w:r w:rsidR="009D1740">
        <w:t xml:space="preserve">collection </w:t>
      </w:r>
      <w:r w:rsidRPr="00192D02">
        <w:t>devices</w:t>
      </w:r>
      <w:r w:rsidR="009D1740">
        <w:t xml:space="preserve"> in storm drains</w:t>
      </w:r>
      <w:r w:rsidRPr="00192D02">
        <w:t>, the p</w:t>
      </w:r>
      <w:r w:rsidR="00266B53" w:rsidRPr="00192D02">
        <w:t xml:space="preserve">otential risks may include increased flooding </w:t>
      </w:r>
      <w:r w:rsidRPr="00192D02">
        <w:t>with poor placement or collection schedules.</w:t>
      </w:r>
    </w:p>
    <w:p w14:paraId="50B46EC4" w14:textId="77777777" w:rsidR="005437DD" w:rsidRPr="00192D02" w:rsidRDefault="005437DD" w:rsidP="008E3097">
      <w:pPr>
        <w:pStyle w:val="Heading3"/>
      </w:pPr>
      <w:r w:rsidRPr="00192D02">
        <w:t>References &amp; Resources</w:t>
      </w:r>
    </w:p>
    <w:p w14:paraId="350A3018" w14:textId="77777777" w:rsidR="00E932B3" w:rsidRPr="00192D02" w:rsidRDefault="00DB24FC" w:rsidP="008E3097">
      <w:pPr>
        <w:ind w:left="720"/>
        <w:rPr>
          <w:shd w:val="clear" w:color="auto" w:fill="FFFFFF"/>
        </w:rPr>
      </w:pPr>
      <w:r w:rsidRPr="00192D02">
        <w:rPr>
          <w:shd w:val="clear" w:color="auto" w:fill="FFFFFF"/>
        </w:rPr>
        <w:t>Donner S,</w:t>
      </w:r>
      <w:r w:rsidR="003D0DD6" w:rsidRPr="00192D02">
        <w:rPr>
          <w:shd w:val="clear" w:color="auto" w:fill="FFFFFF"/>
        </w:rPr>
        <w:t xml:space="preserve"> Frost B</w:t>
      </w:r>
      <w:r w:rsidRPr="00192D02">
        <w:rPr>
          <w:shd w:val="clear" w:color="auto" w:fill="FFFFFF"/>
        </w:rPr>
        <w:t>,</w:t>
      </w:r>
      <w:r w:rsidR="003D0DD6" w:rsidRPr="00192D02">
        <w:rPr>
          <w:shd w:val="clear" w:color="auto" w:fill="FFFFFF"/>
        </w:rPr>
        <w:t xml:space="preserve"> Goulet</w:t>
      </w:r>
      <w:r w:rsidRPr="00192D02">
        <w:rPr>
          <w:shd w:val="clear" w:color="auto" w:fill="FFFFFF"/>
        </w:rPr>
        <w:t xml:space="preserve"> MH</w:t>
      </w:r>
      <w:r w:rsidR="003D0DD6" w:rsidRPr="00192D02">
        <w:rPr>
          <w:shd w:val="clear" w:color="auto" w:fill="FFFFFF"/>
        </w:rPr>
        <w:t xml:space="preserve"> et.al. 2016. Recommendations of the Expert Panel to define Removal Rates for Street and Strom Drain Cleaning Practices. Final Report</w:t>
      </w:r>
      <w:r w:rsidR="00983961" w:rsidRPr="00192D02">
        <w:rPr>
          <w:shd w:val="clear" w:color="auto" w:fill="FFFFFF"/>
        </w:rPr>
        <w:t>.</w:t>
      </w:r>
    </w:p>
    <w:p w14:paraId="62E3C8DB" w14:textId="37008162" w:rsidR="007A567F" w:rsidRPr="00192D02" w:rsidRDefault="00C81825" w:rsidP="008E3097">
      <w:pPr>
        <w:ind w:left="720"/>
        <w:rPr>
          <w:shd w:val="clear" w:color="auto" w:fill="FFFFFF"/>
        </w:rPr>
      </w:pPr>
      <w:r>
        <w:rPr>
          <w:shd w:val="clear" w:color="auto" w:fill="FFFFFF"/>
        </w:rPr>
        <w:t>Division of Water Resources Confidence Evaluation Matrix. 2015.</w:t>
      </w:r>
    </w:p>
    <w:p w14:paraId="579D65FB" w14:textId="6A308AA0" w:rsidR="00E932B3" w:rsidRPr="00192D02" w:rsidRDefault="00DB24FC" w:rsidP="008E3097">
      <w:pPr>
        <w:ind w:left="720"/>
        <w:rPr>
          <w:shd w:val="clear" w:color="auto" w:fill="FFFFFF"/>
        </w:rPr>
      </w:pPr>
      <w:r w:rsidRPr="00192D02">
        <w:rPr>
          <w:shd w:val="clear" w:color="auto" w:fill="FFFFFF"/>
        </w:rPr>
        <w:t>Stack B,</w:t>
      </w:r>
      <w:r w:rsidR="00E932B3" w:rsidRPr="00192D02">
        <w:rPr>
          <w:shd w:val="clear" w:color="auto" w:fill="FFFFFF"/>
        </w:rPr>
        <w:t xml:space="preserve"> </w:t>
      </w:r>
      <w:r w:rsidR="003D0DD6" w:rsidRPr="00192D02">
        <w:rPr>
          <w:shd w:val="clear" w:color="auto" w:fill="FFFFFF"/>
        </w:rPr>
        <w:t>Law N</w:t>
      </w:r>
      <w:r w:rsidRPr="00192D02">
        <w:rPr>
          <w:shd w:val="clear" w:color="auto" w:fill="FFFFFF"/>
        </w:rPr>
        <w:t xml:space="preserve">, </w:t>
      </w:r>
      <w:r w:rsidR="003D0DD6" w:rsidRPr="00192D02">
        <w:rPr>
          <w:shd w:val="clear" w:color="auto" w:fill="FFFFFF"/>
        </w:rPr>
        <w:t>Drescher S</w:t>
      </w:r>
      <w:r w:rsidRPr="00192D02">
        <w:rPr>
          <w:shd w:val="clear" w:color="auto" w:fill="FFFFFF"/>
        </w:rPr>
        <w:t xml:space="preserve"> </w:t>
      </w:r>
      <w:r w:rsidR="00E932B3" w:rsidRPr="00192D02">
        <w:rPr>
          <w:shd w:val="clear" w:color="auto" w:fill="FFFFFF"/>
        </w:rPr>
        <w:t>2013. Gross solids Characterization Study in the Tred Avon Watershed, Talbot County, MD. Prepared by the Center for Watershed Protection as fulfillment of the Chesapeake and Atlantic Coastal Bay Trust Fund 14-11-1415 TRF08 and Tred Avon Local Implementation Grant FY 2011.</w:t>
      </w:r>
    </w:p>
    <w:p w14:paraId="4C5E21A7" w14:textId="1A4AA54D" w:rsidR="00F6713F" w:rsidRPr="00192D02" w:rsidRDefault="00E932B3" w:rsidP="008E3097">
      <w:pPr>
        <w:ind w:left="720"/>
        <w:rPr>
          <w:shd w:val="clear" w:color="auto" w:fill="FFFFFF"/>
        </w:rPr>
      </w:pPr>
      <w:r w:rsidRPr="00192D02">
        <w:rPr>
          <w:shd w:val="clear" w:color="auto" w:fill="FFFFFF"/>
        </w:rPr>
        <w:t>Tetra Tech. 2013</w:t>
      </w:r>
      <w:r w:rsidR="001D6550" w:rsidRPr="00192D02">
        <w:rPr>
          <w:shd w:val="clear" w:color="auto" w:fill="FFFFFF"/>
        </w:rPr>
        <w:t>.</w:t>
      </w:r>
      <w:r w:rsidRPr="00192D02">
        <w:rPr>
          <w:shd w:val="clear" w:color="auto" w:fill="FFFFFF"/>
        </w:rPr>
        <w:t xml:space="preserve"> North Carolina Piedmont Nutrient Load Reducing Measures Technical Report. Report Submitted to Division of Water Resources, </w:t>
      </w:r>
      <w:r w:rsidR="0053626C" w:rsidRPr="00192D02">
        <w:rPr>
          <w:shd w:val="clear" w:color="auto" w:fill="FFFFFF"/>
        </w:rPr>
        <w:t>7</w:t>
      </w:r>
      <w:r w:rsidR="009F7D09">
        <w:rPr>
          <w:shd w:val="clear" w:color="auto" w:fill="FFFFFF"/>
        </w:rPr>
        <w:t xml:space="preserve"> </w:t>
      </w:r>
      <w:r w:rsidRPr="00192D02">
        <w:rPr>
          <w:shd w:val="clear" w:color="auto" w:fill="FFFFFF"/>
        </w:rPr>
        <w:t>September 2013.</w:t>
      </w:r>
    </w:p>
    <w:p w14:paraId="7E4FE530" w14:textId="6343065F" w:rsidR="00813FF1" w:rsidRPr="00192D02" w:rsidRDefault="003D0DD6" w:rsidP="008E3097">
      <w:pPr>
        <w:ind w:left="720"/>
      </w:pPr>
      <w:r w:rsidRPr="00192D02">
        <w:rPr>
          <w:shd w:val="clear" w:color="auto" w:fill="FFFFFF"/>
        </w:rPr>
        <w:t>Waickowski SE 2015</w:t>
      </w:r>
      <w:r w:rsidR="00726BE6">
        <w:rPr>
          <w:shd w:val="clear" w:color="auto" w:fill="FFFFFF"/>
        </w:rPr>
        <w:t>.</w:t>
      </w:r>
      <w:r w:rsidRPr="00192D02">
        <w:rPr>
          <w:shd w:val="clear" w:color="auto" w:fill="FFFFFF"/>
        </w:rPr>
        <w:t xml:space="preserve"> Gross Solids in Urban Catch Basins: A Pollutant Accounting Opportunity? (Master’s thesis). Retrieved from </w:t>
      </w:r>
      <w:hyperlink r:id="rId11" w:history="1">
        <w:r w:rsidR="009F7D09" w:rsidRPr="00377CFA">
          <w:rPr>
            <w:rStyle w:val="Hyperlink"/>
            <w:shd w:val="clear" w:color="auto" w:fill="FFFFFF"/>
          </w:rPr>
          <w:t>http://www.lib.ncsu.edu/resolver/1840.16/10611</w:t>
        </w:r>
      </w:hyperlink>
      <w:r w:rsidR="00813FF1" w:rsidRPr="00192D02">
        <w:rPr>
          <w:rStyle w:val="Hyperlink"/>
          <w:color w:val="auto"/>
          <w:u w:val="none"/>
          <w:shd w:val="clear" w:color="auto" w:fill="FFFFFF"/>
        </w:rPr>
        <w:t xml:space="preserve"> </w:t>
      </w:r>
    </w:p>
    <w:p w14:paraId="58B6B229" w14:textId="2D2431C8" w:rsidR="009F7D09" w:rsidRDefault="009F7D09" w:rsidP="008E3097">
      <w:pPr>
        <w:ind w:left="720"/>
        <w:rPr>
          <w:shd w:val="clear" w:color="auto" w:fill="FFFFFF"/>
        </w:rPr>
      </w:pPr>
      <w:r w:rsidRPr="00192D02">
        <w:rPr>
          <w:shd w:val="clear" w:color="auto" w:fill="FFFFFF"/>
        </w:rPr>
        <w:t>Waickowski SE</w:t>
      </w:r>
      <w:r>
        <w:rPr>
          <w:shd w:val="clear" w:color="auto" w:fill="FFFFFF"/>
        </w:rPr>
        <w:t xml:space="preserve"> 2018. </w:t>
      </w:r>
      <w:bookmarkStart w:id="2" w:name="_Hlk515032750"/>
      <w:r>
        <w:rPr>
          <w:shd w:val="clear" w:color="auto" w:fill="FFFFFF"/>
        </w:rPr>
        <w:t>Conc</w:t>
      </w:r>
      <w:r w:rsidR="00C81825">
        <w:rPr>
          <w:shd w:val="clear" w:color="auto" w:fill="FFFFFF"/>
        </w:rPr>
        <w:t>entrations for Nutrient Credits for Storm Cleaning and Street Sweeping</w:t>
      </w:r>
      <w:bookmarkEnd w:id="2"/>
      <w:r>
        <w:rPr>
          <w:shd w:val="clear" w:color="auto" w:fill="FFFFFF"/>
        </w:rPr>
        <w:t xml:space="preserve"> (Memo)</w:t>
      </w:r>
    </w:p>
    <w:p w14:paraId="2C673EE1" w14:textId="37829DD5" w:rsidR="00C2058E" w:rsidRPr="00192D02" w:rsidRDefault="00EE7200" w:rsidP="008E3097">
      <w:pPr>
        <w:ind w:left="720"/>
        <w:rPr>
          <w:shd w:val="clear" w:color="auto" w:fill="FFFFFF"/>
        </w:rPr>
      </w:pPr>
      <w:r w:rsidRPr="00192D02">
        <w:rPr>
          <w:shd w:val="clear" w:color="auto" w:fill="FFFFFF"/>
        </w:rPr>
        <w:t>Rogers LR</w:t>
      </w:r>
      <w:r w:rsidR="00DB24FC" w:rsidRPr="00192D02">
        <w:rPr>
          <w:shd w:val="clear" w:color="auto" w:fill="FFFFFF"/>
        </w:rPr>
        <w:t>, Carey E</w:t>
      </w:r>
      <w:r w:rsidRPr="00192D02">
        <w:rPr>
          <w:shd w:val="clear" w:color="auto" w:fill="FFFFFF"/>
        </w:rPr>
        <w:t>S</w:t>
      </w:r>
      <w:r w:rsidR="00DB24FC" w:rsidRPr="00192D02">
        <w:rPr>
          <w:shd w:val="clear" w:color="auto" w:fill="FFFFFF"/>
        </w:rPr>
        <w:t>,</w:t>
      </w:r>
      <w:r w:rsidRPr="00192D02">
        <w:rPr>
          <w:shd w:val="clear" w:color="auto" w:fill="FFFFFF"/>
        </w:rPr>
        <w:t xml:space="preserve"> </w:t>
      </w:r>
      <w:r w:rsidR="00C2058E" w:rsidRPr="00192D02">
        <w:rPr>
          <w:shd w:val="clear" w:color="auto" w:fill="FFFFFF"/>
        </w:rPr>
        <w:t xml:space="preserve">Waickowski SE 2017. </w:t>
      </w:r>
      <w:r w:rsidRPr="00192D02">
        <w:rPr>
          <w:shd w:val="clear" w:color="auto" w:fill="FFFFFF"/>
        </w:rPr>
        <w:t>Gross Solids and Catch Basin Inserts: A Comparison of Multiple Products - Evaluation of Gr</w:t>
      </w:r>
      <w:r w:rsidR="009F7D09">
        <w:rPr>
          <w:shd w:val="clear" w:color="auto" w:fill="FFFFFF"/>
        </w:rPr>
        <w:t>oss Solids Proprietary Devices.</w:t>
      </w:r>
    </w:p>
    <w:p w14:paraId="0FE4127C" w14:textId="77777777" w:rsidR="005D4FF9" w:rsidRPr="00192D02" w:rsidRDefault="00610229" w:rsidP="008E3097">
      <w:pPr>
        <w:pStyle w:val="Heading3"/>
      </w:pPr>
      <w:r w:rsidRPr="00192D02">
        <w:t>Credit Development Documentation</w:t>
      </w:r>
    </w:p>
    <w:p w14:paraId="639759CA" w14:textId="77777777" w:rsidR="001A3953" w:rsidRDefault="00C81825" w:rsidP="00C81825">
      <w:pPr>
        <w:pStyle w:val="NMSbullets"/>
        <w:numPr>
          <w:ilvl w:val="0"/>
          <w:numId w:val="0"/>
        </w:numPr>
        <w:ind w:left="720"/>
      </w:pPr>
      <w:r w:rsidRPr="00C81825">
        <w:t>NCSU recommends th</w:t>
      </w:r>
      <w:r>
        <w:t xml:space="preserve">e above conversion factors be </w:t>
      </w:r>
      <w:r w:rsidRPr="00C81825">
        <w:t xml:space="preserve">used to provide nutrient credits for debris collected from </w:t>
      </w:r>
      <w:r>
        <w:t xml:space="preserve">storm drain cleaning </w:t>
      </w:r>
      <w:r w:rsidR="00884FF4">
        <w:t>and/</w:t>
      </w:r>
      <w:r>
        <w:t xml:space="preserve">or </w:t>
      </w:r>
      <w:r w:rsidRPr="00C81825">
        <w:t xml:space="preserve">street sweeping. Data used to formulate these concentrations were collected from sweep-able streets in </w:t>
      </w:r>
      <w:r>
        <w:t xml:space="preserve">NC </w:t>
      </w:r>
      <w:r w:rsidRPr="00C81825">
        <w:t>and are not dependent upon the capture efficiency of inserts or street sweepers</w:t>
      </w:r>
      <w:r w:rsidR="001A3953">
        <w:t xml:space="preserve">. </w:t>
      </w:r>
    </w:p>
    <w:p w14:paraId="3864838A" w14:textId="77777777" w:rsidR="001A3953" w:rsidRDefault="001A3953" w:rsidP="00C81825">
      <w:pPr>
        <w:pStyle w:val="NMSbullets"/>
        <w:numPr>
          <w:ilvl w:val="0"/>
          <w:numId w:val="0"/>
        </w:numPr>
        <w:ind w:left="720"/>
      </w:pPr>
    </w:p>
    <w:p w14:paraId="09CE20A7" w14:textId="405C84EE" w:rsidR="00722DFD" w:rsidRDefault="00CF768B" w:rsidP="00C81825">
      <w:pPr>
        <w:pStyle w:val="NMSbullets"/>
        <w:numPr>
          <w:ilvl w:val="0"/>
          <w:numId w:val="0"/>
        </w:numPr>
        <w:ind w:left="720"/>
      </w:pPr>
      <w:r w:rsidRPr="00192D02">
        <w:t>(</w:t>
      </w:r>
      <w:r w:rsidR="00722DFD">
        <w:t xml:space="preserve">See the following Memo from </w:t>
      </w:r>
      <w:r w:rsidR="00722DFD" w:rsidRPr="00192D02">
        <w:t>Waickowski,</w:t>
      </w:r>
      <w:r w:rsidR="00722DFD" w:rsidRPr="00CF768B">
        <w:t xml:space="preserve"> 2018</w:t>
      </w:r>
      <w:r w:rsidR="001A3953">
        <w:t>. If the linked pdf below does not open, it can also be found in the References PDF sent out with the email.</w:t>
      </w:r>
      <w:r w:rsidR="00722DFD" w:rsidRPr="00CF768B">
        <w:t>)</w:t>
      </w:r>
    </w:p>
    <w:p w14:paraId="4F61AB90" w14:textId="77777777" w:rsidR="00722DFD" w:rsidRDefault="00722DFD" w:rsidP="00C81825">
      <w:pPr>
        <w:pStyle w:val="NMSbullets"/>
        <w:numPr>
          <w:ilvl w:val="0"/>
          <w:numId w:val="0"/>
        </w:numPr>
        <w:ind w:left="720"/>
      </w:pPr>
    </w:p>
    <w:p w14:paraId="1A68F9B8" w14:textId="77777777" w:rsidR="00722DFD" w:rsidRDefault="00722DFD" w:rsidP="00C81825">
      <w:pPr>
        <w:pStyle w:val="NMSbullets"/>
        <w:numPr>
          <w:ilvl w:val="0"/>
          <w:numId w:val="0"/>
        </w:numPr>
        <w:ind w:left="720"/>
      </w:pPr>
    </w:p>
    <w:p w14:paraId="756215D7" w14:textId="77777777" w:rsidR="00722DFD" w:rsidRDefault="00722DFD" w:rsidP="00C81825">
      <w:pPr>
        <w:pStyle w:val="NMSbullets"/>
        <w:numPr>
          <w:ilvl w:val="0"/>
          <w:numId w:val="0"/>
        </w:numPr>
        <w:ind w:left="720"/>
      </w:pPr>
    </w:p>
    <w:bookmarkStart w:id="3" w:name="_1589178006"/>
    <w:bookmarkEnd w:id="3"/>
    <w:p w14:paraId="586A8870" w14:textId="5D8DADC9" w:rsidR="00C81825" w:rsidRDefault="00D636C4" w:rsidP="00C81825">
      <w:pPr>
        <w:pStyle w:val="NMSbullets"/>
        <w:numPr>
          <w:ilvl w:val="0"/>
          <w:numId w:val="0"/>
        </w:numPr>
        <w:ind w:left="720"/>
      </w:pPr>
      <w:r>
        <w:object w:dxaOrig="7344" w:dyaOrig="9504" w14:anchorId="4554E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85pt;height:162.8pt" o:ole="">
            <v:imagedata r:id="rId12" o:title=""/>
          </v:shape>
          <o:OLEObject Type="Link" ProgID="AcroExch.Document.DC" ShapeID="_x0000_i1027" DrawAspect="Content" r:id="rId13" UpdateMode="Always">
            <o:LinkType>EnhancedMetaFile</o:LinkType>
            <o:LockedField>false</o:LockedField>
            <o:FieldCodes>\f 0</o:FieldCodes>
          </o:OLEObject>
        </w:object>
      </w:r>
      <w:r w:rsidR="00C81825">
        <w:t xml:space="preserve"> </w:t>
      </w:r>
    </w:p>
    <w:p w14:paraId="78568F49" w14:textId="2BC3C9CC" w:rsidR="001207F2" w:rsidRDefault="001207F2" w:rsidP="00C81825">
      <w:pPr>
        <w:pStyle w:val="NMSbullets"/>
        <w:numPr>
          <w:ilvl w:val="0"/>
          <w:numId w:val="0"/>
        </w:numPr>
        <w:ind w:left="720"/>
      </w:pPr>
    </w:p>
    <w:p w14:paraId="11216EB4" w14:textId="10527456" w:rsidR="001207F2" w:rsidRDefault="001207F2" w:rsidP="00C81825">
      <w:pPr>
        <w:pStyle w:val="NMSbullets"/>
        <w:numPr>
          <w:ilvl w:val="0"/>
          <w:numId w:val="0"/>
        </w:numPr>
        <w:ind w:left="720"/>
      </w:pPr>
    </w:p>
    <w:p w14:paraId="2AD198DF" w14:textId="45E27835" w:rsidR="001207F2" w:rsidRDefault="001207F2" w:rsidP="00C81825">
      <w:pPr>
        <w:pStyle w:val="NMSbullets"/>
        <w:numPr>
          <w:ilvl w:val="0"/>
          <w:numId w:val="0"/>
        </w:numPr>
        <w:ind w:left="720"/>
      </w:pPr>
    </w:p>
    <w:p w14:paraId="1C2A50E3" w14:textId="77777777" w:rsidR="001207F2" w:rsidRPr="00192D02" w:rsidRDefault="001207F2" w:rsidP="00C81825">
      <w:pPr>
        <w:pStyle w:val="NMSbullets"/>
        <w:numPr>
          <w:ilvl w:val="0"/>
          <w:numId w:val="0"/>
        </w:numPr>
        <w:ind w:left="720"/>
      </w:pPr>
    </w:p>
    <w:sectPr w:rsidR="001207F2" w:rsidRPr="00192D02" w:rsidSect="001F1B6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17F6" w14:textId="77777777" w:rsidR="0015088C" w:rsidRDefault="0015088C" w:rsidP="00FB7F9F">
      <w:r>
        <w:separator/>
      </w:r>
    </w:p>
  </w:endnote>
  <w:endnote w:type="continuationSeparator" w:id="0">
    <w:p w14:paraId="1F7049C5" w14:textId="77777777" w:rsidR="0015088C" w:rsidRDefault="0015088C" w:rsidP="00FB7F9F">
      <w:r>
        <w:continuationSeparator/>
      </w:r>
    </w:p>
  </w:endnote>
  <w:endnote w:type="continuationNotice" w:id="1">
    <w:p w14:paraId="4996216B" w14:textId="77777777" w:rsidR="0015088C" w:rsidRDefault="0015088C" w:rsidP="00FB7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92EA" w14:textId="77777777" w:rsidR="001F1B6B" w:rsidRDefault="001F1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4981943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3E9A932" w14:textId="021D0A8A" w:rsidR="001F1B6B" w:rsidRPr="001F1B6B" w:rsidRDefault="001F1B6B" w:rsidP="001F1B6B">
            <w:pPr>
              <w:pStyle w:val="Footer"/>
              <w:rPr>
                <w:sz w:val="20"/>
                <w:szCs w:val="20"/>
              </w:rPr>
            </w:pPr>
            <w:r w:rsidRPr="001F1B6B">
              <w:rPr>
                <w:sz w:val="20"/>
                <w:szCs w:val="20"/>
              </w:rPr>
              <w:t>Street Sweeping and Storm Drain Cleaning</w:t>
            </w:r>
            <w:r w:rsidRPr="001F1B6B">
              <w:rPr>
                <w:sz w:val="20"/>
                <w:szCs w:val="20"/>
              </w:rPr>
              <w:tab/>
            </w:r>
            <w:r w:rsidRPr="001F1B6B">
              <w:rPr>
                <w:sz w:val="20"/>
                <w:szCs w:val="20"/>
              </w:rPr>
              <w:tab/>
              <w:t xml:space="preserve">Page </w:t>
            </w:r>
            <w:r w:rsidRPr="001F1B6B">
              <w:rPr>
                <w:b/>
                <w:bCs/>
                <w:sz w:val="20"/>
                <w:szCs w:val="20"/>
              </w:rPr>
              <w:fldChar w:fldCharType="begin"/>
            </w:r>
            <w:r w:rsidRPr="001F1B6B">
              <w:rPr>
                <w:b/>
                <w:bCs/>
                <w:sz w:val="20"/>
                <w:szCs w:val="20"/>
              </w:rPr>
              <w:instrText xml:space="preserve"> PAGE </w:instrText>
            </w:r>
            <w:r w:rsidRPr="001F1B6B">
              <w:rPr>
                <w:b/>
                <w:bCs/>
                <w:sz w:val="20"/>
                <w:szCs w:val="20"/>
              </w:rPr>
              <w:fldChar w:fldCharType="separate"/>
            </w:r>
            <w:r w:rsidR="00D636C4">
              <w:rPr>
                <w:b/>
                <w:bCs/>
                <w:noProof/>
                <w:sz w:val="20"/>
                <w:szCs w:val="20"/>
              </w:rPr>
              <w:t>1</w:t>
            </w:r>
            <w:r w:rsidRPr="001F1B6B">
              <w:rPr>
                <w:b/>
                <w:bCs/>
                <w:sz w:val="20"/>
                <w:szCs w:val="20"/>
              </w:rPr>
              <w:fldChar w:fldCharType="end"/>
            </w:r>
            <w:r w:rsidRPr="001F1B6B">
              <w:rPr>
                <w:sz w:val="20"/>
                <w:szCs w:val="20"/>
              </w:rPr>
              <w:t xml:space="preserve"> of </w:t>
            </w:r>
            <w:r w:rsidRPr="001F1B6B">
              <w:rPr>
                <w:b/>
                <w:bCs/>
                <w:sz w:val="20"/>
                <w:szCs w:val="20"/>
              </w:rPr>
              <w:fldChar w:fldCharType="begin"/>
            </w:r>
            <w:r w:rsidRPr="001F1B6B">
              <w:rPr>
                <w:b/>
                <w:bCs/>
                <w:sz w:val="20"/>
                <w:szCs w:val="20"/>
              </w:rPr>
              <w:instrText xml:space="preserve"> NUMPAGES  </w:instrText>
            </w:r>
            <w:r w:rsidRPr="001F1B6B">
              <w:rPr>
                <w:b/>
                <w:bCs/>
                <w:sz w:val="20"/>
                <w:szCs w:val="20"/>
              </w:rPr>
              <w:fldChar w:fldCharType="separate"/>
            </w:r>
            <w:r w:rsidR="00D636C4">
              <w:rPr>
                <w:b/>
                <w:bCs/>
                <w:noProof/>
                <w:sz w:val="20"/>
                <w:szCs w:val="20"/>
              </w:rPr>
              <w:t>1</w:t>
            </w:r>
            <w:r w:rsidRPr="001F1B6B">
              <w:rPr>
                <w:b/>
                <w:bCs/>
                <w:sz w:val="20"/>
                <w:szCs w:val="20"/>
              </w:rPr>
              <w:fldChar w:fldCharType="end"/>
            </w:r>
          </w:p>
        </w:sdtContent>
      </w:sdt>
    </w:sdtContent>
  </w:sdt>
  <w:p w14:paraId="4543AB9D" w14:textId="7583FF65" w:rsidR="00066656" w:rsidRPr="006F2F27" w:rsidRDefault="00066656" w:rsidP="00FB7F9F">
    <w:pPr>
      <w:pStyle w:val="Footer"/>
      <w:rPr>
        <w:rStyle w:val="PageNumbe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2EF8" w14:textId="77777777" w:rsidR="001F1B6B" w:rsidRDefault="001F1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DB56" w14:textId="77777777" w:rsidR="0015088C" w:rsidRDefault="0015088C" w:rsidP="00FB7F9F">
      <w:r>
        <w:separator/>
      </w:r>
    </w:p>
  </w:footnote>
  <w:footnote w:type="continuationSeparator" w:id="0">
    <w:p w14:paraId="684B79CC" w14:textId="77777777" w:rsidR="0015088C" w:rsidRDefault="0015088C" w:rsidP="00FB7F9F">
      <w:r>
        <w:continuationSeparator/>
      </w:r>
    </w:p>
  </w:footnote>
  <w:footnote w:type="continuationNotice" w:id="1">
    <w:p w14:paraId="4F4D71FE" w14:textId="77777777" w:rsidR="0015088C" w:rsidRDefault="0015088C" w:rsidP="00FB7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3830" w14:textId="77777777" w:rsidR="001F1B6B" w:rsidRDefault="001F1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9B3B" w14:textId="7C6AE5A1" w:rsidR="00CD0A7D" w:rsidRPr="00CD0A7D" w:rsidRDefault="00D636C4" w:rsidP="001F7E54">
    <w:pPr>
      <w:pStyle w:val="Header"/>
      <w:jc w:val="right"/>
      <w:rPr>
        <w:sz w:val="20"/>
      </w:rPr>
    </w:pPr>
    <w:r>
      <w:fldChar w:fldCharType="begin"/>
    </w:r>
    <w:r>
      <w:instrText xml:space="preserve"> FILENAME   \* MERGEFORMAT </w:instrText>
    </w:r>
    <w:r>
      <w:fldChar w:fldCharType="separate"/>
    </w:r>
    <w:r w:rsidR="001F1B6B" w:rsidRPr="001F1B6B">
      <w:rPr>
        <w:noProof/>
        <w:sz w:val="20"/>
      </w:rPr>
      <w:t>2018.06.01 Combined Streetsweeping  Storm Drain Cleaning</w:t>
    </w:r>
    <w:r w:rsidR="001F1B6B">
      <w:rPr>
        <w:noProof/>
      </w:rPr>
      <w:t xml:space="preserve"> DRAFT</w:t>
    </w:r>
    <w:del w:id="4" w:author="Beggs, Patrick" w:date="2018-05-30T09:35:00Z">
      <w:r w:rsidR="00AF274F">
        <w:rPr>
          <w:noProof/>
        </w:rPr>
        <w:delText xml:space="preserve"> A</w:delText>
      </w:r>
    </w:del>
    <w:r w:rsidR="001F1B6B">
      <w:rPr>
        <w:noProof/>
      </w:rPr>
      <w:t>.docx</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0E39" w14:textId="77777777" w:rsidR="001F1B6B" w:rsidRDefault="001F1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3"/>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56"/>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8"/>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6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86"/>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8"/>
    <w:multiLevelType w:val="multilevel"/>
    <w:tmpl w:val="00000008"/>
    <w:name w:val="WW8Num87"/>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15:restartNumberingAfterBreak="0">
    <w:nsid w:val="00000009"/>
    <w:multiLevelType w:val="multilevel"/>
    <w:tmpl w:val="00000009"/>
    <w:name w:val="WW8Num88"/>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7" w15:restartNumberingAfterBreak="0">
    <w:nsid w:val="0000000A"/>
    <w:multiLevelType w:val="singleLevel"/>
    <w:tmpl w:val="0000000A"/>
    <w:name w:val="WW8Num13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14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multilevel"/>
    <w:tmpl w:val="0000000C"/>
    <w:name w:val="WW8Num157"/>
    <w:lvl w:ilvl="0">
      <w:start w:val="18"/>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1AC60A5"/>
    <w:multiLevelType w:val="hybridMultilevel"/>
    <w:tmpl w:val="E254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9B32EA"/>
    <w:multiLevelType w:val="hybridMultilevel"/>
    <w:tmpl w:val="FA18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525E8"/>
    <w:multiLevelType w:val="hybridMultilevel"/>
    <w:tmpl w:val="E556B4AE"/>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A20881"/>
    <w:multiLevelType w:val="hybridMultilevel"/>
    <w:tmpl w:val="48DEEE84"/>
    <w:lvl w:ilvl="0" w:tplc="0498A3DA">
      <w:start w:val="1"/>
      <w:numFmt w:val="bullet"/>
      <w:pStyle w:val="ListParagraph"/>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0E5B24"/>
    <w:multiLevelType w:val="hybridMultilevel"/>
    <w:tmpl w:val="6E5AEBE0"/>
    <w:lvl w:ilvl="0" w:tplc="438A60C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B23F9D"/>
    <w:multiLevelType w:val="hybridMultilevel"/>
    <w:tmpl w:val="42AC18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080C89"/>
    <w:multiLevelType w:val="hybridMultilevel"/>
    <w:tmpl w:val="1B40F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1B3DD6"/>
    <w:multiLevelType w:val="hybridMultilevel"/>
    <w:tmpl w:val="0158E6F0"/>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8" w15:restartNumberingAfterBreak="0">
    <w:nsid w:val="3480551A"/>
    <w:multiLevelType w:val="hybridMultilevel"/>
    <w:tmpl w:val="112AFE36"/>
    <w:lvl w:ilvl="0" w:tplc="284C77D0">
      <w:start w:val="1"/>
      <w:numFmt w:val="decimal"/>
      <w:pStyle w:val="Heading4"/>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39275B38"/>
    <w:multiLevelType w:val="hybridMultilevel"/>
    <w:tmpl w:val="63AC1412"/>
    <w:lvl w:ilvl="0" w:tplc="04090001">
      <w:start w:val="1"/>
      <w:numFmt w:val="bullet"/>
      <w:lvlText w:val=""/>
      <w:lvlJc w:val="left"/>
      <w:pPr>
        <w:ind w:left="2304" w:hanging="360"/>
      </w:pPr>
      <w:rPr>
        <w:rFonts w:ascii="Symbol" w:hAnsi="Symbol" w:hint="default"/>
        <w:sz w:val="24"/>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0" w15:restartNumberingAfterBreak="0">
    <w:nsid w:val="412F7593"/>
    <w:multiLevelType w:val="hybridMultilevel"/>
    <w:tmpl w:val="CCFE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416D1"/>
    <w:multiLevelType w:val="hybridMultilevel"/>
    <w:tmpl w:val="2CD8A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F702F3"/>
    <w:multiLevelType w:val="hybridMultilevel"/>
    <w:tmpl w:val="B4A0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85863"/>
    <w:multiLevelType w:val="hybridMultilevel"/>
    <w:tmpl w:val="42AC18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1B41BB"/>
    <w:multiLevelType w:val="hybridMultilevel"/>
    <w:tmpl w:val="B6AEA45A"/>
    <w:lvl w:ilvl="0" w:tplc="8FFA0A92">
      <w:start w:val="1"/>
      <w:numFmt w:val="upperLetter"/>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155C2"/>
    <w:multiLevelType w:val="hybridMultilevel"/>
    <w:tmpl w:val="2BFCE63C"/>
    <w:lvl w:ilvl="0" w:tplc="22D0CADE">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64DD1"/>
    <w:multiLevelType w:val="hybridMultilevel"/>
    <w:tmpl w:val="1D4C7016"/>
    <w:lvl w:ilvl="0" w:tplc="68642668">
      <w:numFmt w:val="bullet"/>
      <w:lvlText w:val="•"/>
      <w:lvlJc w:val="left"/>
      <w:pPr>
        <w:ind w:left="1224" w:hanging="360"/>
      </w:pPr>
      <w:rPr>
        <w:rFonts w:ascii="Arial" w:hAnsi="Arial" w:hint="default"/>
        <w:sz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721F55A0"/>
    <w:multiLevelType w:val="hybridMultilevel"/>
    <w:tmpl w:val="200CD50A"/>
    <w:lvl w:ilvl="0" w:tplc="908E2632">
      <w:start w:val="1"/>
      <w:numFmt w:val="decimal"/>
      <w:pStyle w:val="Style1"/>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630D1"/>
    <w:multiLevelType w:val="hybridMultilevel"/>
    <w:tmpl w:val="024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24CF"/>
    <w:multiLevelType w:val="hybridMultilevel"/>
    <w:tmpl w:val="9D74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D1516"/>
    <w:multiLevelType w:val="hybridMultilevel"/>
    <w:tmpl w:val="CECE55E2"/>
    <w:lvl w:ilvl="0" w:tplc="43F2F2E2">
      <w:start w:val="1"/>
      <w:numFmt w:val="bullet"/>
      <w:pStyle w:val="NMS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2031B7"/>
    <w:multiLevelType w:val="hybridMultilevel"/>
    <w:tmpl w:val="0B66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4"/>
  </w:num>
  <w:num w:numId="4">
    <w:abstractNumId w:val="18"/>
  </w:num>
  <w:num w:numId="5">
    <w:abstractNumId w:val="24"/>
    <w:lvlOverride w:ilvl="0">
      <w:startOverride w:val="1"/>
    </w:lvlOverride>
  </w:num>
  <w:num w:numId="6">
    <w:abstractNumId w:val="25"/>
  </w:num>
  <w:num w:numId="7">
    <w:abstractNumId w:val="24"/>
    <w:lvlOverride w:ilvl="0">
      <w:startOverride w:val="1"/>
    </w:lvlOverride>
  </w:num>
  <w:num w:numId="8">
    <w:abstractNumId w:val="24"/>
    <w:lvlOverride w:ilvl="0">
      <w:startOverride w:val="1"/>
    </w:lvlOverride>
  </w:num>
  <w:num w:numId="9">
    <w:abstractNumId w:val="2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30"/>
  </w:num>
  <w:num w:numId="14">
    <w:abstractNumId w:val="20"/>
  </w:num>
  <w:num w:numId="15">
    <w:abstractNumId w:val="31"/>
  </w:num>
  <w:num w:numId="16">
    <w:abstractNumId w:val="22"/>
  </w:num>
  <w:num w:numId="17">
    <w:abstractNumId w:val="15"/>
  </w:num>
  <w:num w:numId="18">
    <w:abstractNumId w:val="23"/>
  </w:num>
  <w:num w:numId="19">
    <w:abstractNumId w:val="21"/>
  </w:num>
  <w:num w:numId="20">
    <w:abstractNumId w:val="16"/>
  </w:num>
  <w:num w:numId="21">
    <w:abstractNumId w:val="28"/>
  </w:num>
  <w:num w:numId="22">
    <w:abstractNumId w:val="17"/>
  </w:num>
  <w:num w:numId="23">
    <w:abstractNumId w:val="11"/>
  </w:num>
  <w:num w:numId="24">
    <w:abstractNumId w:val="29"/>
  </w:num>
  <w:num w:numId="25">
    <w:abstractNumId w:val="26"/>
  </w:num>
  <w:num w:numId="26">
    <w:abstractNumId w:val="12"/>
  </w:num>
  <w:num w:numId="27">
    <w:abstractNumId w:val="19"/>
  </w:num>
  <w:num w:numId="28">
    <w:abstractNumId w:val="10"/>
  </w:num>
  <w:num w:numId="29">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ggs, Patrick">
    <w15:presenceInfo w15:providerId="AD" w15:userId="S-1-5-21-2744878847-1876734302-662453930-344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01"/>
    <w:rsid w:val="00000C09"/>
    <w:rsid w:val="00000CE8"/>
    <w:rsid w:val="00001C81"/>
    <w:rsid w:val="00001D64"/>
    <w:rsid w:val="00002D29"/>
    <w:rsid w:val="00002E2A"/>
    <w:rsid w:val="00003205"/>
    <w:rsid w:val="000049BB"/>
    <w:rsid w:val="000072E9"/>
    <w:rsid w:val="00007B27"/>
    <w:rsid w:val="00010A4E"/>
    <w:rsid w:val="00011792"/>
    <w:rsid w:val="0001193B"/>
    <w:rsid w:val="00011CA5"/>
    <w:rsid w:val="0001260F"/>
    <w:rsid w:val="00012650"/>
    <w:rsid w:val="00012B60"/>
    <w:rsid w:val="00012CAA"/>
    <w:rsid w:val="000142DA"/>
    <w:rsid w:val="0001495A"/>
    <w:rsid w:val="00014B71"/>
    <w:rsid w:val="00015502"/>
    <w:rsid w:val="0001715C"/>
    <w:rsid w:val="000204A4"/>
    <w:rsid w:val="00021164"/>
    <w:rsid w:val="00023219"/>
    <w:rsid w:val="00023BEE"/>
    <w:rsid w:val="00023F96"/>
    <w:rsid w:val="0002402C"/>
    <w:rsid w:val="00024717"/>
    <w:rsid w:val="00024D2B"/>
    <w:rsid w:val="00025384"/>
    <w:rsid w:val="00025521"/>
    <w:rsid w:val="00025F03"/>
    <w:rsid w:val="00026907"/>
    <w:rsid w:val="00026B60"/>
    <w:rsid w:val="00030DB1"/>
    <w:rsid w:val="00030EA5"/>
    <w:rsid w:val="0003161D"/>
    <w:rsid w:val="0003188E"/>
    <w:rsid w:val="000319B2"/>
    <w:rsid w:val="00031A5C"/>
    <w:rsid w:val="00031AC0"/>
    <w:rsid w:val="00031F1D"/>
    <w:rsid w:val="00033C41"/>
    <w:rsid w:val="00035CC3"/>
    <w:rsid w:val="000373FA"/>
    <w:rsid w:val="00040815"/>
    <w:rsid w:val="00040A2D"/>
    <w:rsid w:val="00041CDF"/>
    <w:rsid w:val="00042BC9"/>
    <w:rsid w:val="00042EAD"/>
    <w:rsid w:val="00043B91"/>
    <w:rsid w:val="000451A6"/>
    <w:rsid w:val="000457C5"/>
    <w:rsid w:val="00045F4A"/>
    <w:rsid w:val="0004606A"/>
    <w:rsid w:val="000463A0"/>
    <w:rsid w:val="00046E6B"/>
    <w:rsid w:val="00051342"/>
    <w:rsid w:val="00051EEA"/>
    <w:rsid w:val="00052813"/>
    <w:rsid w:val="00052C26"/>
    <w:rsid w:val="00053244"/>
    <w:rsid w:val="00053F15"/>
    <w:rsid w:val="00054550"/>
    <w:rsid w:val="00055833"/>
    <w:rsid w:val="00055C8C"/>
    <w:rsid w:val="00060C71"/>
    <w:rsid w:val="00060F39"/>
    <w:rsid w:val="00060FEC"/>
    <w:rsid w:val="00062584"/>
    <w:rsid w:val="00064FD1"/>
    <w:rsid w:val="0006646A"/>
    <w:rsid w:val="00066656"/>
    <w:rsid w:val="00066D28"/>
    <w:rsid w:val="0007018A"/>
    <w:rsid w:val="00071855"/>
    <w:rsid w:val="0007327A"/>
    <w:rsid w:val="0007329A"/>
    <w:rsid w:val="00075471"/>
    <w:rsid w:val="00075840"/>
    <w:rsid w:val="00075BC7"/>
    <w:rsid w:val="000777A3"/>
    <w:rsid w:val="0008010B"/>
    <w:rsid w:val="00081C4E"/>
    <w:rsid w:val="0008354F"/>
    <w:rsid w:val="0008363E"/>
    <w:rsid w:val="000842B3"/>
    <w:rsid w:val="00084358"/>
    <w:rsid w:val="000843FD"/>
    <w:rsid w:val="00084689"/>
    <w:rsid w:val="000849E2"/>
    <w:rsid w:val="0008534B"/>
    <w:rsid w:val="00085866"/>
    <w:rsid w:val="00085DE9"/>
    <w:rsid w:val="00086BFE"/>
    <w:rsid w:val="00090E6D"/>
    <w:rsid w:val="00091162"/>
    <w:rsid w:val="0009250B"/>
    <w:rsid w:val="00092A0B"/>
    <w:rsid w:val="000931FE"/>
    <w:rsid w:val="000939A7"/>
    <w:rsid w:val="00093AC3"/>
    <w:rsid w:val="00094CA5"/>
    <w:rsid w:val="00096947"/>
    <w:rsid w:val="00096D7D"/>
    <w:rsid w:val="000A13F6"/>
    <w:rsid w:val="000A1B4D"/>
    <w:rsid w:val="000A1CE2"/>
    <w:rsid w:val="000A27CC"/>
    <w:rsid w:val="000A5585"/>
    <w:rsid w:val="000A5CB7"/>
    <w:rsid w:val="000A5EE0"/>
    <w:rsid w:val="000A6D85"/>
    <w:rsid w:val="000A7088"/>
    <w:rsid w:val="000A71E2"/>
    <w:rsid w:val="000A7535"/>
    <w:rsid w:val="000B166C"/>
    <w:rsid w:val="000B3E33"/>
    <w:rsid w:val="000B3EFE"/>
    <w:rsid w:val="000B4F79"/>
    <w:rsid w:val="000B59B1"/>
    <w:rsid w:val="000B5A1D"/>
    <w:rsid w:val="000B649A"/>
    <w:rsid w:val="000B715F"/>
    <w:rsid w:val="000B72FD"/>
    <w:rsid w:val="000B7A6D"/>
    <w:rsid w:val="000C05FC"/>
    <w:rsid w:val="000C0EA9"/>
    <w:rsid w:val="000C1834"/>
    <w:rsid w:val="000C1EF9"/>
    <w:rsid w:val="000C1F5C"/>
    <w:rsid w:val="000C2BC9"/>
    <w:rsid w:val="000C33B9"/>
    <w:rsid w:val="000C34F4"/>
    <w:rsid w:val="000C3A00"/>
    <w:rsid w:val="000C66E8"/>
    <w:rsid w:val="000C6799"/>
    <w:rsid w:val="000D0000"/>
    <w:rsid w:val="000D034C"/>
    <w:rsid w:val="000D046F"/>
    <w:rsid w:val="000D0B18"/>
    <w:rsid w:val="000D0FCE"/>
    <w:rsid w:val="000D1C86"/>
    <w:rsid w:val="000D267C"/>
    <w:rsid w:val="000D296F"/>
    <w:rsid w:val="000D3674"/>
    <w:rsid w:val="000D45EC"/>
    <w:rsid w:val="000D4696"/>
    <w:rsid w:val="000D46F4"/>
    <w:rsid w:val="000D560F"/>
    <w:rsid w:val="000D5D8D"/>
    <w:rsid w:val="000D60FD"/>
    <w:rsid w:val="000D6BF6"/>
    <w:rsid w:val="000D735F"/>
    <w:rsid w:val="000D7504"/>
    <w:rsid w:val="000D764D"/>
    <w:rsid w:val="000D7BC6"/>
    <w:rsid w:val="000D7C28"/>
    <w:rsid w:val="000E26D2"/>
    <w:rsid w:val="000E2888"/>
    <w:rsid w:val="000E3B25"/>
    <w:rsid w:val="000E4E82"/>
    <w:rsid w:val="000E5425"/>
    <w:rsid w:val="000E5C2E"/>
    <w:rsid w:val="000E6096"/>
    <w:rsid w:val="000E7F9F"/>
    <w:rsid w:val="000F0222"/>
    <w:rsid w:val="000F05DB"/>
    <w:rsid w:val="000F2A1F"/>
    <w:rsid w:val="000F317A"/>
    <w:rsid w:val="000F3B3B"/>
    <w:rsid w:val="000F63BF"/>
    <w:rsid w:val="000F6AA7"/>
    <w:rsid w:val="001038FF"/>
    <w:rsid w:val="00103E27"/>
    <w:rsid w:val="00104393"/>
    <w:rsid w:val="00104B5C"/>
    <w:rsid w:val="001051A9"/>
    <w:rsid w:val="0010592F"/>
    <w:rsid w:val="00105991"/>
    <w:rsid w:val="0010621C"/>
    <w:rsid w:val="00106652"/>
    <w:rsid w:val="001074E6"/>
    <w:rsid w:val="00110268"/>
    <w:rsid w:val="001107B8"/>
    <w:rsid w:val="00111111"/>
    <w:rsid w:val="0011155A"/>
    <w:rsid w:val="00111F12"/>
    <w:rsid w:val="00112FB9"/>
    <w:rsid w:val="00113CE0"/>
    <w:rsid w:val="0011534B"/>
    <w:rsid w:val="001158A8"/>
    <w:rsid w:val="00115F2B"/>
    <w:rsid w:val="00116681"/>
    <w:rsid w:val="00116A8E"/>
    <w:rsid w:val="00116F50"/>
    <w:rsid w:val="00120184"/>
    <w:rsid w:val="001207F2"/>
    <w:rsid w:val="00121CC7"/>
    <w:rsid w:val="00121D61"/>
    <w:rsid w:val="00122F20"/>
    <w:rsid w:val="00122F4E"/>
    <w:rsid w:val="00123475"/>
    <w:rsid w:val="00123894"/>
    <w:rsid w:val="00123E48"/>
    <w:rsid w:val="00124A66"/>
    <w:rsid w:val="00124F84"/>
    <w:rsid w:val="00126276"/>
    <w:rsid w:val="00126590"/>
    <w:rsid w:val="00127AE2"/>
    <w:rsid w:val="00127E2E"/>
    <w:rsid w:val="00127F89"/>
    <w:rsid w:val="00130244"/>
    <w:rsid w:val="00132271"/>
    <w:rsid w:val="001328F8"/>
    <w:rsid w:val="00133EDD"/>
    <w:rsid w:val="00134801"/>
    <w:rsid w:val="0013750D"/>
    <w:rsid w:val="00140383"/>
    <w:rsid w:val="001427BD"/>
    <w:rsid w:val="00143274"/>
    <w:rsid w:val="001434E8"/>
    <w:rsid w:val="00144D68"/>
    <w:rsid w:val="00145263"/>
    <w:rsid w:val="00145CAF"/>
    <w:rsid w:val="00146966"/>
    <w:rsid w:val="00146D99"/>
    <w:rsid w:val="0014720E"/>
    <w:rsid w:val="00147627"/>
    <w:rsid w:val="001476EE"/>
    <w:rsid w:val="0015088C"/>
    <w:rsid w:val="0015306D"/>
    <w:rsid w:val="001533A8"/>
    <w:rsid w:val="0015340D"/>
    <w:rsid w:val="00154539"/>
    <w:rsid w:val="001548EA"/>
    <w:rsid w:val="00154DE5"/>
    <w:rsid w:val="00154EC0"/>
    <w:rsid w:val="00156D4A"/>
    <w:rsid w:val="00156F70"/>
    <w:rsid w:val="00161181"/>
    <w:rsid w:val="00163783"/>
    <w:rsid w:val="001641A7"/>
    <w:rsid w:val="00165AA2"/>
    <w:rsid w:val="00166590"/>
    <w:rsid w:val="00166E24"/>
    <w:rsid w:val="0016769D"/>
    <w:rsid w:val="001676AF"/>
    <w:rsid w:val="00167743"/>
    <w:rsid w:val="0017018C"/>
    <w:rsid w:val="0017213C"/>
    <w:rsid w:val="00172793"/>
    <w:rsid w:val="00174C7D"/>
    <w:rsid w:val="00174D72"/>
    <w:rsid w:val="00174FB4"/>
    <w:rsid w:val="001757A8"/>
    <w:rsid w:val="00175ACB"/>
    <w:rsid w:val="00175C91"/>
    <w:rsid w:val="00175F46"/>
    <w:rsid w:val="00177ECA"/>
    <w:rsid w:val="00182FC2"/>
    <w:rsid w:val="00183B16"/>
    <w:rsid w:val="001845AF"/>
    <w:rsid w:val="0018676A"/>
    <w:rsid w:val="00187169"/>
    <w:rsid w:val="001901FD"/>
    <w:rsid w:val="0019133A"/>
    <w:rsid w:val="00192D02"/>
    <w:rsid w:val="0019330C"/>
    <w:rsid w:val="00193B41"/>
    <w:rsid w:val="00195C2A"/>
    <w:rsid w:val="00197FB4"/>
    <w:rsid w:val="001A1F00"/>
    <w:rsid w:val="001A2C9C"/>
    <w:rsid w:val="001A2F2C"/>
    <w:rsid w:val="001A3953"/>
    <w:rsid w:val="001A3C1A"/>
    <w:rsid w:val="001A3DF3"/>
    <w:rsid w:val="001A4245"/>
    <w:rsid w:val="001A491E"/>
    <w:rsid w:val="001A4958"/>
    <w:rsid w:val="001A4CFF"/>
    <w:rsid w:val="001A5804"/>
    <w:rsid w:val="001A5FD8"/>
    <w:rsid w:val="001B065C"/>
    <w:rsid w:val="001B2137"/>
    <w:rsid w:val="001B272F"/>
    <w:rsid w:val="001B27FF"/>
    <w:rsid w:val="001B3425"/>
    <w:rsid w:val="001B3623"/>
    <w:rsid w:val="001B3FD0"/>
    <w:rsid w:val="001B4160"/>
    <w:rsid w:val="001B6B12"/>
    <w:rsid w:val="001B787D"/>
    <w:rsid w:val="001C0458"/>
    <w:rsid w:val="001C062E"/>
    <w:rsid w:val="001C07EE"/>
    <w:rsid w:val="001C1524"/>
    <w:rsid w:val="001C1FEF"/>
    <w:rsid w:val="001C3DCB"/>
    <w:rsid w:val="001C5C11"/>
    <w:rsid w:val="001D0907"/>
    <w:rsid w:val="001D2996"/>
    <w:rsid w:val="001D2A04"/>
    <w:rsid w:val="001D2B9F"/>
    <w:rsid w:val="001D322C"/>
    <w:rsid w:val="001D33C9"/>
    <w:rsid w:val="001D489A"/>
    <w:rsid w:val="001D5B52"/>
    <w:rsid w:val="001D5DBB"/>
    <w:rsid w:val="001D6550"/>
    <w:rsid w:val="001D657C"/>
    <w:rsid w:val="001D7579"/>
    <w:rsid w:val="001D7DDF"/>
    <w:rsid w:val="001E0162"/>
    <w:rsid w:val="001E01AF"/>
    <w:rsid w:val="001E051D"/>
    <w:rsid w:val="001E2830"/>
    <w:rsid w:val="001E2DB2"/>
    <w:rsid w:val="001E2F40"/>
    <w:rsid w:val="001E360C"/>
    <w:rsid w:val="001E4BF1"/>
    <w:rsid w:val="001E5E19"/>
    <w:rsid w:val="001E6546"/>
    <w:rsid w:val="001E6A98"/>
    <w:rsid w:val="001F063B"/>
    <w:rsid w:val="001F1B6B"/>
    <w:rsid w:val="001F326B"/>
    <w:rsid w:val="001F38A5"/>
    <w:rsid w:val="001F3CE8"/>
    <w:rsid w:val="001F4B68"/>
    <w:rsid w:val="001F4B85"/>
    <w:rsid w:val="001F52CB"/>
    <w:rsid w:val="001F574B"/>
    <w:rsid w:val="001F58F5"/>
    <w:rsid w:val="001F6304"/>
    <w:rsid w:val="001F66E7"/>
    <w:rsid w:val="001F733B"/>
    <w:rsid w:val="001F7B04"/>
    <w:rsid w:val="001F7E54"/>
    <w:rsid w:val="001F7ECF"/>
    <w:rsid w:val="002005EF"/>
    <w:rsid w:val="0020517E"/>
    <w:rsid w:val="00206E0A"/>
    <w:rsid w:val="00211833"/>
    <w:rsid w:val="0021201C"/>
    <w:rsid w:val="00212CFC"/>
    <w:rsid w:val="002130DD"/>
    <w:rsid w:val="00215BF8"/>
    <w:rsid w:val="00215C9B"/>
    <w:rsid w:val="002165EB"/>
    <w:rsid w:val="00216607"/>
    <w:rsid w:val="00217174"/>
    <w:rsid w:val="0021796C"/>
    <w:rsid w:val="00220CF9"/>
    <w:rsid w:val="0022128F"/>
    <w:rsid w:val="00223057"/>
    <w:rsid w:val="00223744"/>
    <w:rsid w:val="00224471"/>
    <w:rsid w:val="00224DE5"/>
    <w:rsid w:val="00225677"/>
    <w:rsid w:val="0022573B"/>
    <w:rsid w:val="0022703A"/>
    <w:rsid w:val="00227283"/>
    <w:rsid w:val="0022730F"/>
    <w:rsid w:val="00231FE2"/>
    <w:rsid w:val="00232E35"/>
    <w:rsid w:val="00233B74"/>
    <w:rsid w:val="002341B1"/>
    <w:rsid w:val="00235704"/>
    <w:rsid w:val="0023581D"/>
    <w:rsid w:val="00235E6D"/>
    <w:rsid w:val="00236386"/>
    <w:rsid w:val="002365BA"/>
    <w:rsid w:val="002371A1"/>
    <w:rsid w:val="00237B66"/>
    <w:rsid w:val="00237E28"/>
    <w:rsid w:val="0024043A"/>
    <w:rsid w:val="00240B1B"/>
    <w:rsid w:val="00240EEF"/>
    <w:rsid w:val="00241108"/>
    <w:rsid w:val="00242B1C"/>
    <w:rsid w:val="00243F29"/>
    <w:rsid w:val="0024451B"/>
    <w:rsid w:val="00245D9D"/>
    <w:rsid w:val="00245FA6"/>
    <w:rsid w:val="002464FF"/>
    <w:rsid w:val="002511A4"/>
    <w:rsid w:val="00251243"/>
    <w:rsid w:val="00253004"/>
    <w:rsid w:val="00254468"/>
    <w:rsid w:val="00254FE0"/>
    <w:rsid w:val="002555A6"/>
    <w:rsid w:val="00255E39"/>
    <w:rsid w:val="0026071F"/>
    <w:rsid w:val="00260A65"/>
    <w:rsid w:val="00262B22"/>
    <w:rsid w:val="00264067"/>
    <w:rsid w:val="002644E0"/>
    <w:rsid w:val="002649F2"/>
    <w:rsid w:val="00264AE2"/>
    <w:rsid w:val="002663D8"/>
    <w:rsid w:val="00266B53"/>
    <w:rsid w:val="00267E85"/>
    <w:rsid w:val="002717F1"/>
    <w:rsid w:val="00271CE8"/>
    <w:rsid w:val="00273CEB"/>
    <w:rsid w:val="00276E26"/>
    <w:rsid w:val="002778C3"/>
    <w:rsid w:val="002801C2"/>
    <w:rsid w:val="0028075D"/>
    <w:rsid w:val="002809B2"/>
    <w:rsid w:val="0028122C"/>
    <w:rsid w:val="00282523"/>
    <w:rsid w:val="002826EC"/>
    <w:rsid w:val="00282946"/>
    <w:rsid w:val="00283AA2"/>
    <w:rsid w:val="00283AE3"/>
    <w:rsid w:val="00283C11"/>
    <w:rsid w:val="002853CD"/>
    <w:rsid w:val="0028542A"/>
    <w:rsid w:val="002854F0"/>
    <w:rsid w:val="00285918"/>
    <w:rsid w:val="00285BFA"/>
    <w:rsid w:val="00285EB4"/>
    <w:rsid w:val="0028790B"/>
    <w:rsid w:val="0028791E"/>
    <w:rsid w:val="00287982"/>
    <w:rsid w:val="00287CB6"/>
    <w:rsid w:val="002909BB"/>
    <w:rsid w:val="00291655"/>
    <w:rsid w:val="00292437"/>
    <w:rsid w:val="0029305B"/>
    <w:rsid w:val="00293B1E"/>
    <w:rsid w:val="0029426E"/>
    <w:rsid w:val="00294310"/>
    <w:rsid w:val="00294B8C"/>
    <w:rsid w:val="00294BA0"/>
    <w:rsid w:val="002962A8"/>
    <w:rsid w:val="002969F9"/>
    <w:rsid w:val="002A04F5"/>
    <w:rsid w:val="002A1B7D"/>
    <w:rsid w:val="002A2CA4"/>
    <w:rsid w:val="002A4374"/>
    <w:rsid w:val="002A4CDC"/>
    <w:rsid w:val="002A4FF3"/>
    <w:rsid w:val="002A5680"/>
    <w:rsid w:val="002A59A9"/>
    <w:rsid w:val="002A602E"/>
    <w:rsid w:val="002A6A48"/>
    <w:rsid w:val="002A72F4"/>
    <w:rsid w:val="002A745B"/>
    <w:rsid w:val="002A792A"/>
    <w:rsid w:val="002B097E"/>
    <w:rsid w:val="002B1FF1"/>
    <w:rsid w:val="002B2358"/>
    <w:rsid w:val="002B36B4"/>
    <w:rsid w:val="002B441C"/>
    <w:rsid w:val="002B4A67"/>
    <w:rsid w:val="002B4F2E"/>
    <w:rsid w:val="002B5588"/>
    <w:rsid w:val="002B5E30"/>
    <w:rsid w:val="002C0AD0"/>
    <w:rsid w:val="002C13F6"/>
    <w:rsid w:val="002C1729"/>
    <w:rsid w:val="002C1AED"/>
    <w:rsid w:val="002C2414"/>
    <w:rsid w:val="002C2646"/>
    <w:rsid w:val="002C2816"/>
    <w:rsid w:val="002C2D77"/>
    <w:rsid w:val="002C3F67"/>
    <w:rsid w:val="002C4564"/>
    <w:rsid w:val="002C5CAA"/>
    <w:rsid w:val="002C6807"/>
    <w:rsid w:val="002C7010"/>
    <w:rsid w:val="002C7633"/>
    <w:rsid w:val="002D0C18"/>
    <w:rsid w:val="002D0DA3"/>
    <w:rsid w:val="002D0EA0"/>
    <w:rsid w:val="002D1BB3"/>
    <w:rsid w:val="002D3582"/>
    <w:rsid w:val="002D3920"/>
    <w:rsid w:val="002D4375"/>
    <w:rsid w:val="002D454D"/>
    <w:rsid w:val="002D4B30"/>
    <w:rsid w:val="002D5841"/>
    <w:rsid w:val="002D5845"/>
    <w:rsid w:val="002D5868"/>
    <w:rsid w:val="002D58FB"/>
    <w:rsid w:val="002D639A"/>
    <w:rsid w:val="002D64C0"/>
    <w:rsid w:val="002D6899"/>
    <w:rsid w:val="002E0F7C"/>
    <w:rsid w:val="002E1452"/>
    <w:rsid w:val="002E1F4A"/>
    <w:rsid w:val="002E2869"/>
    <w:rsid w:val="002E321C"/>
    <w:rsid w:val="002E371E"/>
    <w:rsid w:val="002E3CB1"/>
    <w:rsid w:val="002E4826"/>
    <w:rsid w:val="002E5040"/>
    <w:rsid w:val="002E544B"/>
    <w:rsid w:val="002E56C1"/>
    <w:rsid w:val="002E57D9"/>
    <w:rsid w:val="002E5F18"/>
    <w:rsid w:val="002E6715"/>
    <w:rsid w:val="002F0003"/>
    <w:rsid w:val="002F0107"/>
    <w:rsid w:val="002F075E"/>
    <w:rsid w:val="002F0C6F"/>
    <w:rsid w:val="002F155D"/>
    <w:rsid w:val="002F161B"/>
    <w:rsid w:val="002F1D46"/>
    <w:rsid w:val="002F2F60"/>
    <w:rsid w:val="002F3C4C"/>
    <w:rsid w:val="002F3D90"/>
    <w:rsid w:val="002F4272"/>
    <w:rsid w:val="002F42B8"/>
    <w:rsid w:val="002F52B4"/>
    <w:rsid w:val="002F52DC"/>
    <w:rsid w:val="002F566D"/>
    <w:rsid w:val="002F58DC"/>
    <w:rsid w:val="002F60BA"/>
    <w:rsid w:val="002F6DCC"/>
    <w:rsid w:val="002F7F27"/>
    <w:rsid w:val="00300E91"/>
    <w:rsid w:val="00301C63"/>
    <w:rsid w:val="00301CF6"/>
    <w:rsid w:val="003028F7"/>
    <w:rsid w:val="0030344C"/>
    <w:rsid w:val="00304695"/>
    <w:rsid w:val="003056EE"/>
    <w:rsid w:val="00305929"/>
    <w:rsid w:val="00305A78"/>
    <w:rsid w:val="00306EFE"/>
    <w:rsid w:val="003113ED"/>
    <w:rsid w:val="00311548"/>
    <w:rsid w:val="0031190D"/>
    <w:rsid w:val="00311DDF"/>
    <w:rsid w:val="00315209"/>
    <w:rsid w:val="003159A3"/>
    <w:rsid w:val="00316789"/>
    <w:rsid w:val="0031687E"/>
    <w:rsid w:val="00316BA6"/>
    <w:rsid w:val="00317C49"/>
    <w:rsid w:val="0032066D"/>
    <w:rsid w:val="0032222C"/>
    <w:rsid w:val="003247FE"/>
    <w:rsid w:val="003254C8"/>
    <w:rsid w:val="00326B71"/>
    <w:rsid w:val="00326BC6"/>
    <w:rsid w:val="003273A4"/>
    <w:rsid w:val="00327E44"/>
    <w:rsid w:val="003305DC"/>
    <w:rsid w:val="003309DA"/>
    <w:rsid w:val="003310BA"/>
    <w:rsid w:val="0033116B"/>
    <w:rsid w:val="003324B1"/>
    <w:rsid w:val="00332A33"/>
    <w:rsid w:val="00333556"/>
    <w:rsid w:val="003336A8"/>
    <w:rsid w:val="003345CC"/>
    <w:rsid w:val="00334B4A"/>
    <w:rsid w:val="00335739"/>
    <w:rsid w:val="0033590D"/>
    <w:rsid w:val="00337195"/>
    <w:rsid w:val="003372D5"/>
    <w:rsid w:val="0033738E"/>
    <w:rsid w:val="00341794"/>
    <w:rsid w:val="00343C9D"/>
    <w:rsid w:val="00344BD0"/>
    <w:rsid w:val="003452DF"/>
    <w:rsid w:val="0034697A"/>
    <w:rsid w:val="00346EB0"/>
    <w:rsid w:val="00346EBF"/>
    <w:rsid w:val="00346F86"/>
    <w:rsid w:val="0035155D"/>
    <w:rsid w:val="0035159A"/>
    <w:rsid w:val="00352E25"/>
    <w:rsid w:val="00352F39"/>
    <w:rsid w:val="00354942"/>
    <w:rsid w:val="00355E5A"/>
    <w:rsid w:val="00357102"/>
    <w:rsid w:val="00357CD8"/>
    <w:rsid w:val="003604B1"/>
    <w:rsid w:val="003608ED"/>
    <w:rsid w:val="00361491"/>
    <w:rsid w:val="00361562"/>
    <w:rsid w:val="00362863"/>
    <w:rsid w:val="00363434"/>
    <w:rsid w:val="00364FDC"/>
    <w:rsid w:val="00366222"/>
    <w:rsid w:val="00366D9D"/>
    <w:rsid w:val="003673AC"/>
    <w:rsid w:val="00367735"/>
    <w:rsid w:val="003679D0"/>
    <w:rsid w:val="00370247"/>
    <w:rsid w:val="003705D3"/>
    <w:rsid w:val="00371028"/>
    <w:rsid w:val="00371AC4"/>
    <w:rsid w:val="00371BA5"/>
    <w:rsid w:val="0037247F"/>
    <w:rsid w:val="00372AAB"/>
    <w:rsid w:val="003730D1"/>
    <w:rsid w:val="0037316A"/>
    <w:rsid w:val="00373AC0"/>
    <w:rsid w:val="00375289"/>
    <w:rsid w:val="00375950"/>
    <w:rsid w:val="00375C09"/>
    <w:rsid w:val="0037685E"/>
    <w:rsid w:val="00377B19"/>
    <w:rsid w:val="00381115"/>
    <w:rsid w:val="00381383"/>
    <w:rsid w:val="00381AC9"/>
    <w:rsid w:val="00381C75"/>
    <w:rsid w:val="0038372B"/>
    <w:rsid w:val="00383943"/>
    <w:rsid w:val="0038433B"/>
    <w:rsid w:val="0038462C"/>
    <w:rsid w:val="00384D08"/>
    <w:rsid w:val="00384F0D"/>
    <w:rsid w:val="00384F10"/>
    <w:rsid w:val="003855F0"/>
    <w:rsid w:val="00385B6B"/>
    <w:rsid w:val="00386AFC"/>
    <w:rsid w:val="0039054D"/>
    <w:rsid w:val="003916FE"/>
    <w:rsid w:val="00392188"/>
    <w:rsid w:val="00392272"/>
    <w:rsid w:val="00393874"/>
    <w:rsid w:val="003940A7"/>
    <w:rsid w:val="003946C7"/>
    <w:rsid w:val="00394806"/>
    <w:rsid w:val="0039481F"/>
    <w:rsid w:val="00394EC4"/>
    <w:rsid w:val="00395EE3"/>
    <w:rsid w:val="00395F3C"/>
    <w:rsid w:val="003960E5"/>
    <w:rsid w:val="00396765"/>
    <w:rsid w:val="00396B33"/>
    <w:rsid w:val="0039768D"/>
    <w:rsid w:val="003A0810"/>
    <w:rsid w:val="003A151D"/>
    <w:rsid w:val="003A2603"/>
    <w:rsid w:val="003A30CD"/>
    <w:rsid w:val="003A4933"/>
    <w:rsid w:val="003A554E"/>
    <w:rsid w:val="003A59EF"/>
    <w:rsid w:val="003A694E"/>
    <w:rsid w:val="003A695C"/>
    <w:rsid w:val="003A735F"/>
    <w:rsid w:val="003B06AD"/>
    <w:rsid w:val="003B06FB"/>
    <w:rsid w:val="003B1DE2"/>
    <w:rsid w:val="003B1E6C"/>
    <w:rsid w:val="003B32F6"/>
    <w:rsid w:val="003B4DE4"/>
    <w:rsid w:val="003B56DA"/>
    <w:rsid w:val="003B57E0"/>
    <w:rsid w:val="003B65B1"/>
    <w:rsid w:val="003B68C6"/>
    <w:rsid w:val="003B6AFD"/>
    <w:rsid w:val="003B77EC"/>
    <w:rsid w:val="003C15DA"/>
    <w:rsid w:val="003C207F"/>
    <w:rsid w:val="003C3B0B"/>
    <w:rsid w:val="003C3E5C"/>
    <w:rsid w:val="003C5546"/>
    <w:rsid w:val="003C56FE"/>
    <w:rsid w:val="003C59B1"/>
    <w:rsid w:val="003C5C42"/>
    <w:rsid w:val="003C63B5"/>
    <w:rsid w:val="003C64EE"/>
    <w:rsid w:val="003C774A"/>
    <w:rsid w:val="003C782E"/>
    <w:rsid w:val="003C7830"/>
    <w:rsid w:val="003D019D"/>
    <w:rsid w:val="003D09CA"/>
    <w:rsid w:val="003D0DD6"/>
    <w:rsid w:val="003D0F30"/>
    <w:rsid w:val="003D15FB"/>
    <w:rsid w:val="003D2A16"/>
    <w:rsid w:val="003D3284"/>
    <w:rsid w:val="003D370E"/>
    <w:rsid w:val="003D3D2C"/>
    <w:rsid w:val="003D49FD"/>
    <w:rsid w:val="003D4CDC"/>
    <w:rsid w:val="003D5D90"/>
    <w:rsid w:val="003D7107"/>
    <w:rsid w:val="003E039A"/>
    <w:rsid w:val="003E2371"/>
    <w:rsid w:val="003E2D60"/>
    <w:rsid w:val="003E31F8"/>
    <w:rsid w:val="003E5028"/>
    <w:rsid w:val="003E52AA"/>
    <w:rsid w:val="003E5365"/>
    <w:rsid w:val="003E6098"/>
    <w:rsid w:val="003E6C42"/>
    <w:rsid w:val="003E6CF1"/>
    <w:rsid w:val="003E7C56"/>
    <w:rsid w:val="003E7FB7"/>
    <w:rsid w:val="003F039F"/>
    <w:rsid w:val="003F2AB0"/>
    <w:rsid w:val="003F5CCD"/>
    <w:rsid w:val="003F5E45"/>
    <w:rsid w:val="003F5F1D"/>
    <w:rsid w:val="003F6947"/>
    <w:rsid w:val="003F6CBB"/>
    <w:rsid w:val="003F74E9"/>
    <w:rsid w:val="00401209"/>
    <w:rsid w:val="0040201D"/>
    <w:rsid w:val="00402224"/>
    <w:rsid w:val="00402E8B"/>
    <w:rsid w:val="0040457F"/>
    <w:rsid w:val="004053C1"/>
    <w:rsid w:val="004115FA"/>
    <w:rsid w:val="004124DD"/>
    <w:rsid w:val="00413193"/>
    <w:rsid w:val="00413AD3"/>
    <w:rsid w:val="004142C0"/>
    <w:rsid w:val="00414F16"/>
    <w:rsid w:val="00415324"/>
    <w:rsid w:val="004164E8"/>
    <w:rsid w:val="00416502"/>
    <w:rsid w:val="004165FD"/>
    <w:rsid w:val="004167A5"/>
    <w:rsid w:val="004176C3"/>
    <w:rsid w:val="00417FEE"/>
    <w:rsid w:val="004213FC"/>
    <w:rsid w:val="00422011"/>
    <w:rsid w:val="0042274F"/>
    <w:rsid w:val="00422912"/>
    <w:rsid w:val="004231AD"/>
    <w:rsid w:val="00423E2A"/>
    <w:rsid w:val="00425322"/>
    <w:rsid w:val="00425B35"/>
    <w:rsid w:val="00425EF4"/>
    <w:rsid w:val="00426518"/>
    <w:rsid w:val="004272D7"/>
    <w:rsid w:val="004321DB"/>
    <w:rsid w:val="0043251E"/>
    <w:rsid w:val="00432FA0"/>
    <w:rsid w:val="00434730"/>
    <w:rsid w:val="0043484F"/>
    <w:rsid w:val="0043533D"/>
    <w:rsid w:val="00435CEA"/>
    <w:rsid w:val="0043794F"/>
    <w:rsid w:val="0044394A"/>
    <w:rsid w:val="00443EE8"/>
    <w:rsid w:val="0044673F"/>
    <w:rsid w:val="0044685E"/>
    <w:rsid w:val="00446CE5"/>
    <w:rsid w:val="00446E38"/>
    <w:rsid w:val="004475EF"/>
    <w:rsid w:val="00447E9A"/>
    <w:rsid w:val="00451AAB"/>
    <w:rsid w:val="00452118"/>
    <w:rsid w:val="004521B3"/>
    <w:rsid w:val="004530D5"/>
    <w:rsid w:val="004534B8"/>
    <w:rsid w:val="00454B21"/>
    <w:rsid w:val="0045524D"/>
    <w:rsid w:val="00455830"/>
    <w:rsid w:val="00455974"/>
    <w:rsid w:val="00455D5D"/>
    <w:rsid w:val="004562CA"/>
    <w:rsid w:val="00456EA5"/>
    <w:rsid w:val="004570F1"/>
    <w:rsid w:val="00460365"/>
    <w:rsid w:val="00462797"/>
    <w:rsid w:val="004628A5"/>
    <w:rsid w:val="00463B6C"/>
    <w:rsid w:val="00463E38"/>
    <w:rsid w:val="004648A7"/>
    <w:rsid w:val="00464DE3"/>
    <w:rsid w:val="00465AB4"/>
    <w:rsid w:val="00465B1D"/>
    <w:rsid w:val="00466DC8"/>
    <w:rsid w:val="0046750C"/>
    <w:rsid w:val="00467DB3"/>
    <w:rsid w:val="00467F8A"/>
    <w:rsid w:val="00470226"/>
    <w:rsid w:val="0047083C"/>
    <w:rsid w:val="00470893"/>
    <w:rsid w:val="00472678"/>
    <w:rsid w:val="00472C05"/>
    <w:rsid w:val="00473480"/>
    <w:rsid w:val="00473C18"/>
    <w:rsid w:val="00474109"/>
    <w:rsid w:val="00474671"/>
    <w:rsid w:val="004748C2"/>
    <w:rsid w:val="0047536C"/>
    <w:rsid w:val="00476181"/>
    <w:rsid w:val="00476976"/>
    <w:rsid w:val="00477D0B"/>
    <w:rsid w:val="00481967"/>
    <w:rsid w:val="00481E0D"/>
    <w:rsid w:val="004826D1"/>
    <w:rsid w:val="00482DB9"/>
    <w:rsid w:val="00482ED5"/>
    <w:rsid w:val="004835B3"/>
    <w:rsid w:val="00484D6C"/>
    <w:rsid w:val="00484F7F"/>
    <w:rsid w:val="00485B27"/>
    <w:rsid w:val="00485EEB"/>
    <w:rsid w:val="004870CF"/>
    <w:rsid w:val="004921BE"/>
    <w:rsid w:val="004925CD"/>
    <w:rsid w:val="004932AA"/>
    <w:rsid w:val="00493827"/>
    <w:rsid w:val="00493858"/>
    <w:rsid w:val="0049395F"/>
    <w:rsid w:val="00495CAF"/>
    <w:rsid w:val="00495F7D"/>
    <w:rsid w:val="004966B9"/>
    <w:rsid w:val="0049670B"/>
    <w:rsid w:val="00496AC4"/>
    <w:rsid w:val="00496FF6"/>
    <w:rsid w:val="004978F5"/>
    <w:rsid w:val="004A06E8"/>
    <w:rsid w:val="004A0BB0"/>
    <w:rsid w:val="004A11BC"/>
    <w:rsid w:val="004A13D5"/>
    <w:rsid w:val="004A371C"/>
    <w:rsid w:val="004A414C"/>
    <w:rsid w:val="004A4662"/>
    <w:rsid w:val="004A4CC2"/>
    <w:rsid w:val="004A516C"/>
    <w:rsid w:val="004A51D3"/>
    <w:rsid w:val="004A555C"/>
    <w:rsid w:val="004A5D04"/>
    <w:rsid w:val="004A60CC"/>
    <w:rsid w:val="004A6668"/>
    <w:rsid w:val="004A680F"/>
    <w:rsid w:val="004A6D10"/>
    <w:rsid w:val="004B0369"/>
    <w:rsid w:val="004B07E0"/>
    <w:rsid w:val="004B0D46"/>
    <w:rsid w:val="004B1FEE"/>
    <w:rsid w:val="004B2242"/>
    <w:rsid w:val="004B28AF"/>
    <w:rsid w:val="004B3410"/>
    <w:rsid w:val="004B386B"/>
    <w:rsid w:val="004B3B40"/>
    <w:rsid w:val="004B42BB"/>
    <w:rsid w:val="004B48E1"/>
    <w:rsid w:val="004B6066"/>
    <w:rsid w:val="004B6D2A"/>
    <w:rsid w:val="004B7074"/>
    <w:rsid w:val="004C0BCF"/>
    <w:rsid w:val="004C0E7A"/>
    <w:rsid w:val="004C14C3"/>
    <w:rsid w:val="004C1E0F"/>
    <w:rsid w:val="004C3BCF"/>
    <w:rsid w:val="004C52DA"/>
    <w:rsid w:val="004C581A"/>
    <w:rsid w:val="004C6B13"/>
    <w:rsid w:val="004C70F0"/>
    <w:rsid w:val="004C7182"/>
    <w:rsid w:val="004C7AA3"/>
    <w:rsid w:val="004D09CD"/>
    <w:rsid w:val="004D0E3D"/>
    <w:rsid w:val="004D128C"/>
    <w:rsid w:val="004D277C"/>
    <w:rsid w:val="004D2BD9"/>
    <w:rsid w:val="004D2F5F"/>
    <w:rsid w:val="004D344A"/>
    <w:rsid w:val="004D395A"/>
    <w:rsid w:val="004D3E7D"/>
    <w:rsid w:val="004D456F"/>
    <w:rsid w:val="004D5AE5"/>
    <w:rsid w:val="004D6647"/>
    <w:rsid w:val="004D6F61"/>
    <w:rsid w:val="004D7B81"/>
    <w:rsid w:val="004E045C"/>
    <w:rsid w:val="004E0EE0"/>
    <w:rsid w:val="004E253D"/>
    <w:rsid w:val="004E341D"/>
    <w:rsid w:val="004E360C"/>
    <w:rsid w:val="004E45AC"/>
    <w:rsid w:val="004E6038"/>
    <w:rsid w:val="004E685D"/>
    <w:rsid w:val="004E6F3D"/>
    <w:rsid w:val="004E759F"/>
    <w:rsid w:val="004F0E17"/>
    <w:rsid w:val="004F19B0"/>
    <w:rsid w:val="004F1C0E"/>
    <w:rsid w:val="004F214E"/>
    <w:rsid w:val="004F3DEA"/>
    <w:rsid w:val="004F4E04"/>
    <w:rsid w:val="004F5D66"/>
    <w:rsid w:val="004F6F26"/>
    <w:rsid w:val="004F7387"/>
    <w:rsid w:val="004F7B56"/>
    <w:rsid w:val="00500733"/>
    <w:rsid w:val="00500A2D"/>
    <w:rsid w:val="00501A6C"/>
    <w:rsid w:val="005022BB"/>
    <w:rsid w:val="00503C06"/>
    <w:rsid w:val="00503C17"/>
    <w:rsid w:val="00503F5D"/>
    <w:rsid w:val="00504574"/>
    <w:rsid w:val="00510B4D"/>
    <w:rsid w:val="0051180F"/>
    <w:rsid w:val="00511C50"/>
    <w:rsid w:val="00513C3B"/>
    <w:rsid w:val="00513CDF"/>
    <w:rsid w:val="005141E1"/>
    <w:rsid w:val="00514D0B"/>
    <w:rsid w:val="00515E2C"/>
    <w:rsid w:val="00515F77"/>
    <w:rsid w:val="005161E6"/>
    <w:rsid w:val="00516288"/>
    <w:rsid w:val="005169C5"/>
    <w:rsid w:val="005172D8"/>
    <w:rsid w:val="005174CB"/>
    <w:rsid w:val="00520092"/>
    <w:rsid w:val="00520118"/>
    <w:rsid w:val="00521EFA"/>
    <w:rsid w:val="00522CEE"/>
    <w:rsid w:val="00525730"/>
    <w:rsid w:val="00525B5D"/>
    <w:rsid w:val="00525DF3"/>
    <w:rsid w:val="00526915"/>
    <w:rsid w:val="00526983"/>
    <w:rsid w:val="00527AAB"/>
    <w:rsid w:val="00527C4E"/>
    <w:rsid w:val="0053154A"/>
    <w:rsid w:val="005321C9"/>
    <w:rsid w:val="00533370"/>
    <w:rsid w:val="00533B40"/>
    <w:rsid w:val="00534022"/>
    <w:rsid w:val="005342CB"/>
    <w:rsid w:val="005346CC"/>
    <w:rsid w:val="00534E98"/>
    <w:rsid w:val="00534EC7"/>
    <w:rsid w:val="005350B7"/>
    <w:rsid w:val="00535871"/>
    <w:rsid w:val="00535956"/>
    <w:rsid w:val="00536038"/>
    <w:rsid w:val="0053626C"/>
    <w:rsid w:val="005367DB"/>
    <w:rsid w:val="005369BC"/>
    <w:rsid w:val="005369F7"/>
    <w:rsid w:val="005405BD"/>
    <w:rsid w:val="00541095"/>
    <w:rsid w:val="00541D50"/>
    <w:rsid w:val="00542AEF"/>
    <w:rsid w:val="005437DD"/>
    <w:rsid w:val="0054426D"/>
    <w:rsid w:val="005454DC"/>
    <w:rsid w:val="005461B7"/>
    <w:rsid w:val="0054644F"/>
    <w:rsid w:val="0054769F"/>
    <w:rsid w:val="00550295"/>
    <w:rsid w:val="005513CE"/>
    <w:rsid w:val="00551B54"/>
    <w:rsid w:val="00552202"/>
    <w:rsid w:val="00552509"/>
    <w:rsid w:val="005529AA"/>
    <w:rsid w:val="00552D91"/>
    <w:rsid w:val="00553A01"/>
    <w:rsid w:val="00553CCC"/>
    <w:rsid w:val="005541BB"/>
    <w:rsid w:val="00554312"/>
    <w:rsid w:val="0055512A"/>
    <w:rsid w:val="00555372"/>
    <w:rsid w:val="00556384"/>
    <w:rsid w:val="00557008"/>
    <w:rsid w:val="005572EE"/>
    <w:rsid w:val="00557C9E"/>
    <w:rsid w:val="005604B9"/>
    <w:rsid w:val="00561408"/>
    <w:rsid w:val="00561912"/>
    <w:rsid w:val="00563724"/>
    <w:rsid w:val="00563951"/>
    <w:rsid w:val="005647E3"/>
    <w:rsid w:val="0056501A"/>
    <w:rsid w:val="005657C4"/>
    <w:rsid w:val="00566F01"/>
    <w:rsid w:val="00567090"/>
    <w:rsid w:val="00567B31"/>
    <w:rsid w:val="00570BDB"/>
    <w:rsid w:val="00570ED8"/>
    <w:rsid w:val="00572083"/>
    <w:rsid w:val="00572DB1"/>
    <w:rsid w:val="00573C37"/>
    <w:rsid w:val="00574EC3"/>
    <w:rsid w:val="005752DC"/>
    <w:rsid w:val="00575890"/>
    <w:rsid w:val="00575EDA"/>
    <w:rsid w:val="00575F74"/>
    <w:rsid w:val="00576B32"/>
    <w:rsid w:val="00576D3C"/>
    <w:rsid w:val="0057733B"/>
    <w:rsid w:val="0058064E"/>
    <w:rsid w:val="0058080B"/>
    <w:rsid w:val="00581296"/>
    <w:rsid w:val="00583BE4"/>
    <w:rsid w:val="00584157"/>
    <w:rsid w:val="0058459C"/>
    <w:rsid w:val="005903F2"/>
    <w:rsid w:val="00592586"/>
    <w:rsid w:val="00592C6B"/>
    <w:rsid w:val="00592E2A"/>
    <w:rsid w:val="00592F15"/>
    <w:rsid w:val="00592F90"/>
    <w:rsid w:val="005930AC"/>
    <w:rsid w:val="00593530"/>
    <w:rsid w:val="005938D2"/>
    <w:rsid w:val="005939DA"/>
    <w:rsid w:val="00593B4C"/>
    <w:rsid w:val="00595466"/>
    <w:rsid w:val="005957AF"/>
    <w:rsid w:val="0059585F"/>
    <w:rsid w:val="00595BC2"/>
    <w:rsid w:val="00596CCF"/>
    <w:rsid w:val="00596D88"/>
    <w:rsid w:val="00597714"/>
    <w:rsid w:val="005A022C"/>
    <w:rsid w:val="005A0B09"/>
    <w:rsid w:val="005A13D1"/>
    <w:rsid w:val="005A17D0"/>
    <w:rsid w:val="005A2105"/>
    <w:rsid w:val="005A30BD"/>
    <w:rsid w:val="005A3381"/>
    <w:rsid w:val="005A4842"/>
    <w:rsid w:val="005A6D2E"/>
    <w:rsid w:val="005A6DE9"/>
    <w:rsid w:val="005A7BAB"/>
    <w:rsid w:val="005B0488"/>
    <w:rsid w:val="005B1190"/>
    <w:rsid w:val="005B11FA"/>
    <w:rsid w:val="005B224F"/>
    <w:rsid w:val="005B2458"/>
    <w:rsid w:val="005B30D8"/>
    <w:rsid w:val="005B31A6"/>
    <w:rsid w:val="005B3D6F"/>
    <w:rsid w:val="005B3FDE"/>
    <w:rsid w:val="005B4163"/>
    <w:rsid w:val="005B4E8A"/>
    <w:rsid w:val="005B54E9"/>
    <w:rsid w:val="005B666B"/>
    <w:rsid w:val="005B6A9D"/>
    <w:rsid w:val="005B6D5D"/>
    <w:rsid w:val="005C0B7D"/>
    <w:rsid w:val="005C15F3"/>
    <w:rsid w:val="005C1868"/>
    <w:rsid w:val="005C1A5F"/>
    <w:rsid w:val="005C1BE5"/>
    <w:rsid w:val="005C1FE3"/>
    <w:rsid w:val="005C255D"/>
    <w:rsid w:val="005C2A56"/>
    <w:rsid w:val="005C348A"/>
    <w:rsid w:val="005C3A84"/>
    <w:rsid w:val="005C3A8C"/>
    <w:rsid w:val="005C5831"/>
    <w:rsid w:val="005C5EF2"/>
    <w:rsid w:val="005C60BC"/>
    <w:rsid w:val="005C6D57"/>
    <w:rsid w:val="005D1455"/>
    <w:rsid w:val="005D1614"/>
    <w:rsid w:val="005D1D73"/>
    <w:rsid w:val="005D24E4"/>
    <w:rsid w:val="005D2545"/>
    <w:rsid w:val="005D4FF9"/>
    <w:rsid w:val="005D5136"/>
    <w:rsid w:val="005D5CE2"/>
    <w:rsid w:val="005D5FF0"/>
    <w:rsid w:val="005D629A"/>
    <w:rsid w:val="005E0424"/>
    <w:rsid w:val="005E0BB3"/>
    <w:rsid w:val="005E1DC4"/>
    <w:rsid w:val="005E2672"/>
    <w:rsid w:val="005E29DE"/>
    <w:rsid w:val="005E2AE8"/>
    <w:rsid w:val="005E2E16"/>
    <w:rsid w:val="005E2FB5"/>
    <w:rsid w:val="005E3C09"/>
    <w:rsid w:val="005E3F75"/>
    <w:rsid w:val="005E58E1"/>
    <w:rsid w:val="005E59D3"/>
    <w:rsid w:val="005E6035"/>
    <w:rsid w:val="005E7F75"/>
    <w:rsid w:val="005F0D02"/>
    <w:rsid w:val="005F1305"/>
    <w:rsid w:val="005F199E"/>
    <w:rsid w:val="005F1C35"/>
    <w:rsid w:val="005F2A9F"/>
    <w:rsid w:val="005F2DE2"/>
    <w:rsid w:val="005F324A"/>
    <w:rsid w:val="005F3376"/>
    <w:rsid w:val="005F38FA"/>
    <w:rsid w:val="005F4A53"/>
    <w:rsid w:val="005F5A74"/>
    <w:rsid w:val="005F64E9"/>
    <w:rsid w:val="005F6BE4"/>
    <w:rsid w:val="005F7E7D"/>
    <w:rsid w:val="006002F5"/>
    <w:rsid w:val="006003F3"/>
    <w:rsid w:val="0060094C"/>
    <w:rsid w:val="00601204"/>
    <w:rsid w:val="00602D11"/>
    <w:rsid w:val="00604B5A"/>
    <w:rsid w:val="00604E0B"/>
    <w:rsid w:val="006054EB"/>
    <w:rsid w:val="0060581B"/>
    <w:rsid w:val="00605994"/>
    <w:rsid w:val="006059E2"/>
    <w:rsid w:val="0060618D"/>
    <w:rsid w:val="006062BC"/>
    <w:rsid w:val="00606941"/>
    <w:rsid w:val="00610229"/>
    <w:rsid w:val="00611CF6"/>
    <w:rsid w:val="00612564"/>
    <w:rsid w:val="00612C96"/>
    <w:rsid w:val="00613183"/>
    <w:rsid w:val="006133F3"/>
    <w:rsid w:val="00614FDB"/>
    <w:rsid w:val="0061748D"/>
    <w:rsid w:val="00617BF7"/>
    <w:rsid w:val="00620C53"/>
    <w:rsid w:val="00620F4B"/>
    <w:rsid w:val="00621C68"/>
    <w:rsid w:val="00621E2B"/>
    <w:rsid w:val="00622058"/>
    <w:rsid w:val="006227E6"/>
    <w:rsid w:val="0062283A"/>
    <w:rsid w:val="006228E8"/>
    <w:rsid w:val="006229FF"/>
    <w:rsid w:val="006231EC"/>
    <w:rsid w:val="00623F76"/>
    <w:rsid w:val="0062520D"/>
    <w:rsid w:val="00625908"/>
    <w:rsid w:val="00625C40"/>
    <w:rsid w:val="00625E87"/>
    <w:rsid w:val="006261AE"/>
    <w:rsid w:val="00626EF1"/>
    <w:rsid w:val="00632DEA"/>
    <w:rsid w:val="00633494"/>
    <w:rsid w:val="00634012"/>
    <w:rsid w:val="006347CA"/>
    <w:rsid w:val="00635B3D"/>
    <w:rsid w:val="00635BC1"/>
    <w:rsid w:val="00635FBA"/>
    <w:rsid w:val="00636408"/>
    <w:rsid w:val="0063665E"/>
    <w:rsid w:val="00636A1A"/>
    <w:rsid w:val="00637368"/>
    <w:rsid w:val="00637775"/>
    <w:rsid w:val="00640788"/>
    <w:rsid w:val="0064174F"/>
    <w:rsid w:val="006429FF"/>
    <w:rsid w:val="00642AF3"/>
    <w:rsid w:val="00642C65"/>
    <w:rsid w:val="00642F27"/>
    <w:rsid w:val="00643503"/>
    <w:rsid w:val="0064396E"/>
    <w:rsid w:val="00643EE0"/>
    <w:rsid w:val="006442A6"/>
    <w:rsid w:val="0064558C"/>
    <w:rsid w:val="00646A3F"/>
    <w:rsid w:val="006500CF"/>
    <w:rsid w:val="00650F00"/>
    <w:rsid w:val="00653D42"/>
    <w:rsid w:val="006546FB"/>
    <w:rsid w:val="006548B6"/>
    <w:rsid w:val="00656EEA"/>
    <w:rsid w:val="0065757A"/>
    <w:rsid w:val="00657723"/>
    <w:rsid w:val="00657AC5"/>
    <w:rsid w:val="006656C6"/>
    <w:rsid w:val="006658B5"/>
    <w:rsid w:val="006660B7"/>
    <w:rsid w:val="00666331"/>
    <w:rsid w:val="00667518"/>
    <w:rsid w:val="006677F0"/>
    <w:rsid w:val="00670BF7"/>
    <w:rsid w:val="006712D9"/>
    <w:rsid w:val="00674DCC"/>
    <w:rsid w:val="006751A2"/>
    <w:rsid w:val="00675C57"/>
    <w:rsid w:val="00675CDC"/>
    <w:rsid w:val="006772FA"/>
    <w:rsid w:val="00680E9C"/>
    <w:rsid w:val="006815FA"/>
    <w:rsid w:val="00683029"/>
    <w:rsid w:val="00684D38"/>
    <w:rsid w:val="00685594"/>
    <w:rsid w:val="0068569F"/>
    <w:rsid w:val="006866DF"/>
    <w:rsid w:val="00686F48"/>
    <w:rsid w:val="00687B55"/>
    <w:rsid w:val="00690001"/>
    <w:rsid w:val="0069015D"/>
    <w:rsid w:val="006910F2"/>
    <w:rsid w:val="00691BD2"/>
    <w:rsid w:val="00692B7B"/>
    <w:rsid w:val="00692E41"/>
    <w:rsid w:val="00693088"/>
    <w:rsid w:val="00694DB7"/>
    <w:rsid w:val="00695269"/>
    <w:rsid w:val="00696204"/>
    <w:rsid w:val="0069635F"/>
    <w:rsid w:val="006964D8"/>
    <w:rsid w:val="006966A9"/>
    <w:rsid w:val="006968D5"/>
    <w:rsid w:val="00697089"/>
    <w:rsid w:val="006972EB"/>
    <w:rsid w:val="006A048B"/>
    <w:rsid w:val="006A0AEB"/>
    <w:rsid w:val="006A0D72"/>
    <w:rsid w:val="006A1AAD"/>
    <w:rsid w:val="006A247D"/>
    <w:rsid w:val="006A2788"/>
    <w:rsid w:val="006A4E51"/>
    <w:rsid w:val="006A4F24"/>
    <w:rsid w:val="006A5400"/>
    <w:rsid w:val="006A570D"/>
    <w:rsid w:val="006A5E86"/>
    <w:rsid w:val="006A5ED9"/>
    <w:rsid w:val="006A6C39"/>
    <w:rsid w:val="006A7638"/>
    <w:rsid w:val="006A776E"/>
    <w:rsid w:val="006A78C9"/>
    <w:rsid w:val="006A79C4"/>
    <w:rsid w:val="006B0D6A"/>
    <w:rsid w:val="006B0E0F"/>
    <w:rsid w:val="006B2DD6"/>
    <w:rsid w:val="006B3AC3"/>
    <w:rsid w:val="006B4134"/>
    <w:rsid w:val="006B4291"/>
    <w:rsid w:val="006B4A68"/>
    <w:rsid w:val="006B5538"/>
    <w:rsid w:val="006B6A2C"/>
    <w:rsid w:val="006B7425"/>
    <w:rsid w:val="006B74C4"/>
    <w:rsid w:val="006B7F9D"/>
    <w:rsid w:val="006C0530"/>
    <w:rsid w:val="006C0F0D"/>
    <w:rsid w:val="006C2051"/>
    <w:rsid w:val="006C235B"/>
    <w:rsid w:val="006C4B15"/>
    <w:rsid w:val="006C5ACF"/>
    <w:rsid w:val="006C715B"/>
    <w:rsid w:val="006C71BC"/>
    <w:rsid w:val="006C7A74"/>
    <w:rsid w:val="006D0C64"/>
    <w:rsid w:val="006D0D3A"/>
    <w:rsid w:val="006D0F2F"/>
    <w:rsid w:val="006D4113"/>
    <w:rsid w:val="006D4D2E"/>
    <w:rsid w:val="006D500F"/>
    <w:rsid w:val="006D5FA1"/>
    <w:rsid w:val="006D67E6"/>
    <w:rsid w:val="006D764B"/>
    <w:rsid w:val="006D7BA0"/>
    <w:rsid w:val="006D7CA3"/>
    <w:rsid w:val="006E0224"/>
    <w:rsid w:val="006E0AFB"/>
    <w:rsid w:val="006E1245"/>
    <w:rsid w:val="006E3111"/>
    <w:rsid w:val="006E35A5"/>
    <w:rsid w:val="006E3F8A"/>
    <w:rsid w:val="006E401E"/>
    <w:rsid w:val="006E407E"/>
    <w:rsid w:val="006E4193"/>
    <w:rsid w:val="006E41D9"/>
    <w:rsid w:val="006E5775"/>
    <w:rsid w:val="006E59A1"/>
    <w:rsid w:val="006E5E9D"/>
    <w:rsid w:val="006E6B52"/>
    <w:rsid w:val="006E7935"/>
    <w:rsid w:val="006F0959"/>
    <w:rsid w:val="006F0AE8"/>
    <w:rsid w:val="006F26C9"/>
    <w:rsid w:val="006F2D9C"/>
    <w:rsid w:val="006F2F27"/>
    <w:rsid w:val="006F4636"/>
    <w:rsid w:val="006F4D2E"/>
    <w:rsid w:val="006F4D5B"/>
    <w:rsid w:val="006F4F66"/>
    <w:rsid w:val="006F4FC5"/>
    <w:rsid w:val="006F5E47"/>
    <w:rsid w:val="006F663F"/>
    <w:rsid w:val="006F7BCF"/>
    <w:rsid w:val="006F7D8D"/>
    <w:rsid w:val="006F7E8E"/>
    <w:rsid w:val="0070052D"/>
    <w:rsid w:val="007008D5"/>
    <w:rsid w:val="00700A3E"/>
    <w:rsid w:val="0070171F"/>
    <w:rsid w:val="00703F67"/>
    <w:rsid w:val="00704B3A"/>
    <w:rsid w:val="00704DE2"/>
    <w:rsid w:val="007059CE"/>
    <w:rsid w:val="00707087"/>
    <w:rsid w:val="007102D4"/>
    <w:rsid w:val="00710520"/>
    <w:rsid w:val="00713034"/>
    <w:rsid w:val="0071392A"/>
    <w:rsid w:val="00716A64"/>
    <w:rsid w:val="00717E4D"/>
    <w:rsid w:val="00720375"/>
    <w:rsid w:val="00720AB1"/>
    <w:rsid w:val="00720EB4"/>
    <w:rsid w:val="00722025"/>
    <w:rsid w:val="00722C64"/>
    <w:rsid w:val="00722DFD"/>
    <w:rsid w:val="00723166"/>
    <w:rsid w:val="0072364E"/>
    <w:rsid w:val="00724DC1"/>
    <w:rsid w:val="00726BE6"/>
    <w:rsid w:val="007270E8"/>
    <w:rsid w:val="0072739B"/>
    <w:rsid w:val="00727DAC"/>
    <w:rsid w:val="00727FB0"/>
    <w:rsid w:val="00730915"/>
    <w:rsid w:val="00731871"/>
    <w:rsid w:val="00732A82"/>
    <w:rsid w:val="00732D7B"/>
    <w:rsid w:val="00732F59"/>
    <w:rsid w:val="00734335"/>
    <w:rsid w:val="00734C82"/>
    <w:rsid w:val="0073647F"/>
    <w:rsid w:val="00736893"/>
    <w:rsid w:val="00737488"/>
    <w:rsid w:val="00740337"/>
    <w:rsid w:val="00741190"/>
    <w:rsid w:val="007413C3"/>
    <w:rsid w:val="00741638"/>
    <w:rsid w:val="0074177A"/>
    <w:rsid w:val="007433C9"/>
    <w:rsid w:val="00743B5D"/>
    <w:rsid w:val="007445C3"/>
    <w:rsid w:val="00744910"/>
    <w:rsid w:val="00744E92"/>
    <w:rsid w:val="00746591"/>
    <w:rsid w:val="00746BBF"/>
    <w:rsid w:val="00746E26"/>
    <w:rsid w:val="00747410"/>
    <w:rsid w:val="007478A3"/>
    <w:rsid w:val="00750475"/>
    <w:rsid w:val="00751B63"/>
    <w:rsid w:val="0075293C"/>
    <w:rsid w:val="00752F58"/>
    <w:rsid w:val="00752FB1"/>
    <w:rsid w:val="00753F2C"/>
    <w:rsid w:val="00754050"/>
    <w:rsid w:val="00754B84"/>
    <w:rsid w:val="00754BFC"/>
    <w:rsid w:val="00757E46"/>
    <w:rsid w:val="0076225B"/>
    <w:rsid w:val="0076235D"/>
    <w:rsid w:val="00763C95"/>
    <w:rsid w:val="00763D02"/>
    <w:rsid w:val="0076479D"/>
    <w:rsid w:val="0076591D"/>
    <w:rsid w:val="0076765B"/>
    <w:rsid w:val="00767A78"/>
    <w:rsid w:val="00767E35"/>
    <w:rsid w:val="007702A3"/>
    <w:rsid w:val="00770BB0"/>
    <w:rsid w:val="00771839"/>
    <w:rsid w:val="0077234E"/>
    <w:rsid w:val="007730CA"/>
    <w:rsid w:val="0077412B"/>
    <w:rsid w:val="00774B55"/>
    <w:rsid w:val="00774D95"/>
    <w:rsid w:val="007752A9"/>
    <w:rsid w:val="007755E3"/>
    <w:rsid w:val="00775DEA"/>
    <w:rsid w:val="007762CB"/>
    <w:rsid w:val="00776663"/>
    <w:rsid w:val="00776ADD"/>
    <w:rsid w:val="0078053E"/>
    <w:rsid w:val="00782196"/>
    <w:rsid w:val="007836BC"/>
    <w:rsid w:val="0078386B"/>
    <w:rsid w:val="00783E55"/>
    <w:rsid w:val="00785849"/>
    <w:rsid w:val="00785958"/>
    <w:rsid w:val="00787316"/>
    <w:rsid w:val="007879D2"/>
    <w:rsid w:val="00790247"/>
    <w:rsid w:val="0079032E"/>
    <w:rsid w:val="00790A3A"/>
    <w:rsid w:val="00790E04"/>
    <w:rsid w:val="00791035"/>
    <w:rsid w:val="0079250B"/>
    <w:rsid w:val="007943E1"/>
    <w:rsid w:val="007945C1"/>
    <w:rsid w:val="00794CC5"/>
    <w:rsid w:val="00795175"/>
    <w:rsid w:val="007955CA"/>
    <w:rsid w:val="00795AA9"/>
    <w:rsid w:val="0079767A"/>
    <w:rsid w:val="00797F2E"/>
    <w:rsid w:val="007A0CF4"/>
    <w:rsid w:val="007A1AFA"/>
    <w:rsid w:val="007A1E11"/>
    <w:rsid w:val="007A292B"/>
    <w:rsid w:val="007A2CC0"/>
    <w:rsid w:val="007A38A8"/>
    <w:rsid w:val="007A3AD3"/>
    <w:rsid w:val="007A3CDE"/>
    <w:rsid w:val="007A465E"/>
    <w:rsid w:val="007A567F"/>
    <w:rsid w:val="007A575B"/>
    <w:rsid w:val="007A5F4C"/>
    <w:rsid w:val="007A69EC"/>
    <w:rsid w:val="007A6A07"/>
    <w:rsid w:val="007A7195"/>
    <w:rsid w:val="007A7612"/>
    <w:rsid w:val="007B153C"/>
    <w:rsid w:val="007B1F6C"/>
    <w:rsid w:val="007B247E"/>
    <w:rsid w:val="007B2A29"/>
    <w:rsid w:val="007B2A5C"/>
    <w:rsid w:val="007B34AD"/>
    <w:rsid w:val="007B35A8"/>
    <w:rsid w:val="007B3F2B"/>
    <w:rsid w:val="007B5E55"/>
    <w:rsid w:val="007B705A"/>
    <w:rsid w:val="007C0394"/>
    <w:rsid w:val="007C0A6F"/>
    <w:rsid w:val="007C13F7"/>
    <w:rsid w:val="007C374E"/>
    <w:rsid w:val="007C44A3"/>
    <w:rsid w:val="007C4B18"/>
    <w:rsid w:val="007C5BE3"/>
    <w:rsid w:val="007C679F"/>
    <w:rsid w:val="007C6A09"/>
    <w:rsid w:val="007C7512"/>
    <w:rsid w:val="007D0F09"/>
    <w:rsid w:val="007D143B"/>
    <w:rsid w:val="007D1EA8"/>
    <w:rsid w:val="007D1F51"/>
    <w:rsid w:val="007D3543"/>
    <w:rsid w:val="007D3727"/>
    <w:rsid w:val="007D44DE"/>
    <w:rsid w:val="007D548F"/>
    <w:rsid w:val="007D5C08"/>
    <w:rsid w:val="007D659B"/>
    <w:rsid w:val="007D6C6C"/>
    <w:rsid w:val="007D6D1D"/>
    <w:rsid w:val="007D72C9"/>
    <w:rsid w:val="007D7535"/>
    <w:rsid w:val="007E0B2F"/>
    <w:rsid w:val="007E0BFA"/>
    <w:rsid w:val="007E1195"/>
    <w:rsid w:val="007E1D11"/>
    <w:rsid w:val="007E2B08"/>
    <w:rsid w:val="007E2DAE"/>
    <w:rsid w:val="007E377C"/>
    <w:rsid w:val="007E46E0"/>
    <w:rsid w:val="007E6E1B"/>
    <w:rsid w:val="007F19C1"/>
    <w:rsid w:val="007F3251"/>
    <w:rsid w:val="007F7E20"/>
    <w:rsid w:val="008002A5"/>
    <w:rsid w:val="00800352"/>
    <w:rsid w:val="008007D5"/>
    <w:rsid w:val="0080119E"/>
    <w:rsid w:val="00801876"/>
    <w:rsid w:val="00802AD4"/>
    <w:rsid w:val="00804E82"/>
    <w:rsid w:val="008054BD"/>
    <w:rsid w:val="0080582A"/>
    <w:rsid w:val="00806316"/>
    <w:rsid w:val="00806EBE"/>
    <w:rsid w:val="0080732E"/>
    <w:rsid w:val="00807D9F"/>
    <w:rsid w:val="00810B42"/>
    <w:rsid w:val="0081392D"/>
    <w:rsid w:val="00813FF1"/>
    <w:rsid w:val="008147A4"/>
    <w:rsid w:val="00814823"/>
    <w:rsid w:val="00815ED4"/>
    <w:rsid w:val="00816D69"/>
    <w:rsid w:val="00817D64"/>
    <w:rsid w:val="00820336"/>
    <w:rsid w:val="00820E0F"/>
    <w:rsid w:val="00820FEB"/>
    <w:rsid w:val="008219BE"/>
    <w:rsid w:val="00821DFD"/>
    <w:rsid w:val="00822EAE"/>
    <w:rsid w:val="00824A13"/>
    <w:rsid w:val="00824DF5"/>
    <w:rsid w:val="00824FA7"/>
    <w:rsid w:val="008251D4"/>
    <w:rsid w:val="00825357"/>
    <w:rsid w:val="008259A2"/>
    <w:rsid w:val="00830EAA"/>
    <w:rsid w:val="00831384"/>
    <w:rsid w:val="008315D0"/>
    <w:rsid w:val="00832EA3"/>
    <w:rsid w:val="00833F12"/>
    <w:rsid w:val="0083420C"/>
    <w:rsid w:val="0083441D"/>
    <w:rsid w:val="00835408"/>
    <w:rsid w:val="008372A7"/>
    <w:rsid w:val="008379D7"/>
    <w:rsid w:val="0084153C"/>
    <w:rsid w:val="008415F5"/>
    <w:rsid w:val="008420EC"/>
    <w:rsid w:val="00843940"/>
    <w:rsid w:val="00844597"/>
    <w:rsid w:val="00845129"/>
    <w:rsid w:val="00846954"/>
    <w:rsid w:val="00850DB1"/>
    <w:rsid w:val="00851179"/>
    <w:rsid w:val="00851FC6"/>
    <w:rsid w:val="0085262A"/>
    <w:rsid w:val="00852E58"/>
    <w:rsid w:val="00853ABF"/>
    <w:rsid w:val="00855747"/>
    <w:rsid w:val="00857CEC"/>
    <w:rsid w:val="00860450"/>
    <w:rsid w:val="00860AFB"/>
    <w:rsid w:val="00860F1B"/>
    <w:rsid w:val="00861F98"/>
    <w:rsid w:val="00863661"/>
    <w:rsid w:val="00863E43"/>
    <w:rsid w:val="0086434C"/>
    <w:rsid w:val="008645F1"/>
    <w:rsid w:val="0086474C"/>
    <w:rsid w:val="0086483D"/>
    <w:rsid w:val="00864A56"/>
    <w:rsid w:val="0086524F"/>
    <w:rsid w:val="00865288"/>
    <w:rsid w:val="008667DE"/>
    <w:rsid w:val="00867643"/>
    <w:rsid w:val="00870289"/>
    <w:rsid w:val="00870C2A"/>
    <w:rsid w:val="00870D64"/>
    <w:rsid w:val="00871635"/>
    <w:rsid w:val="00872F83"/>
    <w:rsid w:val="00873EB3"/>
    <w:rsid w:val="0087469D"/>
    <w:rsid w:val="0087573E"/>
    <w:rsid w:val="00877876"/>
    <w:rsid w:val="00877D4F"/>
    <w:rsid w:val="00880F19"/>
    <w:rsid w:val="00883E71"/>
    <w:rsid w:val="00884F85"/>
    <w:rsid w:val="00884FF4"/>
    <w:rsid w:val="0088527C"/>
    <w:rsid w:val="008853B7"/>
    <w:rsid w:val="008853E1"/>
    <w:rsid w:val="00886998"/>
    <w:rsid w:val="008869A2"/>
    <w:rsid w:val="008900B2"/>
    <w:rsid w:val="0089028B"/>
    <w:rsid w:val="008906D6"/>
    <w:rsid w:val="00892272"/>
    <w:rsid w:val="0089266A"/>
    <w:rsid w:val="00892778"/>
    <w:rsid w:val="00894162"/>
    <w:rsid w:val="0089502F"/>
    <w:rsid w:val="008950DB"/>
    <w:rsid w:val="008954F2"/>
    <w:rsid w:val="00895CC9"/>
    <w:rsid w:val="00895D1D"/>
    <w:rsid w:val="0089718E"/>
    <w:rsid w:val="008971F0"/>
    <w:rsid w:val="0089728E"/>
    <w:rsid w:val="008A0563"/>
    <w:rsid w:val="008A071A"/>
    <w:rsid w:val="008A19C6"/>
    <w:rsid w:val="008A1F2B"/>
    <w:rsid w:val="008A2F40"/>
    <w:rsid w:val="008A45E0"/>
    <w:rsid w:val="008A4610"/>
    <w:rsid w:val="008A47FA"/>
    <w:rsid w:val="008B07B3"/>
    <w:rsid w:val="008B13FD"/>
    <w:rsid w:val="008B1832"/>
    <w:rsid w:val="008B1BF3"/>
    <w:rsid w:val="008B3033"/>
    <w:rsid w:val="008B3E05"/>
    <w:rsid w:val="008B40AA"/>
    <w:rsid w:val="008B4216"/>
    <w:rsid w:val="008B50DD"/>
    <w:rsid w:val="008B59FA"/>
    <w:rsid w:val="008B60B6"/>
    <w:rsid w:val="008B6B3B"/>
    <w:rsid w:val="008B6DA0"/>
    <w:rsid w:val="008B6E16"/>
    <w:rsid w:val="008B746D"/>
    <w:rsid w:val="008B79FE"/>
    <w:rsid w:val="008B7A3B"/>
    <w:rsid w:val="008C0A1E"/>
    <w:rsid w:val="008C1056"/>
    <w:rsid w:val="008C162D"/>
    <w:rsid w:val="008C1675"/>
    <w:rsid w:val="008C2B4D"/>
    <w:rsid w:val="008C2E41"/>
    <w:rsid w:val="008C3E09"/>
    <w:rsid w:val="008C3EDC"/>
    <w:rsid w:val="008C440F"/>
    <w:rsid w:val="008C5933"/>
    <w:rsid w:val="008C5F1E"/>
    <w:rsid w:val="008C710F"/>
    <w:rsid w:val="008D0A74"/>
    <w:rsid w:val="008D0B51"/>
    <w:rsid w:val="008D1046"/>
    <w:rsid w:val="008D10CD"/>
    <w:rsid w:val="008D1772"/>
    <w:rsid w:val="008D38DE"/>
    <w:rsid w:val="008D3C7C"/>
    <w:rsid w:val="008D5B3F"/>
    <w:rsid w:val="008D6F66"/>
    <w:rsid w:val="008E0CC2"/>
    <w:rsid w:val="008E149C"/>
    <w:rsid w:val="008E1F74"/>
    <w:rsid w:val="008E2102"/>
    <w:rsid w:val="008E2EE1"/>
    <w:rsid w:val="008E3097"/>
    <w:rsid w:val="008E47E6"/>
    <w:rsid w:val="008E4D40"/>
    <w:rsid w:val="008E5182"/>
    <w:rsid w:val="008E5455"/>
    <w:rsid w:val="008E5651"/>
    <w:rsid w:val="008E5D21"/>
    <w:rsid w:val="008E70A1"/>
    <w:rsid w:val="008F0296"/>
    <w:rsid w:val="008F0301"/>
    <w:rsid w:val="008F1212"/>
    <w:rsid w:val="008F2697"/>
    <w:rsid w:val="008F3CD3"/>
    <w:rsid w:val="008F3FB2"/>
    <w:rsid w:val="008F50FB"/>
    <w:rsid w:val="008F5525"/>
    <w:rsid w:val="008F57C1"/>
    <w:rsid w:val="008F7402"/>
    <w:rsid w:val="00900A75"/>
    <w:rsid w:val="00901088"/>
    <w:rsid w:val="00902032"/>
    <w:rsid w:val="009021BF"/>
    <w:rsid w:val="009026A1"/>
    <w:rsid w:val="00903188"/>
    <w:rsid w:val="009040FA"/>
    <w:rsid w:val="00904452"/>
    <w:rsid w:val="009051E0"/>
    <w:rsid w:val="00905700"/>
    <w:rsid w:val="009059F4"/>
    <w:rsid w:val="009074C0"/>
    <w:rsid w:val="00907C2A"/>
    <w:rsid w:val="009107C9"/>
    <w:rsid w:val="009122CE"/>
    <w:rsid w:val="0091372F"/>
    <w:rsid w:val="0091498E"/>
    <w:rsid w:val="00914BA1"/>
    <w:rsid w:val="00915073"/>
    <w:rsid w:val="009153F3"/>
    <w:rsid w:val="009167E0"/>
    <w:rsid w:val="00916D63"/>
    <w:rsid w:val="009202C5"/>
    <w:rsid w:val="00921FF3"/>
    <w:rsid w:val="00923693"/>
    <w:rsid w:val="00924BAB"/>
    <w:rsid w:val="009272E6"/>
    <w:rsid w:val="00927414"/>
    <w:rsid w:val="0092780D"/>
    <w:rsid w:val="00931F8C"/>
    <w:rsid w:val="0093221F"/>
    <w:rsid w:val="0093241E"/>
    <w:rsid w:val="00932794"/>
    <w:rsid w:val="009347E4"/>
    <w:rsid w:val="00935130"/>
    <w:rsid w:val="009352E8"/>
    <w:rsid w:val="00935632"/>
    <w:rsid w:val="009364B1"/>
    <w:rsid w:val="0093692B"/>
    <w:rsid w:val="00937283"/>
    <w:rsid w:val="00940111"/>
    <w:rsid w:val="0094085D"/>
    <w:rsid w:val="00940A67"/>
    <w:rsid w:val="00940B31"/>
    <w:rsid w:val="00940F80"/>
    <w:rsid w:val="009427E5"/>
    <w:rsid w:val="00942EC3"/>
    <w:rsid w:val="00944AAE"/>
    <w:rsid w:val="00944F71"/>
    <w:rsid w:val="00945DD8"/>
    <w:rsid w:val="00946337"/>
    <w:rsid w:val="009466BD"/>
    <w:rsid w:val="00946A73"/>
    <w:rsid w:val="00950CF5"/>
    <w:rsid w:val="00950FAD"/>
    <w:rsid w:val="00952683"/>
    <w:rsid w:val="009540B6"/>
    <w:rsid w:val="009548B5"/>
    <w:rsid w:val="00955A60"/>
    <w:rsid w:val="0095608C"/>
    <w:rsid w:val="0095637C"/>
    <w:rsid w:val="00956B6A"/>
    <w:rsid w:val="0096066B"/>
    <w:rsid w:val="009612FC"/>
    <w:rsid w:val="00962B07"/>
    <w:rsid w:val="00962D62"/>
    <w:rsid w:val="009636E1"/>
    <w:rsid w:val="00963D95"/>
    <w:rsid w:val="00963EE2"/>
    <w:rsid w:val="009642E5"/>
    <w:rsid w:val="0096548E"/>
    <w:rsid w:val="009654B8"/>
    <w:rsid w:val="00965895"/>
    <w:rsid w:val="009660AA"/>
    <w:rsid w:val="009664B5"/>
    <w:rsid w:val="00966E00"/>
    <w:rsid w:val="00966E4B"/>
    <w:rsid w:val="009671D9"/>
    <w:rsid w:val="00967669"/>
    <w:rsid w:val="00967F38"/>
    <w:rsid w:val="00970971"/>
    <w:rsid w:val="00970E1F"/>
    <w:rsid w:val="009719A6"/>
    <w:rsid w:val="00971B7E"/>
    <w:rsid w:val="009744E4"/>
    <w:rsid w:val="00976D2E"/>
    <w:rsid w:val="00980307"/>
    <w:rsid w:val="00980445"/>
    <w:rsid w:val="00981A19"/>
    <w:rsid w:val="00982B8D"/>
    <w:rsid w:val="009838B2"/>
    <w:rsid w:val="00983961"/>
    <w:rsid w:val="00984291"/>
    <w:rsid w:val="009843E5"/>
    <w:rsid w:val="009843F0"/>
    <w:rsid w:val="00987763"/>
    <w:rsid w:val="009879CF"/>
    <w:rsid w:val="00992B87"/>
    <w:rsid w:val="00992B8A"/>
    <w:rsid w:val="00994376"/>
    <w:rsid w:val="009955E6"/>
    <w:rsid w:val="00996508"/>
    <w:rsid w:val="00997CD1"/>
    <w:rsid w:val="009A0146"/>
    <w:rsid w:val="009A0B7D"/>
    <w:rsid w:val="009A2289"/>
    <w:rsid w:val="009A2A22"/>
    <w:rsid w:val="009A30A3"/>
    <w:rsid w:val="009A3CD3"/>
    <w:rsid w:val="009A3F9A"/>
    <w:rsid w:val="009A4E1A"/>
    <w:rsid w:val="009A6EC0"/>
    <w:rsid w:val="009B26DE"/>
    <w:rsid w:val="009B2D06"/>
    <w:rsid w:val="009B3162"/>
    <w:rsid w:val="009B405E"/>
    <w:rsid w:val="009B40C1"/>
    <w:rsid w:val="009B5216"/>
    <w:rsid w:val="009B646C"/>
    <w:rsid w:val="009B6A8B"/>
    <w:rsid w:val="009B6CB6"/>
    <w:rsid w:val="009B7262"/>
    <w:rsid w:val="009B77A9"/>
    <w:rsid w:val="009B79D9"/>
    <w:rsid w:val="009C0F7C"/>
    <w:rsid w:val="009C2672"/>
    <w:rsid w:val="009C33FC"/>
    <w:rsid w:val="009C3E14"/>
    <w:rsid w:val="009C4C67"/>
    <w:rsid w:val="009C4DF1"/>
    <w:rsid w:val="009C560A"/>
    <w:rsid w:val="009C5D18"/>
    <w:rsid w:val="009C7A1B"/>
    <w:rsid w:val="009D0834"/>
    <w:rsid w:val="009D1740"/>
    <w:rsid w:val="009D1E2F"/>
    <w:rsid w:val="009D2A72"/>
    <w:rsid w:val="009D351A"/>
    <w:rsid w:val="009D46BE"/>
    <w:rsid w:val="009D492C"/>
    <w:rsid w:val="009D61F9"/>
    <w:rsid w:val="009D6232"/>
    <w:rsid w:val="009D6629"/>
    <w:rsid w:val="009D6693"/>
    <w:rsid w:val="009E02CB"/>
    <w:rsid w:val="009E0B47"/>
    <w:rsid w:val="009E0C65"/>
    <w:rsid w:val="009E0FE0"/>
    <w:rsid w:val="009E1F96"/>
    <w:rsid w:val="009E35B5"/>
    <w:rsid w:val="009E4B44"/>
    <w:rsid w:val="009E6E92"/>
    <w:rsid w:val="009F0180"/>
    <w:rsid w:val="009F36E8"/>
    <w:rsid w:val="009F476F"/>
    <w:rsid w:val="009F478E"/>
    <w:rsid w:val="009F4C82"/>
    <w:rsid w:val="009F5BEC"/>
    <w:rsid w:val="009F707F"/>
    <w:rsid w:val="009F75CC"/>
    <w:rsid w:val="009F7AA5"/>
    <w:rsid w:val="009F7D09"/>
    <w:rsid w:val="00A00CD5"/>
    <w:rsid w:val="00A011BA"/>
    <w:rsid w:val="00A015A4"/>
    <w:rsid w:val="00A01AD3"/>
    <w:rsid w:val="00A02D2A"/>
    <w:rsid w:val="00A0378E"/>
    <w:rsid w:val="00A03828"/>
    <w:rsid w:val="00A03C3C"/>
    <w:rsid w:val="00A04479"/>
    <w:rsid w:val="00A04DB7"/>
    <w:rsid w:val="00A0509B"/>
    <w:rsid w:val="00A11282"/>
    <w:rsid w:val="00A113DD"/>
    <w:rsid w:val="00A11899"/>
    <w:rsid w:val="00A11985"/>
    <w:rsid w:val="00A12084"/>
    <w:rsid w:val="00A1298D"/>
    <w:rsid w:val="00A13B6D"/>
    <w:rsid w:val="00A1439D"/>
    <w:rsid w:val="00A15155"/>
    <w:rsid w:val="00A15165"/>
    <w:rsid w:val="00A153DF"/>
    <w:rsid w:val="00A15A8C"/>
    <w:rsid w:val="00A15B90"/>
    <w:rsid w:val="00A162D8"/>
    <w:rsid w:val="00A17B6C"/>
    <w:rsid w:val="00A17D97"/>
    <w:rsid w:val="00A20E22"/>
    <w:rsid w:val="00A21089"/>
    <w:rsid w:val="00A21218"/>
    <w:rsid w:val="00A2184B"/>
    <w:rsid w:val="00A223E3"/>
    <w:rsid w:val="00A22E8F"/>
    <w:rsid w:val="00A23E26"/>
    <w:rsid w:val="00A24F3F"/>
    <w:rsid w:val="00A31B15"/>
    <w:rsid w:val="00A31E7A"/>
    <w:rsid w:val="00A32064"/>
    <w:rsid w:val="00A32A07"/>
    <w:rsid w:val="00A32BDD"/>
    <w:rsid w:val="00A331C7"/>
    <w:rsid w:val="00A35409"/>
    <w:rsid w:val="00A357A6"/>
    <w:rsid w:val="00A36F4F"/>
    <w:rsid w:val="00A37BFD"/>
    <w:rsid w:val="00A4058A"/>
    <w:rsid w:val="00A40835"/>
    <w:rsid w:val="00A40B38"/>
    <w:rsid w:val="00A41305"/>
    <w:rsid w:val="00A42050"/>
    <w:rsid w:val="00A42F89"/>
    <w:rsid w:val="00A43E3F"/>
    <w:rsid w:val="00A44FDE"/>
    <w:rsid w:val="00A4566A"/>
    <w:rsid w:val="00A46954"/>
    <w:rsid w:val="00A46CD7"/>
    <w:rsid w:val="00A47565"/>
    <w:rsid w:val="00A51514"/>
    <w:rsid w:val="00A517B1"/>
    <w:rsid w:val="00A52C12"/>
    <w:rsid w:val="00A532BA"/>
    <w:rsid w:val="00A54140"/>
    <w:rsid w:val="00A5587E"/>
    <w:rsid w:val="00A55A2B"/>
    <w:rsid w:val="00A55DE3"/>
    <w:rsid w:val="00A56024"/>
    <w:rsid w:val="00A560E3"/>
    <w:rsid w:val="00A62092"/>
    <w:rsid w:val="00A620EC"/>
    <w:rsid w:val="00A62AC6"/>
    <w:rsid w:val="00A62C39"/>
    <w:rsid w:val="00A62F01"/>
    <w:rsid w:val="00A65F8E"/>
    <w:rsid w:val="00A66925"/>
    <w:rsid w:val="00A700B1"/>
    <w:rsid w:val="00A712CB"/>
    <w:rsid w:val="00A7219E"/>
    <w:rsid w:val="00A7259E"/>
    <w:rsid w:val="00A72EDD"/>
    <w:rsid w:val="00A7335F"/>
    <w:rsid w:val="00A750EB"/>
    <w:rsid w:val="00A753A4"/>
    <w:rsid w:val="00A757DA"/>
    <w:rsid w:val="00A76D87"/>
    <w:rsid w:val="00A777E8"/>
    <w:rsid w:val="00A778DB"/>
    <w:rsid w:val="00A77EBA"/>
    <w:rsid w:val="00A8268A"/>
    <w:rsid w:val="00A845D3"/>
    <w:rsid w:val="00A8647F"/>
    <w:rsid w:val="00A86DAC"/>
    <w:rsid w:val="00A9098F"/>
    <w:rsid w:val="00A9213E"/>
    <w:rsid w:val="00A92CF5"/>
    <w:rsid w:val="00A937D9"/>
    <w:rsid w:val="00A93D49"/>
    <w:rsid w:val="00A945A3"/>
    <w:rsid w:val="00A958F9"/>
    <w:rsid w:val="00A95CBE"/>
    <w:rsid w:val="00A962B7"/>
    <w:rsid w:val="00A96882"/>
    <w:rsid w:val="00A96BD0"/>
    <w:rsid w:val="00A97144"/>
    <w:rsid w:val="00A97EDA"/>
    <w:rsid w:val="00A97FE6"/>
    <w:rsid w:val="00AA05B6"/>
    <w:rsid w:val="00AA07EF"/>
    <w:rsid w:val="00AA106F"/>
    <w:rsid w:val="00AA13BA"/>
    <w:rsid w:val="00AA1E7E"/>
    <w:rsid w:val="00AA3AE7"/>
    <w:rsid w:val="00AA408A"/>
    <w:rsid w:val="00AA44F9"/>
    <w:rsid w:val="00AA4CED"/>
    <w:rsid w:val="00AA5C63"/>
    <w:rsid w:val="00AA6096"/>
    <w:rsid w:val="00AA6223"/>
    <w:rsid w:val="00AA6453"/>
    <w:rsid w:val="00AA70DD"/>
    <w:rsid w:val="00AA7AEF"/>
    <w:rsid w:val="00AB0D8E"/>
    <w:rsid w:val="00AB0F1B"/>
    <w:rsid w:val="00AB1406"/>
    <w:rsid w:val="00AB44EC"/>
    <w:rsid w:val="00AB475C"/>
    <w:rsid w:val="00AB483A"/>
    <w:rsid w:val="00AB49DF"/>
    <w:rsid w:val="00AB5DA3"/>
    <w:rsid w:val="00AB6403"/>
    <w:rsid w:val="00AB735B"/>
    <w:rsid w:val="00AB75F9"/>
    <w:rsid w:val="00AB784C"/>
    <w:rsid w:val="00AB7DA0"/>
    <w:rsid w:val="00AC0D5D"/>
    <w:rsid w:val="00AC1FCB"/>
    <w:rsid w:val="00AC424A"/>
    <w:rsid w:val="00AC59A5"/>
    <w:rsid w:val="00AC606B"/>
    <w:rsid w:val="00AD0419"/>
    <w:rsid w:val="00AD05E9"/>
    <w:rsid w:val="00AD0FCA"/>
    <w:rsid w:val="00AD1BBF"/>
    <w:rsid w:val="00AD2E40"/>
    <w:rsid w:val="00AD331A"/>
    <w:rsid w:val="00AD372F"/>
    <w:rsid w:val="00AD3763"/>
    <w:rsid w:val="00AD3986"/>
    <w:rsid w:val="00AD3ABC"/>
    <w:rsid w:val="00AD4336"/>
    <w:rsid w:val="00AD44AF"/>
    <w:rsid w:val="00AD5F19"/>
    <w:rsid w:val="00AD63E4"/>
    <w:rsid w:val="00AD684E"/>
    <w:rsid w:val="00AD78BD"/>
    <w:rsid w:val="00AE22E6"/>
    <w:rsid w:val="00AE2708"/>
    <w:rsid w:val="00AE2820"/>
    <w:rsid w:val="00AE2988"/>
    <w:rsid w:val="00AE2F02"/>
    <w:rsid w:val="00AE38DC"/>
    <w:rsid w:val="00AE38E0"/>
    <w:rsid w:val="00AE49E7"/>
    <w:rsid w:val="00AE65D2"/>
    <w:rsid w:val="00AE6CED"/>
    <w:rsid w:val="00AE72CE"/>
    <w:rsid w:val="00AE77C3"/>
    <w:rsid w:val="00AE7C90"/>
    <w:rsid w:val="00AF0C8A"/>
    <w:rsid w:val="00AF1006"/>
    <w:rsid w:val="00AF1620"/>
    <w:rsid w:val="00AF1BA9"/>
    <w:rsid w:val="00AF1FD5"/>
    <w:rsid w:val="00AF25CE"/>
    <w:rsid w:val="00AF274F"/>
    <w:rsid w:val="00AF2D87"/>
    <w:rsid w:val="00AF44F9"/>
    <w:rsid w:val="00AF5682"/>
    <w:rsid w:val="00AF5791"/>
    <w:rsid w:val="00AF5F13"/>
    <w:rsid w:val="00AF5FA3"/>
    <w:rsid w:val="00AF6447"/>
    <w:rsid w:val="00AF6971"/>
    <w:rsid w:val="00AF72B1"/>
    <w:rsid w:val="00AF73CF"/>
    <w:rsid w:val="00B005C3"/>
    <w:rsid w:val="00B0140D"/>
    <w:rsid w:val="00B01FA6"/>
    <w:rsid w:val="00B025C9"/>
    <w:rsid w:val="00B026C8"/>
    <w:rsid w:val="00B02CEF"/>
    <w:rsid w:val="00B04F4E"/>
    <w:rsid w:val="00B0512B"/>
    <w:rsid w:val="00B05A1B"/>
    <w:rsid w:val="00B05CA4"/>
    <w:rsid w:val="00B05CC6"/>
    <w:rsid w:val="00B05D72"/>
    <w:rsid w:val="00B06043"/>
    <w:rsid w:val="00B0637F"/>
    <w:rsid w:val="00B07F32"/>
    <w:rsid w:val="00B103D9"/>
    <w:rsid w:val="00B105DF"/>
    <w:rsid w:val="00B108C1"/>
    <w:rsid w:val="00B1225E"/>
    <w:rsid w:val="00B12552"/>
    <w:rsid w:val="00B14178"/>
    <w:rsid w:val="00B1433A"/>
    <w:rsid w:val="00B14825"/>
    <w:rsid w:val="00B16C9F"/>
    <w:rsid w:val="00B1747A"/>
    <w:rsid w:val="00B17BFB"/>
    <w:rsid w:val="00B22A9A"/>
    <w:rsid w:val="00B23138"/>
    <w:rsid w:val="00B24265"/>
    <w:rsid w:val="00B26D15"/>
    <w:rsid w:val="00B27014"/>
    <w:rsid w:val="00B2766E"/>
    <w:rsid w:val="00B27893"/>
    <w:rsid w:val="00B27C63"/>
    <w:rsid w:val="00B31077"/>
    <w:rsid w:val="00B31AC7"/>
    <w:rsid w:val="00B33C59"/>
    <w:rsid w:val="00B33F40"/>
    <w:rsid w:val="00B354F3"/>
    <w:rsid w:val="00B37317"/>
    <w:rsid w:val="00B401F1"/>
    <w:rsid w:val="00B408BF"/>
    <w:rsid w:val="00B40A0E"/>
    <w:rsid w:val="00B412B1"/>
    <w:rsid w:val="00B41743"/>
    <w:rsid w:val="00B427D4"/>
    <w:rsid w:val="00B431F7"/>
    <w:rsid w:val="00B44558"/>
    <w:rsid w:val="00B453E7"/>
    <w:rsid w:val="00B4651A"/>
    <w:rsid w:val="00B46A01"/>
    <w:rsid w:val="00B50F4B"/>
    <w:rsid w:val="00B5164D"/>
    <w:rsid w:val="00B519C7"/>
    <w:rsid w:val="00B55DAF"/>
    <w:rsid w:val="00B5603D"/>
    <w:rsid w:val="00B570B1"/>
    <w:rsid w:val="00B57486"/>
    <w:rsid w:val="00B57BA2"/>
    <w:rsid w:val="00B60C8D"/>
    <w:rsid w:val="00B6107D"/>
    <w:rsid w:val="00B6214D"/>
    <w:rsid w:val="00B62DBF"/>
    <w:rsid w:val="00B636C7"/>
    <w:rsid w:val="00B63F8E"/>
    <w:rsid w:val="00B6508A"/>
    <w:rsid w:val="00B65C00"/>
    <w:rsid w:val="00B661FC"/>
    <w:rsid w:val="00B66479"/>
    <w:rsid w:val="00B664B0"/>
    <w:rsid w:val="00B66EC9"/>
    <w:rsid w:val="00B67CDB"/>
    <w:rsid w:val="00B67D81"/>
    <w:rsid w:val="00B73538"/>
    <w:rsid w:val="00B74493"/>
    <w:rsid w:val="00B7453B"/>
    <w:rsid w:val="00B7510C"/>
    <w:rsid w:val="00B76AC8"/>
    <w:rsid w:val="00B76BEC"/>
    <w:rsid w:val="00B77641"/>
    <w:rsid w:val="00B77BE2"/>
    <w:rsid w:val="00B81070"/>
    <w:rsid w:val="00B81757"/>
    <w:rsid w:val="00B81DFF"/>
    <w:rsid w:val="00B84CE2"/>
    <w:rsid w:val="00B85243"/>
    <w:rsid w:val="00B85E1C"/>
    <w:rsid w:val="00B8648B"/>
    <w:rsid w:val="00B86BA0"/>
    <w:rsid w:val="00B87579"/>
    <w:rsid w:val="00B87F80"/>
    <w:rsid w:val="00B9012F"/>
    <w:rsid w:val="00B9031B"/>
    <w:rsid w:val="00B9123D"/>
    <w:rsid w:val="00B91EFF"/>
    <w:rsid w:val="00B92D31"/>
    <w:rsid w:val="00B92DB1"/>
    <w:rsid w:val="00B9304E"/>
    <w:rsid w:val="00B9309D"/>
    <w:rsid w:val="00B9443C"/>
    <w:rsid w:val="00B94E4F"/>
    <w:rsid w:val="00B959B6"/>
    <w:rsid w:val="00B9676C"/>
    <w:rsid w:val="00B97656"/>
    <w:rsid w:val="00B9796B"/>
    <w:rsid w:val="00B97E6C"/>
    <w:rsid w:val="00BA031E"/>
    <w:rsid w:val="00BA0CF5"/>
    <w:rsid w:val="00BA126C"/>
    <w:rsid w:val="00BA1F31"/>
    <w:rsid w:val="00BA206F"/>
    <w:rsid w:val="00BA26E7"/>
    <w:rsid w:val="00BA27A7"/>
    <w:rsid w:val="00BA2A31"/>
    <w:rsid w:val="00BA440E"/>
    <w:rsid w:val="00BA72BC"/>
    <w:rsid w:val="00BA73AE"/>
    <w:rsid w:val="00BA78E5"/>
    <w:rsid w:val="00BB09A0"/>
    <w:rsid w:val="00BB09A8"/>
    <w:rsid w:val="00BB0D8A"/>
    <w:rsid w:val="00BB17BE"/>
    <w:rsid w:val="00BB19C9"/>
    <w:rsid w:val="00BB3FCB"/>
    <w:rsid w:val="00BB4397"/>
    <w:rsid w:val="00BB43B1"/>
    <w:rsid w:val="00BB4BFE"/>
    <w:rsid w:val="00BB501A"/>
    <w:rsid w:val="00BB5095"/>
    <w:rsid w:val="00BB55A0"/>
    <w:rsid w:val="00BB5A31"/>
    <w:rsid w:val="00BC216F"/>
    <w:rsid w:val="00BC2939"/>
    <w:rsid w:val="00BC30C9"/>
    <w:rsid w:val="00BC3E1C"/>
    <w:rsid w:val="00BC4590"/>
    <w:rsid w:val="00BC4FAF"/>
    <w:rsid w:val="00BC55DA"/>
    <w:rsid w:val="00BC58A3"/>
    <w:rsid w:val="00BC5D10"/>
    <w:rsid w:val="00BC64DA"/>
    <w:rsid w:val="00BC7678"/>
    <w:rsid w:val="00BD0DD4"/>
    <w:rsid w:val="00BD1520"/>
    <w:rsid w:val="00BD1A32"/>
    <w:rsid w:val="00BD272B"/>
    <w:rsid w:val="00BD29F9"/>
    <w:rsid w:val="00BD2B7D"/>
    <w:rsid w:val="00BD345B"/>
    <w:rsid w:val="00BD375E"/>
    <w:rsid w:val="00BD4A82"/>
    <w:rsid w:val="00BD4B07"/>
    <w:rsid w:val="00BD4DD2"/>
    <w:rsid w:val="00BD5585"/>
    <w:rsid w:val="00BD5EFD"/>
    <w:rsid w:val="00BD5FE0"/>
    <w:rsid w:val="00BD69D6"/>
    <w:rsid w:val="00BD6B6C"/>
    <w:rsid w:val="00BD758A"/>
    <w:rsid w:val="00BE079D"/>
    <w:rsid w:val="00BE146A"/>
    <w:rsid w:val="00BE1C6E"/>
    <w:rsid w:val="00BE205C"/>
    <w:rsid w:val="00BE2B82"/>
    <w:rsid w:val="00BE3A72"/>
    <w:rsid w:val="00BE42EE"/>
    <w:rsid w:val="00BE4933"/>
    <w:rsid w:val="00BE4A9A"/>
    <w:rsid w:val="00BE5DFA"/>
    <w:rsid w:val="00BE5F98"/>
    <w:rsid w:val="00BE64CA"/>
    <w:rsid w:val="00BE7321"/>
    <w:rsid w:val="00BF104A"/>
    <w:rsid w:val="00BF1819"/>
    <w:rsid w:val="00BF33F7"/>
    <w:rsid w:val="00BF3D22"/>
    <w:rsid w:val="00BF5453"/>
    <w:rsid w:val="00BF55E6"/>
    <w:rsid w:val="00BF59A1"/>
    <w:rsid w:val="00BF5FE0"/>
    <w:rsid w:val="00BF6C2E"/>
    <w:rsid w:val="00BF7299"/>
    <w:rsid w:val="00C00117"/>
    <w:rsid w:val="00C015CE"/>
    <w:rsid w:val="00C02383"/>
    <w:rsid w:val="00C02E29"/>
    <w:rsid w:val="00C02F83"/>
    <w:rsid w:val="00C035E4"/>
    <w:rsid w:val="00C0411E"/>
    <w:rsid w:val="00C04485"/>
    <w:rsid w:val="00C04556"/>
    <w:rsid w:val="00C05183"/>
    <w:rsid w:val="00C053D7"/>
    <w:rsid w:val="00C05F2D"/>
    <w:rsid w:val="00C06640"/>
    <w:rsid w:val="00C0682B"/>
    <w:rsid w:val="00C10F03"/>
    <w:rsid w:val="00C12198"/>
    <w:rsid w:val="00C12CD2"/>
    <w:rsid w:val="00C13411"/>
    <w:rsid w:val="00C13F59"/>
    <w:rsid w:val="00C13FB2"/>
    <w:rsid w:val="00C15032"/>
    <w:rsid w:val="00C15FEF"/>
    <w:rsid w:val="00C16E63"/>
    <w:rsid w:val="00C20080"/>
    <w:rsid w:val="00C2058E"/>
    <w:rsid w:val="00C207CB"/>
    <w:rsid w:val="00C23B00"/>
    <w:rsid w:val="00C24DB7"/>
    <w:rsid w:val="00C264DE"/>
    <w:rsid w:val="00C27B01"/>
    <w:rsid w:val="00C31A66"/>
    <w:rsid w:val="00C31ED3"/>
    <w:rsid w:val="00C32F48"/>
    <w:rsid w:val="00C333EC"/>
    <w:rsid w:val="00C341FC"/>
    <w:rsid w:val="00C35830"/>
    <w:rsid w:val="00C35ABE"/>
    <w:rsid w:val="00C36B23"/>
    <w:rsid w:val="00C36B64"/>
    <w:rsid w:val="00C36BD2"/>
    <w:rsid w:val="00C4107B"/>
    <w:rsid w:val="00C41231"/>
    <w:rsid w:val="00C424ED"/>
    <w:rsid w:val="00C4284E"/>
    <w:rsid w:val="00C447A6"/>
    <w:rsid w:val="00C46023"/>
    <w:rsid w:val="00C460FF"/>
    <w:rsid w:val="00C463FC"/>
    <w:rsid w:val="00C466AC"/>
    <w:rsid w:val="00C475E0"/>
    <w:rsid w:val="00C515DC"/>
    <w:rsid w:val="00C51C0C"/>
    <w:rsid w:val="00C5245A"/>
    <w:rsid w:val="00C527F5"/>
    <w:rsid w:val="00C52C38"/>
    <w:rsid w:val="00C5355F"/>
    <w:rsid w:val="00C5474A"/>
    <w:rsid w:val="00C54A6E"/>
    <w:rsid w:val="00C554C5"/>
    <w:rsid w:val="00C5573A"/>
    <w:rsid w:val="00C5596F"/>
    <w:rsid w:val="00C56293"/>
    <w:rsid w:val="00C56960"/>
    <w:rsid w:val="00C57697"/>
    <w:rsid w:val="00C60091"/>
    <w:rsid w:val="00C6028D"/>
    <w:rsid w:val="00C613FF"/>
    <w:rsid w:val="00C62029"/>
    <w:rsid w:val="00C6232A"/>
    <w:rsid w:val="00C62789"/>
    <w:rsid w:val="00C632B9"/>
    <w:rsid w:val="00C641EA"/>
    <w:rsid w:val="00C641FD"/>
    <w:rsid w:val="00C6427B"/>
    <w:rsid w:val="00C70E7B"/>
    <w:rsid w:val="00C70F34"/>
    <w:rsid w:val="00C7188A"/>
    <w:rsid w:val="00C73A28"/>
    <w:rsid w:val="00C73B08"/>
    <w:rsid w:val="00C7498B"/>
    <w:rsid w:val="00C76DB1"/>
    <w:rsid w:val="00C77528"/>
    <w:rsid w:val="00C807C4"/>
    <w:rsid w:val="00C80E94"/>
    <w:rsid w:val="00C817E6"/>
    <w:rsid w:val="00C81825"/>
    <w:rsid w:val="00C82616"/>
    <w:rsid w:val="00C832AC"/>
    <w:rsid w:val="00C839F9"/>
    <w:rsid w:val="00C8533F"/>
    <w:rsid w:val="00C85891"/>
    <w:rsid w:val="00C8656F"/>
    <w:rsid w:val="00C86ABE"/>
    <w:rsid w:val="00C87F5C"/>
    <w:rsid w:val="00C913B3"/>
    <w:rsid w:val="00C9208F"/>
    <w:rsid w:val="00C93E12"/>
    <w:rsid w:val="00C948A6"/>
    <w:rsid w:val="00C95F68"/>
    <w:rsid w:val="00CA1113"/>
    <w:rsid w:val="00CA1BEE"/>
    <w:rsid w:val="00CA1E6E"/>
    <w:rsid w:val="00CA2AA5"/>
    <w:rsid w:val="00CA3717"/>
    <w:rsid w:val="00CA3CA1"/>
    <w:rsid w:val="00CA49AD"/>
    <w:rsid w:val="00CA7499"/>
    <w:rsid w:val="00CB08E8"/>
    <w:rsid w:val="00CB144E"/>
    <w:rsid w:val="00CB16BF"/>
    <w:rsid w:val="00CB18DD"/>
    <w:rsid w:val="00CB2232"/>
    <w:rsid w:val="00CB46C5"/>
    <w:rsid w:val="00CB52AE"/>
    <w:rsid w:val="00CB5C9F"/>
    <w:rsid w:val="00CB604B"/>
    <w:rsid w:val="00CB6CDE"/>
    <w:rsid w:val="00CC16DB"/>
    <w:rsid w:val="00CC2219"/>
    <w:rsid w:val="00CC2406"/>
    <w:rsid w:val="00CC2583"/>
    <w:rsid w:val="00CC2C92"/>
    <w:rsid w:val="00CC2F4C"/>
    <w:rsid w:val="00CC346E"/>
    <w:rsid w:val="00CC3544"/>
    <w:rsid w:val="00CC3984"/>
    <w:rsid w:val="00CC39ED"/>
    <w:rsid w:val="00CC404D"/>
    <w:rsid w:val="00CC4370"/>
    <w:rsid w:val="00CC466C"/>
    <w:rsid w:val="00CC5C81"/>
    <w:rsid w:val="00CC787F"/>
    <w:rsid w:val="00CC7A54"/>
    <w:rsid w:val="00CD0A7D"/>
    <w:rsid w:val="00CD0BCF"/>
    <w:rsid w:val="00CD0D40"/>
    <w:rsid w:val="00CD17F4"/>
    <w:rsid w:val="00CD4234"/>
    <w:rsid w:val="00CD4272"/>
    <w:rsid w:val="00CD58E2"/>
    <w:rsid w:val="00CD5A2D"/>
    <w:rsid w:val="00CD60F4"/>
    <w:rsid w:val="00CD625F"/>
    <w:rsid w:val="00CD7390"/>
    <w:rsid w:val="00CE17C3"/>
    <w:rsid w:val="00CE1D29"/>
    <w:rsid w:val="00CE1E85"/>
    <w:rsid w:val="00CE1F70"/>
    <w:rsid w:val="00CE26CA"/>
    <w:rsid w:val="00CE3B36"/>
    <w:rsid w:val="00CE4818"/>
    <w:rsid w:val="00CE4CF3"/>
    <w:rsid w:val="00CE68FC"/>
    <w:rsid w:val="00CF0009"/>
    <w:rsid w:val="00CF1883"/>
    <w:rsid w:val="00CF18B0"/>
    <w:rsid w:val="00CF2A67"/>
    <w:rsid w:val="00CF369A"/>
    <w:rsid w:val="00CF5A65"/>
    <w:rsid w:val="00CF768B"/>
    <w:rsid w:val="00D0029C"/>
    <w:rsid w:val="00D0119E"/>
    <w:rsid w:val="00D01E42"/>
    <w:rsid w:val="00D01F25"/>
    <w:rsid w:val="00D02202"/>
    <w:rsid w:val="00D030DB"/>
    <w:rsid w:val="00D030EE"/>
    <w:rsid w:val="00D0421E"/>
    <w:rsid w:val="00D056F6"/>
    <w:rsid w:val="00D064A0"/>
    <w:rsid w:val="00D06D42"/>
    <w:rsid w:val="00D0702E"/>
    <w:rsid w:val="00D0713D"/>
    <w:rsid w:val="00D07E12"/>
    <w:rsid w:val="00D10F60"/>
    <w:rsid w:val="00D113B8"/>
    <w:rsid w:val="00D12B3A"/>
    <w:rsid w:val="00D12B43"/>
    <w:rsid w:val="00D12C29"/>
    <w:rsid w:val="00D14BF6"/>
    <w:rsid w:val="00D2002B"/>
    <w:rsid w:val="00D2093C"/>
    <w:rsid w:val="00D21071"/>
    <w:rsid w:val="00D21695"/>
    <w:rsid w:val="00D22DE7"/>
    <w:rsid w:val="00D23002"/>
    <w:rsid w:val="00D23005"/>
    <w:rsid w:val="00D2362A"/>
    <w:rsid w:val="00D24C66"/>
    <w:rsid w:val="00D255FA"/>
    <w:rsid w:val="00D259FB"/>
    <w:rsid w:val="00D264F7"/>
    <w:rsid w:val="00D277F8"/>
    <w:rsid w:val="00D27A2F"/>
    <w:rsid w:val="00D27F69"/>
    <w:rsid w:val="00D3012F"/>
    <w:rsid w:val="00D30A98"/>
    <w:rsid w:val="00D31702"/>
    <w:rsid w:val="00D3242C"/>
    <w:rsid w:val="00D33B14"/>
    <w:rsid w:val="00D33EBA"/>
    <w:rsid w:val="00D33FCB"/>
    <w:rsid w:val="00D34088"/>
    <w:rsid w:val="00D343B7"/>
    <w:rsid w:val="00D3572A"/>
    <w:rsid w:val="00D35A87"/>
    <w:rsid w:val="00D35CC5"/>
    <w:rsid w:val="00D35E2F"/>
    <w:rsid w:val="00D37AC7"/>
    <w:rsid w:val="00D41142"/>
    <w:rsid w:val="00D411A3"/>
    <w:rsid w:val="00D4157F"/>
    <w:rsid w:val="00D421F6"/>
    <w:rsid w:val="00D4391E"/>
    <w:rsid w:val="00D43DDC"/>
    <w:rsid w:val="00D44873"/>
    <w:rsid w:val="00D45955"/>
    <w:rsid w:val="00D459EF"/>
    <w:rsid w:val="00D45C11"/>
    <w:rsid w:val="00D464F0"/>
    <w:rsid w:val="00D47098"/>
    <w:rsid w:val="00D47664"/>
    <w:rsid w:val="00D47877"/>
    <w:rsid w:val="00D47FB0"/>
    <w:rsid w:val="00D50D81"/>
    <w:rsid w:val="00D50FA4"/>
    <w:rsid w:val="00D513D1"/>
    <w:rsid w:val="00D51F94"/>
    <w:rsid w:val="00D51FF3"/>
    <w:rsid w:val="00D523EC"/>
    <w:rsid w:val="00D525F5"/>
    <w:rsid w:val="00D53131"/>
    <w:rsid w:val="00D53639"/>
    <w:rsid w:val="00D53AFB"/>
    <w:rsid w:val="00D53B10"/>
    <w:rsid w:val="00D53E47"/>
    <w:rsid w:val="00D548EA"/>
    <w:rsid w:val="00D549AF"/>
    <w:rsid w:val="00D54E75"/>
    <w:rsid w:val="00D556A5"/>
    <w:rsid w:val="00D560C9"/>
    <w:rsid w:val="00D563CB"/>
    <w:rsid w:val="00D56769"/>
    <w:rsid w:val="00D5711E"/>
    <w:rsid w:val="00D573ED"/>
    <w:rsid w:val="00D60210"/>
    <w:rsid w:val="00D60F80"/>
    <w:rsid w:val="00D6305B"/>
    <w:rsid w:val="00D6307E"/>
    <w:rsid w:val="00D636C4"/>
    <w:rsid w:val="00D66173"/>
    <w:rsid w:val="00D66C92"/>
    <w:rsid w:val="00D70584"/>
    <w:rsid w:val="00D70595"/>
    <w:rsid w:val="00D70A04"/>
    <w:rsid w:val="00D71BC6"/>
    <w:rsid w:val="00D71F97"/>
    <w:rsid w:val="00D7214F"/>
    <w:rsid w:val="00D72356"/>
    <w:rsid w:val="00D72A63"/>
    <w:rsid w:val="00D7370D"/>
    <w:rsid w:val="00D7376C"/>
    <w:rsid w:val="00D7531A"/>
    <w:rsid w:val="00D76038"/>
    <w:rsid w:val="00D76069"/>
    <w:rsid w:val="00D77FF7"/>
    <w:rsid w:val="00D8143A"/>
    <w:rsid w:val="00D8165F"/>
    <w:rsid w:val="00D81F0B"/>
    <w:rsid w:val="00D82235"/>
    <w:rsid w:val="00D8441B"/>
    <w:rsid w:val="00D84D8D"/>
    <w:rsid w:val="00D84EF9"/>
    <w:rsid w:val="00D85DF7"/>
    <w:rsid w:val="00D86595"/>
    <w:rsid w:val="00D86C66"/>
    <w:rsid w:val="00D870FC"/>
    <w:rsid w:val="00D9156A"/>
    <w:rsid w:val="00D922D5"/>
    <w:rsid w:val="00D9335D"/>
    <w:rsid w:val="00D944C0"/>
    <w:rsid w:val="00D94763"/>
    <w:rsid w:val="00D94953"/>
    <w:rsid w:val="00D95775"/>
    <w:rsid w:val="00D97050"/>
    <w:rsid w:val="00D97079"/>
    <w:rsid w:val="00DA0A61"/>
    <w:rsid w:val="00DA2D94"/>
    <w:rsid w:val="00DA300C"/>
    <w:rsid w:val="00DA32DE"/>
    <w:rsid w:val="00DA4EB6"/>
    <w:rsid w:val="00DA61CB"/>
    <w:rsid w:val="00DA6780"/>
    <w:rsid w:val="00DA6F3D"/>
    <w:rsid w:val="00DB12DB"/>
    <w:rsid w:val="00DB227D"/>
    <w:rsid w:val="00DB24FC"/>
    <w:rsid w:val="00DB26F2"/>
    <w:rsid w:val="00DB36FC"/>
    <w:rsid w:val="00DB37DA"/>
    <w:rsid w:val="00DB4118"/>
    <w:rsid w:val="00DB61CF"/>
    <w:rsid w:val="00DB62D4"/>
    <w:rsid w:val="00DB6D44"/>
    <w:rsid w:val="00DB706E"/>
    <w:rsid w:val="00DB7317"/>
    <w:rsid w:val="00DB744C"/>
    <w:rsid w:val="00DB7BCB"/>
    <w:rsid w:val="00DB7D6D"/>
    <w:rsid w:val="00DC06B0"/>
    <w:rsid w:val="00DC07D7"/>
    <w:rsid w:val="00DC2094"/>
    <w:rsid w:val="00DC20D9"/>
    <w:rsid w:val="00DC2284"/>
    <w:rsid w:val="00DC2E02"/>
    <w:rsid w:val="00DC3A8D"/>
    <w:rsid w:val="00DC441E"/>
    <w:rsid w:val="00DC4613"/>
    <w:rsid w:val="00DC5189"/>
    <w:rsid w:val="00DC5341"/>
    <w:rsid w:val="00DC5581"/>
    <w:rsid w:val="00DC5658"/>
    <w:rsid w:val="00DC6393"/>
    <w:rsid w:val="00DC6B46"/>
    <w:rsid w:val="00DD08A6"/>
    <w:rsid w:val="00DD09B4"/>
    <w:rsid w:val="00DD3A6F"/>
    <w:rsid w:val="00DD3D09"/>
    <w:rsid w:val="00DD450B"/>
    <w:rsid w:val="00DD5817"/>
    <w:rsid w:val="00DD6235"/>
    <w:rsid w:val="00DE0AB2"/>
    <w:rsid w:val="00DE1286"/>
    <w:rsid w:val="00DE1A0E"/>
    <w:rsid w:val="00DE2EE0"/>
    <w:rsid w:val="00DE317F"/>
    <w:rsid w:val="00DE351C"/>
    <w:rsid w:val="00DE608C"/>
    <w:rsid w:val="00DE747E"/>
    <w:rsid w:val="00DE74BE"/>
    <w:rsid w:val="00DF031C"/>
    <w:rsid w:val="00DF080E"/>
    <w:rsid w:val="00DF0937"/>
    <w:rsid w:val="00DF09AD"/>
    <w:rsid w:val="00DF1120"/>
    <w:rsid w:val="00DF2124"/>
    <w:rsid w:val="00DF25FF"/>
    <w:rsid w:val="00DF2FDB"/>
    <w:rsid w:val="00DF42B3"/>
    <w:rsid w:val="00DF4B78"/>
    <w:rsid w:val="00DF5357"/>
    <w:rsid w:val="00DF72CF"/>
    <w:rsid w:val="00DF7F74"/>
    <w:rsid w:val="00E00997"/>
    <w:rsid w:val="00E02385"/>
    <w:rsid w:val="00E027B2"/>
    <w:rsid w:val="00E02F12"/>
    <w:rsid w:val="00E0376F"/>
    <w:rsid w:val="00E0471C"/>
    <w:rsid w:val="00E04945"/>
    <w:rsid w:val="00E05165"/>
    <w:rsid w:val="00E05270"/>
    <w:rsid w:val="00E055E8"/>
    <w:rsid w:val="00E07116"/>
    <w:rsid w:val="00E07BF5"/>
    <w:rsid w:val="00E07FC8"/>
    <w:rsid w:val="00E108C2"/>
    <w:rsid w:val="00E1090C"/>
    <w:rsid w:val="00E1110F"/>
    <w:rsid w:val="00E1164F"/>
    <w:rsid w:val="00E11A61"/>
    <w:rsid w:val="00E11DE6"/>
    <w:rsid w:val="00E129F3"/>
    <w:rsid w:val="00E14A97"/>
    <w:rsid w:val="00E14EB6"/>
    <w:rsid w:val="00E14F87"/>
    <w:rsid w:val="00E15B15"/>
    <w:rsid w:val="00E171B7"/>
    <w:rsid w:val="00E178E8"/>
    <w:rsid w:val="00E179C1"/>
    <w:rsid w:val="00E17AF0"/>
    <w:rsid w:val="00E17FB0"/>
    <w:rsid w:val="00E207C2"/>
    <w:rsid w:val="00E20952"/>
    <w:rsid w:val="00E20AFD"/>
    <w:rsid w:val="00E20EEF"/>
    <w:rsid w:val="00E21067"/>
    <w:rsid w:val="00E212FF"/>
    <w:rsid w:val="00E221DE"/>
    <w:rsid w:val="00E22F5A"/>
    <w:rsid w:val="00E232BD"/>
    <w:rsid w:val="00E23FD5"/>
    <w:rsid w:val="00E2483E"/>
    <w:rsid w:val="00E2529C"/>
    <w:rsid w:val="00E2588A"/>
    <w:rsid w:val="00E26C2E"/>
    <w:rsid w:val="00E2764C"/>
    <w:rsid w:val="00E307A4"/>
    <w:rsid w:val="00E30ACD"/>
    <w:rsid w:val="00E31125"/>
    <w:rsid w:val="00E3137F"/>
    <w:rsid w:val="00E31DDF"/>
    <w:rsid w:val="00E31EFD"/>
    <w:rsid w:val="00E321BE"/>
    <w:rsid w:val="00E32F70"/>
    <w:rsid w:val="00E342F5"/>
    <w:rsid w:val="00E34F64"/>
    <w:rsid w:val="00E363C2"/>
    <w:rsid w:val="00E367F3"/>
    <w:rsid w:val="00E37F5A"/>
    <w:rsid w:val="00E41CCB"/>
    <w:rsid w:val="00E41E1D"/>
    <w:rsid w:val="00E420C6"/>
    <w:rsid w:val="00E43A3D"/>
    <w:rsid w:val="00E44B54"/>
    <w:rsid w:val="00E45827"/>
    <w:rsid w:val="00E45E3A"/>
    <w:rsid w:val="00E47570"/>
    <w:rsid w:val="00E476C7"/>
    <w:rsid w:val="00E47772"/>
    <w:rsid w:val="00E47D89"/>
    <w:rsid w:val="00E51501"/>
    <w:rsid w:val="00E51E1D"/>
    <w:rsid w:val="00E5293D"/>
    <w:rsid w:val="00E52A0E"/>
    <w:rsid w:val="00E52B94"/>
    <w:rsid w:val="00E531EF"/>
    <w:rsid w:val="00E5576C"/>
    <w:rsid w:val="00E5605A"/>
    <w:rsid w:val="00E5700E"/>
    <w:rsid w:val="00E601BA"/>
    <w:rsid w:val="00E615F3"/>
    <w:rsid w:val="00E61CD1"/>
    <w:rsid w:val="00E62425"/>
    <w:rsid w:val="00E63712"/>
    <w:rsid w:val="00E63C6B"/>
    <w:rsid w:val="00E64C71"/>
    <w:rsid w:val="00E64D98"/>
    <w:rsid w:val="00E66E39"/>
    <w:rsid w:val="00E67245"/>
    <w:rsid w:val="00E672BD"/>
    <w:rsid w:val="00E706C9"/>
    <w:rsid w:val="00E73529"/>
    <w:rsid w:val="00E739A3"/>
    <w:rsid w:val="00E741FE"/>
    <w:rsid w:val="00E7424A"/>
    <w:rsid w:val="00E74913"/>
    <w:rsid w:val="00E75294"/>
    <w:rsid w:val="00E766DC"/>
    <w:rsid w:val="00E80150"/>
    <w:rsid w:val="00E80C14"/>
    <w:rsid w:val="00E8281D"/>
    <w:rsid w:val="00E82F60"/>
    <w:rsid w:val="00E83149"/>
    <w:rsid w:val="00E83412"/>
    <w:rsid w:val="00E8360C"/>
    <w:rsid w:val="00E838F5"/>
    <w:rsid w:val="00E85891"/>
    <w:rsid w:val="00E86144"/>
    <w:rsid w:val="00E8663B"/>
    <w:rsid w:val="00E90ABA"/>
    <w:rsid w:val="00E911B9"/>
    <w:rsid w:val="00E91265"/>
    <w:rsid w:val="00E91C1D"/>
    <w:rsid w:val="00E92C77"/>
    <w:rsid w:val="00E931AA"/>
    <w:rsid w:val="00E932B3"/>
    <w:rsid w:val="00E95041"/>
    <w:rsid w:val="00E965E4"/>
    <w:rsid w:val="00E971AC"/>
    <w:rsid w:val="00E975C3"/>
    <w:rsid w:val="00EA0117"/>
    <w:rsid w:val="00EA0AE8"/>
    <w:rsid w:val="00EA11C9"/>
    <w:rsid w:val="00EA2F1A"/>
    <w:rsid w:val="00EA3129"/>
    <w:rsid w:val="00EA40C3"/>
    <w:rsid w:val="00EA6024"/>
    <w:rsid w:val="00EA63EE"/>
    <w:rsid w:val="00EA66B7"/>
    <w:rsid w:val="00EA6B0D"/>
    <w:rsid w:val="00EA707C"/>
    <w:rsid w:val="00EA7F0D"/>
    <w:rsid w:val="00EB043E"/>
    <w:rsid w:val="00EB0679"/>
    <w:rsid w:val="00EB0694"/>
    <w:rsid w:val="00EB0979"/>
    <w:rsid w:val="00EB0CE2"/>
    <w:rsid w:val="00EB2310"/>
    <w:rsid w:val="00EB2CC4"/>
    <w:rsid w:val="00EB35FE"/>
    <w:rsid w:val="00EB3C11"/>
    <w:rsid w:val="00EB4779"/>
    <w:rsid w:val="00EB4E9D"/>
    <w:rsid w:val="00EB56AC"/>
    <w:rsid w:val="00EB5739"/>
    <w:rsid w:val="00EB5F9D"/>
    <w:rsid w:val="00EB61D5"/>
    <w:rsid w:val="00EB651B"/>
    <w:rsid w:val="00EB71F9"/>
    <w:rsid w:val="00EC3D7A"/>
    <w:rsid w:val="00EC3FE8"/>
    <w:rsid w:val="00EC4E19"/>
    <w:rsid w:val="00EC64F8"/>
    <w:rsid w:val="00EC718A"/>
    <w:rsid w:val="00EC72E6"/>
    <w:rsid w:val="00ED09EC"/>
    <w:rsid w:val="00ED1806"/>
    <w:rsid w:val="00ED318C"/>
    <w:rsid w:val="00ED377C"/>
    <w:rsid w:val="00ED460A"/>
    <w:rsid w:val="00ED4C65"/>
    <w:rsid w:val="00ED5B48"/>
    <w:rsid w:val="00ED6C07"/>
    <w:rsid w:val="00EE1759"/>
    <w:rsid w:val="00EE1BAD"/>
    <w:rsid w:val="00EE20AC"/>
    <w:rsid w:val="00EE226A"/>
    <w:rsid w:val="00EE226E"/>
    <w:rsid w:val="00EE2984"/>
    <w:rsid w:val="00EE3C2D"/>
    <w:rsid w:val="00EE651A"/>
    <w:rsid w:val="00EE6BA8"/>
    <w:rsid w:val="00EE7200"/>
    <w:rsid w:val="00EE7A46"/>
    <w:rsid w:val="00EF0409"/>
    <w:rsid w:val="00EF0C8B"/>
    <w:rsid w:val="00EF19D1"/>
    <w:rsid w:val="00EF19D7"/>
    <w:rsid w:val="00EF1B79"/>
    <w:rsid w:val="00EF1D99"/>
    <w:rsid w:val="00EF1DA6"/>
    <w:rsid w:val="00EF2816"/>
    <w:rsid w:val="00EF3395"/>
    <w:rsid w:val="00EF3913"/>
    <w:rsid w:val="00EF3B6E"/>
    <w:rsid w:val="00EF3C1E"/>
    <w:rsid w:val="00EF43D3"/>
    <w:rsid w:val="00EF4796"/>
    <w:rsid w:val="00EF4DA6"/>
    <w:rsid w:val="00EF593B"/>
    <w:rsid w:val="00EF5D26"/>
    <w:rsid w:val="00EF5EBC"/>
    <w:rsid w:val="00EF6534"/>
    <w:rsid w:val="00EF6BBF"/>
    <w:rsid w:val="00F014B9"/>
    <w:rsid w:val="00F017BA"/>
    <w:rsid w:val="00F01EDA"/>
    <w:rsid w:val="00F02AD5"/>
    <w:rsid w:val="00F02ADC"/>
    <w:rsid w:val="00F03158"/>
    <w:rsid w:val="00F03AF9"/>
    <w:rsid w:val="00F04568"/>
    <w:rsid w:val="00F04637"/>
    <w:rsid w:val="00F06ACD"/>
    <w:rsid w:val="00F0778F"/>
    <w:rsid w:val="00F11AA5"/>
    <w:rsid w:val="00F11CFB"/>
    <w:rsid w:val="00F1264A"/>
    <w:rsid w:val="00F12D1C"/>
    <w:rsid w:val="00F13DA2"/>
    <w:rsid w:val="00F14797"/>
    <w:rsid w:val="00F14845"/>
    <w:rsid w:val="00F14A39"/>
    <w:rsid w:val="00F15544"/>
    <w:rsid w:val="00F17B4C"/>
    <w:rsid w:val="00F20B4E"/>
    <w:rsid w:val="00F21F65"/>
    <w:rsid w:val="00F225C8"/>
    <w:rsid w:val="00F2290A"/>
    <w:rsid w:val="00F25A73"/>
    <w:rsid w:val="00F26E8D"/>
    <w:rsid w:val="00F3095A"/>
    <w:rsid w:val="00F309CE"/>
    <w:rsid w:val="00F325E4"/>
    <w:rsid w:val="00F32D98"/>
    <w:rsid w:val="00F33461"/>
    <w:rsid w:val="00F3394A"/>
    <w:rsid w:val="00F33AC3"/>
    <w:rsid w:val="00F3400D"/>
    <w:rsid w:val="00F346D9"/>
    <w:rsid w:val="00F35211"/>
    <w:rsid w:val="00F35287"/>
    <w:rsid w:val="00F36A57"/>
    <w:rsid w:val="00F36EAC"/>
    <w:rsid w:val="00F37431"/>
    <w:rsid w:val="00F378FC"/>
    <w:rsid w:val="00F40C06"/>
    <w:rsid w:val="00F41FC6"/>
    <w:rsid w:val="00F42C24"/>
    <w:rsid w:val="00F42EE2"/>
    <w:rsid w:val="00F432CA"/>
    <w:rsid w:val="00F43B6C"/>
    <w:rsid w:val="00F43C6C"/>
    <w:rsid w:val="00F43F74"/>
    <w:rsid w:val="00F44590"/>
    <w:rsid w:val="00F44E38"/>
    <w:rsid w:val="00F46214"/>
    <w:rsid w:val="00F46246"/>
    <w:rsid w:val="00F47D6C"/>
    <w:rsid w:val="00F506B2"/>
    <w:rsid w:val="00F50B32"/>
    <w:rsid w:val="00F5333E"/>
    <w:rsid w:val="00F535E8"/>
    <w:rsid w:val="00F54194"/>
    <w:rsid w:val="00F546AC"/>
    <w:rsid w:val="00F54D18"/>
    <w:rsid w:val="00F551C8"/>
    <w:rsid w:val="00F552FD"/>
    <w:rsid w:val="00F568CE"/>
    <w:rsid w:val="00F57563"/>
    <w:rsid w:val="00F57C08"/>
    <w:rsid w:val="00F57E11"/>
    <w:rsid w:val="00F623C8"/>
    <w:rsid w:val="00F63E50"/>
    <w:rsid w:val="00F65A95"/>
    <w:rsid w:val="00F65D0C"/>
    <w:rsid w:val="00F664CF"/>
    <w:rsid w:val="00F66A9F"/>
    <w:rsid w:val="00F66C20"/>
    <w:rsid w:val="00F6713F"/>
    <w:rsid w:val="00F67EE5"/>
    <w:rsid w:val="00F707A1"/>
    <w:rsid w:val="00F71ACA"/>
    <w:rsid w:val="00F71E02"/>
    <w:rsid w:val="00F72104"/>
    <w:rsid w:val="00F72461"/>
    <w:rsid w:val="00F72C2A"/>
    <w:rsid w:val="00F73393"/>
    <w:rsid w:val="00F737B2"/>
    <w:rsid w:val="00F75880"/>
    <w:rsid w:val="00F76087"/>
    <w:rsid w:val="00F76B3C"/>
    <w:rsid w:val="00F776FE"/>
    <w:rsid w:val="00F77DE5"/>
    <w:rsid w:val="00F77E85"/>
    <w:rsid w:val="00F80891"/>
    <w:rsid w:val="00F81384"/>
    <w:rsid w:val="00F81401"/>
    <w:rsid w:val="00F82554"/>
    <w:rsid w:val="00F82A04"/>
    <w:rsid w:val="00F82F63"/>
    <w:rsid w:val="00F82F8B"/>
    <w:rsid w:val="00F83470"/>
    <w:rsid w:val="00F83AA7"/>
    <w:rsid w:val="00F86C26"/>
    <w:rsid w:val="00F87EDF"/>
    <w:rsid w:val="00F90157"/>
    <w:rsid w:val="00F91577"/>
    <w:rsid w:val="00F92ADB"/>
    <w:rsid w:val="00F932C5"/>
    <w:rsid w:val="00F9360E"/>
    <w:rsid w:val="00F93D95"/>
    <w:rsid w:val="00F95701"/>
    <w:rsid w:val="00F95BB2"/>
    <w:rsid w:val="00F9688F"/>
    <w:rsid w:val="00F969D3"/>
    <w:rsid w:val="00F969DC"/>
    <w:rsid w:val="00F96B5E"/>
    <w:rsid w:val="00FA02F0"/>
    <w:rsid w:val="00FA047A"/>
    <w:rsid w:val="00FA0BB7"/>
    <w:rsid w:val="00FA1A35"/>
    <w:rsid w:val="00FA2071"/>
    <w:rsid w:val="00FA2671"/>
    <w:rsid w:val="00FA34EA"/>
    <w:rsid w:val="00FA4C2D"/>
    <w:rsid w:val="00FA555F"/>
    <w:rsid w:val="00FA780F"/>
    <w:rsid w:val="00FB0A72"/>
    <w:rsid w:val="00FB0FBE"/>
    <w:rsid w:val="00FB24E2"/>
    <w:rsid w:val="00FB2F9E"/>
    <w:rsid w:val="00FB3305"/>
    <w:rsid w:val="00FB38D1"/>
    <w:rsid w:val="00FB6EAE"/>
    <w:rsid w:val="00FB7A89"/>
    <w:rsid w:val="00FB7ED5"/>
    <w:rsid w:val="00FB7F9F"/>
    <w:rsid w:val="00FC1B13"/>
    <w:rsid w:val="00FC1CC3"/>
    <w:rsid w:val="00FC2FBB"/>
    <w:rsid w:val="00FC3254"/>
    <w:rsid w:val="00FC3308"/>
    <w:rsid w:val="00FC408B"/>
    <w:rsid w:val="00FC55BE"/>
    <w:rsid w:val="00FC5719"/>
    <w:rsid w:val="00FC7BCE"/>
    <w:rsid w:val="00FD0080"/>
    <w:rsid w:val="00FD00C5"/>
    <w:rsid w:val="00FD1172"/>
    <w:rsid w:val="00FD1377"/>
    <w:rsid w:val="00FD26DD"/>
    <w:rsid w:val="00FD314F"/>
    <w:rsid w:val="00FD4360"/>
    <w:rsid w:val="00FD4DD4"/>
    <w:rsid w:val="00FD52FD"/>
    <w:rsid w:val="00FD7DDB"/>
    <w:rsid w:val="00FD7FE6"/>
    <w:rsid w:val="00FE0509"/>
    <w:rsid w:val="00FE0CCE"/>
    <w:rsid w:val="00FE121F"/>
    <w:rsid w:val="00FE17CD"/>
    <w:rsid w:val="00FE1F3B"/>
    <w:rsid w:val="00FE3082"/>
    <w:rsid w:val="00FE310B"/>
    <w:rsid w:val="00FE375F"/>
    <w:rsid w:val="00FE38C4"/>
    <w:rsid w:val="00FE3ECA"/>
    <w:rsid w:val="00FE517D"/>
    <w:rsid w:val="00FE6B92"/>
    <w:rsid w:val="00FE72C1"/>
    <w:rsid w:val="00FE78DD"/>
    <w:rsid w:val="00FE7B28"/>
    <w:rsid w:val="00FF1585"/>
    <w:rsid w:val="00FF37A6"/>
    <w:rsid w:val="00FF4291"/>
    <w:rsid w:val="00FF4947"/>
    <w:rsid w:val="00FF4AE4"/>
    <w:rsid w:val="00FF4DF3"/>
    <w:rsid w:val="00FF5A9C"/>
    <w:rsid w:val="00FF5DB9"/>
    <w:rsid w:val="00FF6365"/>
    <w:rsid w:val="00FF6731"/>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72CFC9D"/>
  <w15:docId w15:val="{65C80239-4C3F-4A90-9BE1-994D1208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F9F"/>
    <w:pPr>
      <w:spacing w:after="240"/>
    </w:pPr>
    <w:rPr>
      <w:sz w:val="24"/>
      <w:szCs w:val="24"/>
      <w:lang w:eastAsia="ar-SA"/>
    </w:rPr>
  </w:style>
  <w:style w:type="paragraph" w:styleId="Heading1">
    <w:name w:val="heading 1"/>
    <w:aliases w:val="NMS Heading 1"/>
    <w:basedOn w:val="Normal"/>
    <w:next w:val="Normal"/>
    <w:qFormat/>
    <w:rsid w:val="00610229"/>
    <w:pPr>
      <w:keepNext/>
      <w:tabs>
        <w:tab w:val="num" w:pos="432"/>
      </w:tabs>
      <w:spacing w:after="120"/>
      <w:ind w:left="432" w:hanging="432"/>
      <w:jc w:val="center"/>
      <w:outlineLvl w:val="0"/>
    </w:pPr>
    <w:rPr>
      <w:rFonts w:ascii="Book Antiqua" w:hAnsi="Book Antiqua"/>
      <w:b/>
      <w:bCs/>
      <w:sz w:val="32"/>
    </w:rPr>
  </w:style>
  <w:style w:type="paragraph" w:styleId="Heading2">
    <w:name w:val="heading 2"/>
    <w:aliases w:val="NMS Heading 2"/>
    <w:basedOn w:val="Normal"/>
    <w:next w:val="Normal"/>
    <w:link w:val="Heading2Char"/>
    <w:uiPriority w:val="9"/>
    <w:unhideWhenUsed/>
    <w:qFormat/>
    <w:rsid w:val="002853CD"/>
    <w:pPr>
      <w:keepNext/>
      <w:keepLines/>
      <w:numPr>
        <w:numId w:val="6"/>
      </w:numPr>
      <w:spacing w:before="360"/>
      <w:ind w:left="360" w:hanging="360"/>
      <w:outlineLvl w:val="1"/>
    </w:pPr>
    <w:rPr>
      <w:rFonts w:eastAsiaTheme="majorEastAsia"/>
      <w:b/>
      <w:sz w:val="28"/>
      <w:szCs w:val="26"/>
    </w:rPr>
  </w:style>
  <w:style w:type="paragraph" w:styleId="Heading3">
    <w:name w:val="heading 3"/>
    <w:aliases w:val="NMS Heading 3"/>
    <w:basedOn w:val="Normal"/>
    <w:next w:val="Normal"/>
    <w:qFormat/>
    <w:rsid w:val="00EA63EE"/>
    <w:pPr>
      <w:keepNext/>
      <w:numPr>
        <w:numId w:val="3"/>
      </w:numPr>
      <w:spacing w:before="240" w:after="120"/>
      <w:outlineLvl w:val="2"/>
    </w:pPr>
    <w:rPr>
      <w:b/>
      <w:bCs/>
      <w:szCs w:val="26"/>
    </w:rPr>
  </w:style>
  <w:style w:type="paragraph" w:styleId="Heading4">
    <w:name w:val="heading 4"/>
    <w:aliases w:val="NMS Heading 4"/>
    <w:basedOn w:val="Normal"/>
    <w:next w:val="Normal"/>
    <w:link w:val="Heading4Char"/>
    <w:uiPriority w:val="9"/>
    <w:qFormat/>
    <w:rsid w:val="00C2058E"/>
    <w:pPr>
      <w:keepNext/>
      <w:numPr>
        <w:numId w:val="4"/>
      </w:numPr>
      <w:spacing w:before="240" w:after="120"/>
      <w:outlineLvl w:val="3"/>
    </w:pPr>
    <w:rPr>
      <w:b/>
      <w:bCs/>
      <w:sz w:val="22"/>
      <w:szCs w:val="28"/>
    </w:rPr>
  </w:style>
  <w:style w:type="paragraph" w:styleId="Heading5">
    <w:name w:val="heading 5"/>
    <w:basedOn w:val="Normal"/>
    <w:next w:val="Normal"/>
    <w:link w:val="Heading5Char"/>
    <w:uiPriority w:val="9"/>
    <w:unhideWhenUsed/>
    <w:rsid w:val="0093692B"/>
    <w:pPr>
      <w:keepNext/>
      <w:keepLines/>
      <w:spacing w:before="40" w:after="0"/>
      <w:outlineLvl w:val="4"/>
    </w:pPr>
    <w:rPr>
      <w:rFonts w:ascii="Book Antiqua" w:eastAsiaTheme="majorEastAsia" w:hAnsi="Book Antiqua" w:cstheme="majorBidi"/>
      <w:i/>
      <w:sz w:val="22"/>
      <w:u w:val="single"/>
    </w:rPr>
  </w:style>
  <w:style w:type="paragraph" w:styleId="Heading7">
    <w:name w:val="heading 7"/>
    <w:basedOn w:val="Normal"/>
    <w:next w:val="Normal"/>
    <w:rsid w:val="00AE2708"/>
    <w:pPr>
      <w:keepNext/>
      <w:tabs>
        <w:tab w:val="num" w:pos="1296"/>
      </w:tabs>
      <w:autoSpaceDE w:val="0"/>
      <w:ind w:left="1296" w:hanging="1296"/>
      <w:outlineLvl w:val="6"/>
    </w:pPr>
    <w:rPr>
      <w:rFonts w:ascii="Arial" w:hAnsi="Arial" w:cs="Arial"/>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AE2708"/>
    <w:rPr>
      <w:rFonts w:ascii="Symbol" w:hAnsi="Symbol"/>
    </w:rPr>
  </w:style>
  <w:style w:type="character" w:customStyle="1" w:styleId="WW8Num6z0">
    <w:name w:val="WW8Num6z0"/>
    <w:rsid w:val="00AE2708"/>
    <w:rPr>
      <w:rFonts w:ascii="Symbol" w:hAnsi="Symbol"/>
    </w:rPr>
  </w:style>
  <w:style w:type="character" w:customStyle="1" w:styleId="WW8Num7z0">
    <w:name w:val="WW8Num7z0"/>
    <w:rsid w:val="00AE2708"/>
    <w:rPr>
      <w:rFonts w:ascii="Symbol" w:hAnsi="Symbol"/>
    </w:rPr>
  </w:style>
  <w:style w:type="character" w:customStyle="1" w:styleId="WW8Num8z0">
    <w:name w:val="WW8Num8z0"/>
    <w:rsid w:val="00AE2708"/>
    <w:rPr>
      <w:rFonts w:ascii="Symbol" w:hAnsi="Symbol"/>
    </w:rPr>
  </w:style>
  <w:style w:type="character" w:customStyle="1" w:styleId="WW8Num10z0">
    <w:name w:val="WW8Num10z0"/>
    <w:rsid w:val="00AE2708"/>
    <w:rPr>
      <w:rFonts w:ascii="Symbol" w:hAnsi="Symbol"/>
    </w:rPr>
  </w:style>
  <w:style w:type="character" w:customStyle="1" w:styleId="WW8Num12z0">
    <w:name w:val="WW8Num12z0"/>
    <w:rsid w:val="00AE2708"/>
    <w:rPr>
      <w:rFonts w:ascii="Arial Narrow Bold" w:hAnsi="Arial Narrow Bold"/>
      <w:b/>
      <w:i w:val="0"/>
      <w:caps/>
      <w:strike w:val="0"/>
      <w:dstrike w:val="0"/>
      <w:vanish w:val="0"/>
      <w:color w:val="auto"/>
      <w:position w:val="0"/>
      <w:sz w:val="48"/>
      <w:vertAlign w:val="baseline"/>
    </w:rPr>
  </w:style>
  <w:style w:type="character" w:customStyle="1" w:styleId="WW8Num12z1">
    <w:name w:val="WW8Num12z1"/>
    <w:rsid w:val="00AE2708"/>
    <w:rPr>
      <w:rFonts w:ascii="Arial Narrow" w:hAnsi="Arial Narrow"/>
      <w:b/>
      <w:i w:val="0"/>
      <w:caps w:val="0"/>
      <w:smallCaps w:val="0"/>
      <w:vanish w:val="0"/>
      <w:sz w:val="36"/>
    </w:rPr>
  </w:style>
  <w:style w:type="character" w:customStyle="1" w:styleId="WW8Num12z2">
    <w:name w:val="WW8Num12z2"/>
    <w:rsid w:val="00AE2708"/>
    <w:rPr>
      <w:rFonts w:ascii="Arial Narrow" w:hAnsi="Arial Narrow"/>
      <w:b/>
      <w:i w:val="0"/>
      <w:color w:val="auto"/>
      <w:sz w:val="28"/>
    </w:rPr>
  </w:style>
  <w:style w:type="character" w:customStyle="1" w:styleId="WW8Num12z3">
    <w:name w:val="WW8Num12z3"/>
    <w:rsid w:val="00AE2708"/>
    <w:rPr>
      <w:rFonts w:ascii="Arial Narrow" w:hAnsi="Arial Narrow"/>
      <w:b/>
      <w:i w:val="0"/>
      <w:color w:val="auto"/>
      <w:sz w:val="24"/>
    </w:rPr>
  </w:style>
  <w:style w:type="character" w:customStyle="1" w:styleId="WW8Num12z4">
    <w:name w:val="WW8Num12z4"/>
    <w:rsid w:val="00AE2708"/>
    <w:rPr>
      <w:rFonts w:ascii="Arial Narrow" w:hAnsi="Arial Narrow"/>
      <w:b/>
      <w:i w:val="0"/>
      <w:sz w:val="24"/>
    </w:rPr>
  </w:style>
  <w:style w:type="character" w:customStyle="1" w:styleId="WW8Num12z6">
    <w:name w:val="WW8Num12z6"/>
    <w:rsid w:val="00AE2708"/>
    <w:rPr>
      <w:rFonts w:ascii="Times New Roman" w:hAnsi="Times New Roman"/>
    </w:rPr>
  </w:style>
  <w:style w:type="character" w:customStyle="1" w:styleId="WW8Num12z7">
    <w:name w:val="WW8Num12z7"/>
    <w:rsid w:val="00AE2708"/>
    <w:rPr>
      <w:rFonts w:ascii="Times New Roman" w:hAnsi="Times New Roman"/>
      <w:b/>
    </w:rPr>
  </w:style>
  <w:style w:type="character" w:customStyle="1" w:styleId="WW8Num13z0">
    <w:name w:val="WW8Num13z0"/>
    <w:rsid w:val="00AE2708"/>
    <w:rPr>
      <w:rFonts w:ascii="Symbol" w:hAnsi="Symbol"/>
    </w:rPr>
  </w:style>
  <w:style w:type="character" w:customStyle="1" w:styleId="WW8Num14z0">
    <w:name w:val="WW8Num14z0"/>
    <w:rsid w:val="00AE2708"/>
    <w:rPr>
      <w:rFonts w:ascii="Symbol" w:hAnsi="Symbol"/>
    </w:rPr>
  </w:style>
  <w:style w:type="character" w:customStyle="1" w:styleId="WW8Num15z0">
    <w:name w:val="WW8Num15z0"/>
    <w:rsid w:val="00AE2708"/>
    <w:rPr>
      <w:rFonts w:ascii="Symbol" w:hAnsi="Symbol"/>
    </w:rPr>
  </w:style>
  <w:style w:type="character" w:customStyle="1" w:styleId="WW8Num16z0">
    <w:name w:val="WW8Num16z0"/>
    <w:rsid w:val="00AE2708"/>
    <w:rPr>
      <w:rFonts w:ascii="Symbol" w:hAnsi="Symbol"/>
    </w:rPr>
  </w:style>
  <w:style w:type="character" w:customStyle="1" w:styleId="WW8Num17z0">
    <w:name w:val="WW8Num17z0"/>
    <w:rsid w:val="00AE2708"/>
    <w:rPr>
      <w:rFonts w:ascii="Arial Narrow Bold" w:hAnsi="Arial Narrow Bold"/>
      <w:b/>
      <w:i w:val="0"/>
      <w:caps/>
      <w:strike w:val="0"/>
      <w:dstrike w:val="0"/>
      <w:vanish w:val="0"/>
      <w:color w:val="auto"/>
      <w:position w:val="0"/>
      <w:sz w:val="48"/>
      <w:vertAlign w:val="baseline"/>
    </w:rPr>
  </w:style>
  <w:style w:type="character" w:customStyle="1" w:styleId="WW8Num17z1">
    <w:name w:val="WW8Num17z1"/>
    <w:rsid w:val="00AE2708"/>
    <w:rPr>
      <w:rFonts w:ascii="Arial Narrow" w:hAnsi="Arial Narrow"/>
      <w:b/>
      <w:i w:val="0"/>
      <w:caps w:val="0"/>
      <w:smallCaps w:val="0"/>
      <w:vanish w:val="0"/>
      <w:sz w:val="36"/>
    </w:rPr>
  </w:style>
  <w:style w:type="character" w:customStyle="1" w:styleId="WW8Num17z2">
    <w:name w:val="WW8Num17z2"/>
    <w:rsid w:val="00AE2708"/>
    <w:rPr>
      <w:rFonts w:ascii="Arial Narrow" w:hAnsi="Arial Narrow"/>
      <w:b/>
      <w:i w:val="0"/>
      <w:color w:val="auto"/>
      <w:sz w:val="28"/>
    </w:rPr>
  </w:style>
  <w:style w:type="character" w:customStyle="1" w:styleId="WW8Num17z3">
    <w:name w:val="WW8Num17z3"/>
    <w:rsid w:val="00AE2708"/>
    <w:rPr>
      <w:rFonts w:ascii="Arial Narrow" w:hAnsi="Arial Narrow"/>
      <w:b/>
      <w:i w:val="0"/>
      <w:color w:val="auto"/>
      <w:sz w:val="24"/>
    </w:rPr>
  </w:style>
  <w:style w:type="character" w:customStyle="1" w:styleId="WW8Num17z4">
    <w:name w:val="WW8Num17z4"/>
    <w:rsid w:val="00AE2708"/>
    <w:rPr>
      <w:rFonts w:ascii="Arial Narrow" w:hAnsi="Arial Narrow"/>
      <w:b/>
      <w:i w:val="0"/>
      <w:sz w:val="24"/>
    </w:rPr>
  </w:style>
  <w:style w:type="character" w:customStyle="1" w:styleId="WW8Num17z6">
    <w:name w:val="WW8Num17z6"/>
    <w:rsid w:val="00AE2708"/>
    <w:rPr>
      <w:rFonts w:ascii="Times New Roman" w:hAnsi="Times New Roman"/>
    </w:rPr>
  </w:style>
  <w:style w:type="character" w:customStyle="1" w:styleId="WW8Num17z7">
    <w:name w:val="WW8Num17z7"/>
    <w:rsid w:val="00AE2708"/>
    <w:rPr>
      <w:rFonts w:ascii="Times New Roman" w:hAnsi="Times New Roman"/>
      <w:b/>
    </w:rPr>
  </w:style>
  <w:style w:type="character" w:customStyle="1" w:styleId="WW8Num18z0">
    <w:name w:val="WW8Num18z0"/>
    <w:rsid w:val="00AE2708"/>
    <w:rPr>
      <w:rFonts w:ascii="Symbol" w:hAnsi="Symbol"/>
    </w:rPr>
  </w:style>
  <w:style w:type="character" w:customStyle="1" w:styleId="WW8Num19z0">
    <w:name w:val="WW8Num19z0"/>
    <w:rsid w:val="00AE2708"/>
    <w:rPr>
      <w:rFonts w:ascii="Wingdings" w:hAnsi="Wingdings"/>
    </w:rPr>
  </w:style>
  <w:style w:type="character" w:customStyle="1" w:styleId="WW8Num20z0">
    <w:name w:val="WW8Num20z0"/>
    <w:rsid w:val="00AE2708"/>
    <w:rPr>
      <w:rFonts w:ascii="Wingdings" w:hAnsi="Wingdings"/>
    </w:rPr>
  </w:style>
  <w:style w:type="character" w:customStyle="1" w:styleId="WW8Num21z0">
    <w:name w:val="WW8Num21z0"/>
    <w:rsid w:val="00AE2708"/>
    <w:rPr>
      <w:rFonts w:ascii="Wingdings" w:hAnsi="Wingdings"/>
      <w:sz w:val="24"/>
    </w:rPr>
  </w:style>
  <w:style w:type="character" w:customStyle="1" w:styleId="WW8Num22z0">
    <w:name w:val="WW8Num22z0"/>
    <w:rsid w:val="00AE2708"/>
    <w:rPr>
      <w:rFonts w:ascii="Symbol" w:hAnsi="Symbol"/>
    </w:rPr>
  </w:style>
  <w:style w:type="character" w:customStyle="1" w:styleId="WW8Num23z0">
    <w:name w:val="WW8Num23z0"/>
    <w:rsid w:val="00AE2708"/>
    <w:rPr>
      <w:rFonts w:ascii="Book Antiqua" w:hAnsi="Book Antiqua"/>
      <w:b/>
      <w:i w:val="0"/>
      <w:sz w:val="30"/>
      <w:szCs w:val="30"/>
    </w:rPr>
  </w:style>
  <w:style w:type="character" w:customStyle="1" w:styleId="WW8Num23z1">
    <w:name w:val="WW8Num23z1"/>
    <w:rsid w:val="00AE2708"/>
    <w:rPr>
      <w:rFonts w:ascii="Book Antiqua" w:hAnsi="Book Antiqua"/>
      <w:b/>
      <w:i w:val="0"/>
      <w:sz w:val="26"/>
      <w:szCs w:val="26"/>
    </w:rPr>
  </w:style>
  <w:style w:type="character" w:customStyle="1" w:styleId="WW8Num23z2">
    <w:name w:val="WW8Num23z2"/>
    <w:rsid w:val="00AE2708"/>
    <w:rPr>
      <w:rFonts w:ascii="Book Antiqua" w:hAnsi="Book Antiqua"/>
      <w:b/>
      <w:i w:val="0"/>
      <w:sz w:val="22"/>
      <w:szCs w:val="22"/>
    </w:rPr>
  </w:style>
  <w:style w:type="character" w:customStyle="1" w:styleId="WW8Num24z0">
    <w:name w:val="WW8Num24z0"/>
    <w:rsid w:val="00AE2708"/>
    <w:rPr>
      <w:rFonts w:ascii="Wingdings" w:hAnsi="Wingdings"/>
    </w:rPr>
  </w:style>
  <w:style w:type="character" w:customStyle="1" w:styleId="WW8Num26z0">
    <w:name w:val="WW8Num26z0"/>
    <w:rsid w:val="00AE2708"/>
    <w:rPr>
      <w:rFonts w:ascii="Symbol" w:hAnsi="Symbol"/>
    </w:rPr>
  </w:style>
  <w:style w:type="character" w:customStyle="1" w:styleId="WW8Num27z0">
    <w:name w:val="WW8Num27z0"/>
    <w:rsid w:val="00AE2708"/>
    <w:rPr>
      <w:rFonts w:ascii="Symbol" w:hAnsi="Symbol"/>
    </w:rPr>
  </w:style>
  <w:style w:type="character" w:customStyle="1" w:styleId="WW8Num28z0">
    <w:name w:val="WW8Num28z0"/>
    <w:rsid w:val="00AE2708"/>
    <w:rPr>
      <w:rFonts w:ascii="Symbol" w:hAnsi="Symbol"/>
    </w:rPr>
  </w:style>
  <w:style w:type="character" w:customStyle="1" w:styleId="WW8Num29z0">
    <w:name w:val="WW8Num29z0"/>
    <w:rsid w:val="00AE2708"/>
    <w:rPr>
      <w:rFonts w:ascii="Symbol" w:hAnsi="Symbol"/>
    </w:rPr>
  </w:style>
  <w:style w:type="character" w:customStyle="1" w:styleId="WW8Num29z1">
    <w:name w:val="WW8Num29z1"/>
    <w:rsid w:val="00AE2708"/>
    <w:rPr>
      <w:rFonts w:ascii="Courier New" w:hAnsi="Courier New" w:cs="Courier New"/>
    </w:rPr>
  </w:style>
  <w:style w:type="character" w:customStyle="1" w:styleId="WW8Num29z2">
    <w:name w:val="WW8Num29z2"/>
    <w:rsid w:val="00AE2708"/>
    <w:rPr>
      <w:rFonts w:ascii="Wingdings" w:hAnsi="Wingdings"/>
    </w:rPr>
  </w:style>
  <w:style w:type="character" w:customStyle="1" w:styleId="WW8Num30z0">
    <w:name w:val="WW8Num30z0"/>
    <w:rsid w:val="00AE2708"/>
    <w:rPr>
      <w:rFonts w:ascii="Symbol" w:hAnsi="Symbol"/>
    </w:rPr>
  </w:style>
  <w:style w:type="character" w:customStyle="1" w:styleId="WW8Num31z0">
    <w:name w:val="WW8Num31z0"/>
    <w:rsid w:val="00AE2708"/>
    <w:rPr>
      <w:rFonts w:ascii="Arial Narrow Bold" w:hAnsi="Arial Narrow Bold"/>
      <w:b/>
      <w:i w:val="0"/>
      <w:caps/>
      <w:strike w:val="0"/>
      <w:dstrike w:val="0"/>
      <w:vanish w:val="0"/>
      <w:color w:val="auto"/>
      <w:position w:val="0"/>
      <w:sz w:val="48"/>
      <w:vertAlign w:val="baseline"/>
    </w:rPr>
  </w:style>
  <w:style w:type="character" w:customStyle="1" w:styleId="WW8Num31z1">
    <w:name w:val="WW8Num31z1"/>
    <w:rsid w:val="00AE2708"/>
    <w:rPr>
      <w:rFonts w:ascii="Arial Narrow" w:hAnsi="Arial Narrow"/>
      <w:b/>
      <w:i w:val="0"/>
      <w:caps w:val="0"/>
      <w:smallCaps w:val="0"/>
      <w:vanish w:val="0"/>
      <w:sz w:val="36"/>
    </w:rPr>
  </w:style>
  <w:style w:type="character" w:customStyle="1" w:styleId="WW8Num31z2">
    <w:name w:val="WW8Num31z2"/>
    <w:rsid w:val="00AE2708"/>
    <w:rPr>
      <w:rFonts w:ascii="Arial Narrow" w:hAnsi="Arial Narrow"/>
      <w:b/>
      <w:i w:val="0"/>
      <w:color w:val="auto"/>
      <w:sz w:val="28"/>
    </w:rPr>
  </w:style>
  <w:style w:type="character" w:customStyle="1" w:styleId="WW8Num31z3">
    <w:name w:val="WW8Num31z3"/>
    <w:rsid w:val="00AE2708"/>
    <w:rPr>
      <w:rFonts w:ascii="Arial Narrow" w:hAnsi="Arial Narrow"/>
      <w:b/>
      <w:i w:val="0"/>
      <w:color w:val="auto"/>
      <w:sz w:val="24"/>
    </w:rPr>
  </w:style>
  <w:style w:type="character" w:customStyle="1" w:styleId="WW8Num31z4">
    <w:name w:val="WW8Num31z4"/>
    <w:rsid w:val="00AE2708"/>
    <w:rPr>
      <w:rFonts w:ascii="Arial Narrow" w:hAnsi="Arial Narrow"/>
      <w:b/>
      <w:i w:val="0"/>
      <w:sz w:val="24"/>
    </w:rPr>
  </w:style>
  <w:style w:type="character" w:customStyle="1" w:styleId="WW8Num31z6">
    <w:name w:val="WW8Num31z6"/>
    <w:rsid w:val="00AE2708"/>
    <w:rPr>
      <w:rFonts w:ascii="Times New Roman" w:hAnsi="Times New Roman"/>
    </w:rPr>
  </w:style>
  <w:style w:type="character" w:customStyle="1" w:styleId="WW8Num31z7">
    <w:name w:val="WW8Num31z7"/>
    <w:rsid w:val="00AE2708"/>
    <w:rPr>
      <w:rFonts w:ascii="Times New Roman" w:hAnsi="Times New Roman"/>
      <w:b/>
    </w:rPr>
  </w:style>
  <w:style w:type="character" w:customStyle="1" w:styleId="WW8Num34z0">
    <w:name w:val="WW8Num34z0"/>
    <w:rsid w:val="00AE2708"/>
    <w:rPr>
      <w:rFonts w:ascii="Symbol" w:hAnsi="Symbol"/>
    </w:rPr>
  </w:style>
  <w:style w:type="character" w:customStyle="1" w:styleId="WW8Num34z1">
    <w:name w:val="WW8Num34z1"/>
    <w:rsid w:val="00AE2708"/>
    <w:rPr>
      <w:rFonts w:ascii="Courier New" w:hAnsi="Courier New" w:cs="Courier New"/>
    </w:rPr>
  </w:style>
  <w:style w:type="character" w:customStyle="1" w:styleId="WW8Num34z2">
    <w:name w:val="WW8Num34z2"/>
    <w:rsid w:val="00AE2708"/>
    <w:rPr>
      <w:rFonts w:ascii="Wingdings" w:hAnsi="Wingdings"/>
    </w:rPr>
  </w:style>
  <w:style w:type="character" w:customStyle="1" w:styleId="WW8Num35z0">
    <w:name w:val="WW8Num35z0"/>
    <w:rsid w:val="00AE2708"/>
    <w:rPr>
      <w:rFonts w:ascii="Symbol" w:hAnsi="Symbol"/>
    </w:rPr>
  </w:style>
  <w:style w:type="character" w:customStyle="1" w:styleId="WW8Num36z0">
    <w:name w:val="WW8Num36z0"/>
    <w:rsid w:val="00AE2708"/>
    <w:rPr>
      <w:rFonts w:ascii="Symbol" w:hAnsi="Symbol"/>
    </w:rPr>
  </w:style>
  <w:style w:type="character" w:customStyle="1" w:styleId="WW8Num36z1">
    <w:name w:val="WW8Num36z1"/>
    <w:rsid w:val="00AE2708"/>
    <w:rPr>
      <w:rFonts w:ascii="Courier New" w:hAnsi="Courier New" w:cs="Courier New"/>
    </w:rPr>
  </w:style>
  <w:style w:type="character" w:customStyle="1" w:styleId="WW8Num36z2">
    <w:name w:val="WW8Num36z2"/>
    <w:rsid w:val="00AE2708"/>
    <w:rPr>
      <w:rFonts w:ascii="Wingdings" w:hAnsi="Wingdings"/>
    </w:rPr>
  </w:style>
  <w:style w:type="character" w:customStyle="1" w:styleId="WW8Num37z0">
    <w:name w:val="WW8Num37z0"/>
    <w:rsid w:val="00AE2708"/>
    <w:rPr>
      <w:rFonts w:ascii="Book Antiqua" w:hAnsi="Book Antiqua"/>
      <w:b/>
      <w:i w:val="0"/>
      <w:sz w:val="30"/>
      <w:szCs w:val="30"/>
    </w:rPr>
  </w:style>
  <w:style w:type="character" w:customStyle="1" w:styleId="WW8Num37z1">
    <w:name w:val="WW8Num37z1"/>
    <w:rsid w:val="00AE2708"/>
    <w:rPr>
      <w:rFonts w:ascii="Book Antiqua" w:hAnsi="Book Antiqua"/>
      <w:b/>
      <w:i w:val="0"/>
      <w:sz w:val="26"/>
      <w:szCs w:val="26"/>
    </w:rPr>
  </w:style>
  <w:style w:type="character" w:customStyle="1" w:styleId="WW8Num37z2">
    <w:name w:val="WW8Num37z2"/>
    <w:rsid w:val="00AE2708"/>
    <w:rPr>
      <w:rFonts w:ascii="Book Antiqua" w:hAnsi="Book Antiqua"/>
      <w:b/>
      <w:i w:val="0"/>
      <w:sz w:val="22"/>
      <w:szCs w:val="22"/>
    </w:rPr>
  </w:style>
  <w:style w:type="character" w:customStyle="1" w:styleId="WW8Num38z0">
    <w:name w:val="WW8Num38z0"/>
    <w:rsid w:val="00AE2708"/>
    <w:rPr>
      <w:rFonts w:ascii="Book Antiqua" w:hAnsi="Book Antiqua"/>
      <w:b/>
      <w:i w:val="0"/>
      <w:sz w:val="30"/>
      <w:szCs w:val="30"/>
    </w:rPr>
  </w:style>
  <w:style w:type="character" w:customStyle="1" w:styleId="WW8Num38z1">
    <w:name w:val="WW8Num38z1"/>
    <w:rsid w:val="00AE2708"/>
    <w:rPr>
      <w:rFonts w:ascii="Book Antiqua" w:hAnsi="Book Antiqua"/>
      <w:b/>
      <w:i w:val="0"/>
      <w:sz w:val="26"/>
      <w:szCs w:val="26"/>
    </w:rPr>
  </w:style>
  <w:style w:type="character" w:customStyle="1" w:styleId="WW8Num38z2">
    <w:name w:val="WW8Num38z2"/>
    <w:rsid w:val="00AE2708"/>
    <w:rPr>
      <w:rFonts w:ascii="Book Antiqua" w:hAnsi="Book Antiqua"/>
      <w:b/>
      <w:i w:val="0"/>
      <w:sz w:val="22"/>
      <w:szCs w:val="22"/>
    </w:rPr>
  </w:style>
  <w:style w:type="character" w:customStyle="1" w:styleId="WW8Num39z0">
    <w:name w:val="WW8Num39z0"/>
    <w:rsid w:val="00AE2708"/>
    <w:rPr>
      <w:rFonts w:ascii="Symbol" w:hAnsi="Symbol"/>
    </w:rPr>
  </w:style>
  <w:style w:type="character" w:customStyle="1" w:styleId="WW8Num39z1">
    <w:name w:val="WW8Num39z1"/>
    <w:rsid w:val="00AE2708"/>
    <w:rPr>
      <w:rFonts w:ascii="Courier New" w:hAnsi="Courier New" w:cs="Courier New"/>
    </w:rPr>
  </w:style>
  <w:style w:type="character" w:customStyle="1" w:styleId="WW8Num39z2">
    <w:name w:val="WW8Num39z2"/>
    <w:rsid w:val="00AE2708"/>
    <w:rPr>
      <w:rFonts w:ascii="Wingdings" w:hAnsi="Wingdings"/>
    </w:rPr>
  </w:style>
  <w:style w:type="character" w:customStyle="1" w:styleId="WW8Num40z0">
    <w:name w:val="WW8Num40z0"/>
    <w:rsid w:val="00AE2708"/>
    <w:rPr>
      <w:rFonts w:ascii="Symbol" w:hAnsi="Symbol"/>
    </w:rPr>
  </w:style>
  <w:style w:type="character" w:customStyle="1" w:styleId="WW8Num41z0">
    <w:name w:val="WW8Num41z0"/>
    <w:rsid w:val="00AE2708"/>
    <w:rPr>
      <w:rFonts w:ascii="Symbol" w:hAnsi="Symbol"/>
    </w:rPr>
  </w:style>
  <w:style w:type="character" w:customStyle="1" w:styleId="WW8Num42z0">
    <w:name w:val="WW8Num42z0"/>
    <w:rsid w:val="00AE2708"/>
    <w:rPr>
      <w:rFonts w:ascii="Wingdings" w:hAnsi="Wingdings"/>
      <w:b w:val="0"/>
      <w:i w:val="0"/>
      <w:sz w:val="24"/>
    </w:rPr>
  </w:style>
  <w:style w:type="character" w:customStyle="1" w:styleId="WW8Num42z1">
    <w:name w:val="WW8Num42z1"/>
    <w:rsid w:val="00AE2708"/>
    <w:rPr>
      <w:rFonts w:ascii="Courier New" w:hAnsi="Courier New" w:cs="Courier New"/>
    </w:rPr>
  </w:style>
  <w:style w:type="character" w:customStyle="1" w:styleId="WW8Num42z2">
    <w:name w:val="WW8Num42z2"/>
    <w:rsid w:val="00AE2708"/>
    <w:rPr>
      <w:rFonts w:ascii="Wingdings" w:hAnsi="Wingdings"/>
    </w:rPr>
  </w:style>
  <w:style w:type="character" w:customStyle="1" w:styleId="WW8Num42z3">
    <w:name w:val="WW8Num42z3"/>
    <w:rsid w:val="00AE2708"/>
    <w:rPr>
      <w:rFonts w:ascii="Symbol" w:hAnsi="Symbol"/>
    </w:rPr>
  </w:style>
  <w:style w:type="character" w:customStyle="1" w:styleId="WW8Num43z0">
    <w:name w:val="WW8Num43z0"/>
    <w:rsid w:val="00AE2708"/>
    <w:rPr>
      <w:rFonts w:ascii="Wingdings" w:hAnsi="Wingdings"/>
    </w:rPr>
  </w:style>
  <w:style w:type="character" w:customStyle="1" w:styleId="WW8Num44z0">
    <w:name w:val="WW8Num44z0"/>
    <w:rsid w:val="00AE2708"/>
    <w:rPr>
      <w:rFonts w:ascii="Symbol" w:hAnsi="Symbol"/>
    </w:rPr>
  </w:style>
  <w:style w:type="character" w:customStyle="1" w:styleId="WW8Num45z0">
    <w:name w:val="WW8Num45z0"/>
    <w:rsid w:val="00AE2708"/>
    <w:rPr>
      <w:rFonts w:ascii="Symbol" w:hAnsi="Symbol"/>
    </w:rPr>
  </w:style>
  <w:style w:type="character" w:customStyle="1" w:styleId="WW8Num49z0">
    <w:name w:val="WW8Num49z0"/>
    <w:rsid w:val="00AE2708"/>
    <w:rPr>
      <w:rFonts w:ascii="Symbol" w:hAnsi="Symbol"/>
    </w:rPr>
  </w:style>
  <w:style w:type="character" w:customStyle="1" w:styleId="WW8Num49z1">
    <w:name w:val="WW8Num49z1"/>
    <w:rsid w:val="00AE2708"/>
    <w:rPr>
      <w:rFonts w:ascii="Courier New" w:hAnsi="Courier New" w:cs="Courier New"/>
    </w:rPr>
  </w:style>
  <w:style w:type="character" w:customStyle="1" w:styleId="WW8Num49z2">
    <w:name w:val="WW8Num49z2"/>
    <w:rsid w:val="00AE2708"/>
    <w:rPr>
      <w:rFonts w:ascii="Wingdings" w:hAnsi="Wingdings"/>
    </w:rPr>
  </w:style>
  <w:style w:type="character" w:customStyle="1" w:styleId="WW8Num50z0">
    <w:name w:val="WW8Num50z0"/>
    <w:rsid w:val="00AE2708"/>
    <w:rPr>
      <w:rFonts w:ascii="Symbol" w:hAnsi="Symbol"/>
    </w:rPr>
  </w:style>
  <w:style w:type="character" w:customStyle="1" w:styleId="WW8Num50z1">
    <w:name w:val="WW8Num50z1"/>
    <w:rsid w:val="00AE2708"/>
    <w:rPr>
      <w:rFonts w:ascii="Courier New" w:hAnsi="Courier New"/>
    </w:rPr>
  </w:style>
  <w:style w:type="character" w:customStyle="1" w:styleId="WW8Num50z2">
    <w:name w:val="WW8Num50z2"/>
    <w:rsid w:val="00AE2708"/>
    <w:rPr>
      <w:rFonts w:ascii="Wingdings" w:hAnsi="Wingdings"/>
    </w:rPr>
  </w:style>
  <w:style w:type="character" w:customStyle="1" w:styleId="WW8Num52z0">
    <w:name w:val="WW8Num52z0"/>
    <w:rsid w:val="00AE2708"/>
    <w:rPr>
      <w:rFonts w:ascii="Symbol" w:hAnsi="Symbol"/>
    </w:rPr>
  </w:style>
  <w:style w:type="character" w:customStyle="1" w:styleId="WW8Num54z0">
    <w:name w:val="WW8Num54z0"/>
    <w:rsid w:val="00AE2708"/>
    <w:rPr>
      <w:rFonts w:ascii="Symbol" w:hAnsi="Symbol"/>
    </w:rPr>
  </w:style>
  <w:style w:type="character" w:customStyle="1" w:styleId="WW8Num55z0">
    <w:name w:val="WW8Num55z0"/>
    <w:rsid w:val="00AE2708"/>
    <w:rPr>
      <w:rFonts w:ascii="Symbol" w:hAnsi="Symbol"/>
    </w:rPr>
  </w:style>
  <w:style w:type="character" w:customStyle="1" w:styleId="WW8Num55z1">
    <w:name w:val="WW8Num55z1"/>
    <w:rsid w:val="00AE2708"/>
    <w:rPr>
      <w:rFonts w:ascii="Courier New" w:hAnsi="Courier New" w:cs="Courier New"/>
    </w:rPr>
  </w:style>
  <w:style w:type="character" w:customStyle="1" w:styleId="WW8Num55z2">
    <w:name w:val="WW8Num55z2"/>
    <w:rsid w:val="00AE2708"/>
    <w:rPr>
      <w:rFonts w:ascii="Wingdings" w:hAnsi="Wingdings"/>
    </w:rPr>
  </w:style>
  <w:style w:type="character" w:customStyle="1" w:styleId="WW8Num57z0">
    <w:name w:val="WW8Num57z0"/>
    <w:rsid w:val="00AE2708"/>
    <w:rPr>
      <w:rFonts w:ascii="Book Antiqua" w:hAnsi="Book Antiqua"/>
      <w:b/>
      <w:i w:val="0"/>
      <w:sz w:val="30"/>
      <w:szCs w:val="30"/>
    </w:rPr>
  </w:style>
  <w:style w:type="character" w:customStyle="1" w:styleId="WW8Num57z1">
    <w:name w:val="WW8Num57z1"/>
    <w:rsid w:val="00AE2708"/>
    <w:rPr>
      <w:rFonts w:ascii="Book Antiqua" w:hAnsi="Book Antiqua"/>
      <w:b/>
      <w:i w:val="0"/>
      <w:sz w:val="26"/>
      <w:szCs w:val="26"/>
    </w:rPr>
  </w:style>
  <w:style w:type="character" w:customStyle="1" w:styleId="WW8Num57z2">
    <w:name w:val="WW8Num57z2"/>
    <w:rsid w:val="00AE2708"/>
    <w:rPr>
      <w:rFonts w:ascii="Book Antiqua" w:hAnsi="Book Antiqua"/>
      <w:b/>
      <w:i w:val="0"/>
      <w:sz w:val="22"/>
      <w:szCs w:val="22"/>
    </w:rPr>
  </w:style>
  <w:style w:type="character" w:customStyle="1" w:styleId="WW8Num58z0">
    <w:name w:val="WW8Num58z0"/>
    <w:rsid w:val="00AE2708"/>
    <w:rPr>
      <w:rFonts w:ascii="Symbol" w:hAnsi="Symbol"/>
    </w:rPr>
  </w:style>
  <w:style w:type="character" w:customStyle="1" w:styleId="WW8Num59z0">
    <w:name w:val="WW8Num59z0"/>
    <w:rsid w:val="00AE2708"/>
    <w:rPr>
      <w:rFonts w:ascii="Book Antiqua" w:hAnsi="Book Antiqua"/>
      <w:b w:val="0"/>
      <w:i w:val="0"/>
      <w:color w:val="auto"/>
      <w:sz w:val="20"/>
      <w:u w:val="none"/>
    </w:rPr>
  </w:style>
  <w:style w:type="character" w:customStyle="1" w:styleId="WW8Num60z0">
    <w:name w:val="WW8Num60z0"/>
    <w:rsid w:val="00AE2708"/>
    <w:rPr>
      <w:rFonts w:ascii="Book Antiqua" w:hAnsi="Book Antiqua"/>
      <w:b/>
      <w:i w:val="0"/>
      <w:sz w:val="30"/>
      <w:szCs w:val="30"/>
    </w:rPr>
  </w:style>
  <w:style w:type="character" w:customStyle="1" w:styleId="WW8Num60z1">
    <w:name w:val="WW8Num60z1"/>
    <w:rsid w:val="00AE2708"/>
    <w:rPr>
      <w:rFonts w:ascii="Book Antiqua" w:hAnsi="Book Antiqua"/>
      <w:b/>
      <w:i w:val="0"/>
      <w:sz w:val="26"/>
      <w:szCs w:val="26"/>
    </w:rPr>
  </w:style>
  <w:style w:type="character" w:customStyle="1" w:styleId="WW8Num60z2">
    <w:name w:val="WW8Num60z2"/>
    <w:rsid w:val="00AE2708"/>
    <w:rPr>
      <w:rFonts w:ascii="Book Antiqua" w:hAnsi="Book Antiqua"/>
      <w:b/>
      <w:i w:val="0"/>
      <w:sz w:val="22"/>
      <w:szCs w:val="22"/>
    </w:rPr>
  </w:style>
  <w:style w:type="character" w:customStyle="1" w:styleId="WW8Num62z0">
    <w:name w:val="WW8Num62z0"/>
    <w:rsid w:val="00AE2708"/>
    <w:rPr>
      <w:rFonts w:ascii="Book Antiqua" w:hAnsi="Book Antiqua"/>
      <w:b/>
      <w:i w:val="0"/>
      <w:sz w:val="30"/>
      <w:szCs w:val="30"/>
    </w:rPr>
  </w:style>
  <w:style w:type="character" w:customStyle="1" w:styleId="WW8Num62z1">
    <w:name w:val="WW8Num62z1"/>
    <w:rsid w:val="00AE2708"/>
    <w:rPr>
      <w:rFonts w:ascii="Book Antiqua" w:hAnsi="Book Antiqua"/>
      <w:b/>
      <w:i w:val="0"/>
      <w:sz w:val="26"/>
      <w:szCs w:val="26"/>
    </w:rPr>
  </w:style>
  <w:style w:type="character" w:customStyle="1" w:styleId="WW8Num62z2">
    <w:name w:val="WW8Num62z2"/>
    <w:rsid w:val="00AE2708"/>
    <w:rPr>
      <w:rFonts w:ascii="Book Antiqua" w:hAnsi="Book Antiqua"/>
      <w:b/>
      <w:i w:val="0"/>
      <w:sz w:val="22"/>
      <w:szCs w:val="22"/>
    </w:rPr>
  </w:style>
  <w:style w:type="character" w:customStyle="1" w:styleId="WW8Num63z0">
    <w:name w:val="WW8Num63z0"/>
    <w:rsid w:val="00AE2708"/>
    <w:rPr>
      <w:rFonts w:ascii="Symbol" w:hAnsi="Symbol"/>
    </w:rPr>
  </w:style>
  <w:style w:type="character" w:customStyle="1" w:styleId="WW8Num63z1">
    <w:name w:val="WW8Num63z1"/>
    <w:rsid w:val="00AE2708"/>
    <w:rPr>
      <w:rFonts w:ascii="Courier New" w:hAnsi="Courier New" w:cs="Courier New"/>
    </w:rPr>
  </w:style>
  <w:style w:type="character" w:customStyle="1" w:styleId="WW8Num63z2">
    <w:name w:val="WW8Num63z2"/>
    <w:rsid w:val="00AE2708"/>
    <w:rPr>
      <w:rFonts w:ascii="Wingdings" w:hAnsi="Wingdings"/>
    </w:rPr>
  </w:style>
  <w:style w:type="character" w:customStyle="1" w:styleId="WW8Num64z0">
    <w:name w:val="WW8Num64z0"/>
    <w:rsid w:val="00AE2708"/>
    <w:rPr>
      <w:rFonts w:ascii="Arial Narrow Bold" w:hAnsi="Arial Narrow Bold"/>
      <w:b/>
      <w:i w:val="0"/>
      <w:caps/>
      <w:strike w:val="0"/>
      <w:dstrike w:val="0"/>
      <w:vanish w:val="0"/>
      <w:color w:val="auto"/>
      <w:position w:val="0"/>
      <w:sz w:val="48"/>
      <w:vertAlign w:val="baseline"/>
    </w:rPr>
  </w:style>
  <w:style w:type="character" w:customStyle="1" w:styleId="WW8Num64z1">
    <w:name w:val="WW8Num64z1"/>
    <w:rsid w:val="00AE2708"/>
    <w:rPr>
      <w:rFonts w:ascii="Arial Narrow" w:hAnsi="Arial Narrow"/>
      <w:b/>
      <w:i w:val="0"/>
      <w:caps w:val="0"/>
      <w:smallCaps w:val="0"/>
      <w:vanish w:val="0"/>
      <w:sz w:val="36"/>
    </w:rPr>
  </w:style>
  <w:style w:type="character" w:customStyle="1" w:styleId="WW8Num64z2">
    <w:name w:val="WW8Num64z2"/>
    <w:rsid w:val="00AE2708"/>
    <w:rPr>
      <w:rFonts w:ascii="Book Antiqua" w:hAnsi="Book Antiqua"/>
      <w:b/>
      <w:i w:val="0"/>
      <w:color w:val="auto"/>
      <w:sz w:val="24"/>
    </w:rPr>
  </w:style>
  <w:style w:type="character" w:customStyle="1" w:styleId="WW8Num64z3">
    <w:name w:val="WW8Num64z3"/>
    <w:rsid w:val="00AE2708"/>
    <w:rPr>
      <w:rFonts w:ascii="Arial Narrow" w:hAnsi="Arial Narrow"/>
      <w:b/>
      <w:i w:val="0"/>
      <w:color w:val="auto"/>
      <w:sz w:val="24"/>
    </w:rPr>
  </w:style>
  <w:style w:type="character" w:customStyle="1" w:styleId="WW8Num64z4">
    <w:name w:val="WW8Num64z4"/>
    <w:rsid w:val="00AE2708"/>
    <w:rPr>
      <w:rFonts w:ascii="Arial Narrow" w:hAnsi="Arial Narrow"/>
      <w:b/>
      <w:i w:val="0"/>
      <w:sz w:val="24"/>
    </w:rPr>
  </w:style>
  <w:style w:type="character" w:customStyle="1" w:styleId="WW8Num64z6">
    <w:name w:val="WW8Num64z6"/>
    <w:rsid w:val="00AE2708"/>
    <w:rPr>
      <w:rFonts w:ascii="Times New Roman" w:hAnsi="Times New Roman"/>
    </w:rPr>
  </w:style>
  <w:style w:type="character" w:customStyle="1" w:styleId="WW8Num64z7">
    <w:name w:val="WW8Num64z7"/>
    <w:rsid w:val="00AE2708"/>
    <w:rPr>
      <w:rFonts w:ascii="Times New Roman" w:hAnsi="Times New Roman"/>
      <w:b/>
    </w:rPr>
  </w:style>
  <w:style w:type="character" w:customStyle="1" w:styleId="WW8Num65z0">
    <w:name w:val="WW8Num65z0"/>
    <w:rsid w:val="00AE2708"/>
    <w:rPr>
      <w:rFonts w:ascii="Book Antiqua" w:hAnsi="Book Antiqua"/>
      <w:b/>
      <w:i w:val="0"/>
      <w:sz w:val="24"/>
      <w:szCs w:val="30"/>
    </w:rPr>
  </w:style>
  <w:style w:type="character" w:customStyle="1" w:styleId="WW8Num65z1">
    <w:name w:val="WW8Num65z1"/>
    <w:rsid w:val="00AE2708"/>
    <w:rPr>
      <w:rFonts w:ascii="Book Antiqua" w:hAnsi="Book Antiqua"/>
      <w:b/>
      <w:i w:val="0"/>
      <w:sz w:val="26"/>
      <w:szCs w:val="26"/>
    </w:rPr>
  </w:style>
  <w:style w:type="character" w:customStyle="1" w:styleId="WW8Num65z2">
    <w:name w:val="WW8Num65z2"/>
    <w:rsid w:val="00AE2708"/>
    <w:rPr>
      <w:rFonts w:ascii="Book Antiqua" w:hAnsi="Book Antiqua"/>
      <w:b/>
      <w:i w:val="0"/>
      <w:sz w:val="22"/>
      <w:szCs w:val="22"/>
    </w:rPr>
  </w:style>
  <w:style w:type="character" w:customStyle="1" w:styleId="WW8Num66z0">
    <w:name w:val="WW8Num66z0"/>
    <w:rsid w:val="00AE2708"/>
    <w:rPr>
      <w:rFonts w:ascii="Arial Narrow Bold" w:hAnsi="Arial Narrow Bold"/>
      <w:b/>
      <w:i w:val="0"/>
      <w:caps/>
      <w:strike w:val="0"/>
      <w:dstrike w:val="0"/>
      <w:vanish w:val="0"/>
      <w:color w:val="auto"/>
      <w:position w:val="0"/>
      <w:sz w:val="48"/>
      <w:vertAlign w:val="baseline"/>
    </w:rPr>
  </w:style>
  <w:style w:type="character" w:customStyle="1" w:styleId="WW8Num66z1">
    <w:name w:val="WW8Num66z1"/>
    <w:rsid w:val="00AE2708"/>
    <w:rPr>
      <w:rFonts w:ascii="Arial Narrow" w:hAnsi="Arial Narrow"/>
      <w:b/>
      <w:i w:val="0"/>
      <w:caps w:val="0"/>
      <w:smallCaps w:val="0"/>
      <w:vanish w:val="0"/>
      <w:sz w:val="36"/>
    </w:rPr>
  </w:style>
  <w:style w:type="character" w:customStyle="1" w:styleId="WW8Num66z2">
    <w:name w:val="WW8Num66z2"/>
    <w:rsid w:val="00AE2708"/>
    <w:rPr>
      <w:rFonts w:ascii="Book Antiqua" w:hAnsi="Book Antiqua"/>
      <w:b/>
      <w:i w:val="0"/>
      <w:color w:val="auto"/>
      <w:sz w:val="24"/>
    </w:rPr>
  </w:style>
  <w:style w:type="character" w:customStyle="1" w:styleId="WW8Num66z4">
    <w:name w:val="WW8Num66z4"/>
    <w:rsid w:val="00AE2708"/>
    <w:rPr>
      <w:rFonts w:ascii="Arial Narrow" w:hAnsi="Arial Narrow"/>
      <w:b/>
      <w:i w:val="0"/>
      <w:sz w:val="24"/>
    </w:rPr>
  </w:style>
  <w:style w:type="character" w:customStyle="1" w:styleId="WW8Num66z6">
    <w:name w:val="WW8Num66z6"/>
    <w:rsid w:val="00AE2708"/>
    <w:rPr>
      <w:rFonts w:ascii="Times New Roman" w:hAnsi="Times New Roman"/>
    </w:rPr>
  </w:style>
  <w:style w:type="character" w:customStyle="1" w:styleId="WW8Num66z7">
    <w:name w:val="WW8Num66z7"/>
    <w:rsid w:val="00AE2708"/>
    <w:rPr>
      <w:rFonts w:ascii="Times New Roman" w:hAnsi="Times New Roman"/>
      <w:b/>
    </w:rPr>
  </w:style>
  <w:style w:type="character" w:customStyle="1" w:styleId="WW8Num67z0">
    <w:name w:val="WW8Num67z0"/>
    <w:rsid w:val="00AE2708"/>
    <w:rPr>
      <w:rFonts w:ascii="Symbol" w:hAnsi="Symbol"/>
    </w:rPr>
  </w:style>
  <w:style w:type="character" w:customStyle="1" w:styleId="WW8Num68z0">
    <w:name w:val="WW8Num68z0"/>
    <w:rsid w:val="00AE2708"/>
    <w:rPr>
      <w:rFonts w:ascii="Wingdings" w:hAnsi="Wingdings"/>
      <w:b w:val="0"/>
      <w:i w:val="0"/>
      <w:sz w:val="24"/>
    </w:rPr>
  </w:style>
  <w:style w:type="character" w:customStyle="1" w:styleId="WW8Num68z1">
    <w:name w:val="WW8Num68z1"/>
    <w:rsid w:val="00AE2708"/>
    <w:rPr>
      <w:rFonts w:ascii="Courier New" w:hAnsi="Courier New" w:cs="Courier New"/>
    </w:rPr>
  </w:style>
  <w:style w:type="character" w:customStyle="1" w:styleId="WW8Num68z2">
    <w:name w:val="WW8Num68z2"/>
    <w:rsid w:val="00AE2708"/>
    <w:rPr>
      <w:rFonts w:ascii="Wingdings" w:hAnsi="Wingdings"/>
    </w:rPr>
  </w:style>
  <w:style w:type="character" w:customStyle="1" w:styleId="WW8Num68z3">
    <w:name w:val="WW8Num68z3"/>
    <w:rsid w:val="00AE2708"/>
    <w:rPr>
      <w:rFonts w:ascii="Symbol" w:hAnsi="Symbol"/>
    </w:rPr>
  </w:style>
  <w:style w:type="character" w:customStyle="1" w:styleId="WW8Num69z0">
    <w:name w:val="WW8Num69z0"/>
    <w:rsid w:val="00AE2708"/>
    <w:rPr>
      <w:rFonts w:ascii="Symbol" w:hAnsi="Symbol"/>
    </w:rPr>
  </w:style>
  <w:style w:type="character" w:customStyle="1" w:styleId="WW8Num70z0">
    <w:name w:val="WW8Num70z0"/>
    <w:rsid w:val="00AE2708"/>
    <w:rPr>
      <w:rFonts w:ascii="Symbol" w:hAnsi="Symbol"/>
    </w:rPr>
  </w:style>
  <w:style w:type="character" w:customStyle="1" w:styleId="WW8Num71z0">
    <w:name w:val="WW8Num71z0"/>
    <w:rsid w:val="00AE2708"/>
    <w:rPr>
      <w:rFonts w:ascii="Symbol" w:hAnsi="Symbol"/>
    </w:rPr>
  </w:style>
  <w:style w:type="character" w:customStyle="1" w:styleId="WW8Num71z1">
    <w:name w:val="WW8Num71z1"/>
    <w:rsid w:val="00AE2708"/>
    <w:rPr>
      <w:rFonts w:ascii="Courier New" w:hAnsi="Courier New" w:cs="Courier New"/>
    </w:rPr>
  </w:style>
  <w:style w:type="character" w:customStyle="1" w:styleId="WW8Num71z2">
    <w:name w:val="WW8Num71z2"/>
    <w:rsid w:val="00AE2708"/>
    <w:rPr>
      <w:rFonts w:ascii="Wingdings" w:hAnsi="Wingdings"/>
    </w:rPr>
  </w:style>
  <w:style w:type="character" w:customStyle="1" w:styleId="WW8Num72z0">
    <w:name w:val="WW8Num72z0"/>
    <w:rsid w:val="00AE2708"/>
    <w:rPr>
      <w:rFonts w:ascii="Wingdings" w:hAnsi="Wingdings"/>
      <w:b w:val="0"/>
      <w:i w:val="0"/>
      <w:sz w:val="24"/>
    </w:rPr>
  </w:style>
  <w:style w:type="character" w:customStyle="1" w:styleId="WW8Num73z0">
    <w:name w:val="WW8Num73z0"/>
    <w:rsid w:val="00AE2708"/>
    <w:rPr>
      <w:rFonts w:ascii="Wingdings" w:hAnsi="Wingdings"/>
    </w:rPr>
  </w:style>
  <w:style w:type="character" w:customStyle="1" w:styleId="WW8Num74z0">
    <w:name w:val="WW8Num74z0"/>
    <w:rsid w:val="00AE2708"/>
    <w:rPr>
      <w:rFonts w:ascii="Wingdings" w:hAnsi="Wingdings"/>
    </w:rPr>
  </w:style>
  <w:style w:type="character" w:customStyle="1" w:styleId="WW8Num75z0">
    <w:name w:val="WW8Num75z0"/>
    <w:rsid w:val="00AE2708"/>
    <w:rPr>
      <w:rFonts w:ascii="Symbol" w:hAnsi="Symbol"/>
    </w:rPr>
  </w:style>
  <w:style w:type="character" w:customStyle="1" w:styleId="WW8Num75z1">
    <w:name w:val="WW8Num75z1"/>
    <w:rsid w:val="00AE2708"/>
    <w:rPr>
      <w:rFonts w:ascii="Courier New" w:hAnsi="Courier New"/>
    </w:rPr>
  </w:style>
  <w:style w:type="character" w:customStyle="1" w:styleId="WW8Num75z2">
    <w:name w:val="WW8Num75z2"/>
    <w:rsid w:val="00AE2708"/>
    <w:rPr>
      <w:rFonts w:ascii="Wingdings" w:hAnsi="Wingdings"/>
    </w:rPr>
  </w:style>
  <w:style w:type="character" w:customStyle="1" w:styleId="WW8Num77z0">
    <w:name w:val="WW8Num77z0"/>
    <w:rsid w:val="00AE2708"/>
    <w:rPr>
      <w:rFonts w:ascii="Symbol" w:hAnsi="Symbol"/>
    </w:rPr>
  </w:style>
  <w:style w:type="character" w:customStyle="1" w:styleId="WW8Num78z0">
    <w:name w:val="WW8Num78z0"/>
    <w:rsid w:val="00AE2708"/>
    <w:rPr>
      <w:rFonts w:ascii="Symbol" w:hAnsi="Symbol"/>
    </w:rPr>
  </w:style>
  <w:style w:type="character" w:customStyle="1" w:styleId="WW8Num78z1">
    <w:name w:val="WW8Num78z1"/>
    <w:rsid w:val="00AE2708"/>
    <w:rPr>
      <w:rFonts w:ascii="Courier New" w:hAnsi="Courier New" w:cs="Courier New"/>
    </w:rPr>
  </w:style>
  <w:style w:type="character" w:customStyle="1" w:styleId="WW8Num78z2">
    <w:name w:val="WW8Num78z2"/>
    <w:rsid w:val="00AE2708"/>
    <w:rPr>
      <w:rFonts w:ascii="Wingdings" w:hAnsi="Wingdings"/>
    </w:rPr>
  </w:style>
  <w:style w:type="character" w:customStyle="1" w:styleId="WW8Num79z0">
    <w:name w:val="WW8Num79z0"/>
    <w:rsid w:val="00AE2708"/>
    <w:rPr>
      <w:rFonts w:ascii="Symbol" w:hAnsi="Symbol"/>
    </w:rPr>
  </w:style>
  <w:style w:type="character" w:customStyle="1" w:styleId="WW8Num80z0">
    <w:name w:val="WW8Num80z0"/>
    <w:rsid w:val="00AE2708"/>
    <w:rPr>
      <w:rFonts w:ascii="Arial Narrow Bold" w:hAnsi="Arial Narrow Bold"/>
      <w:b/>
      <w:i w:val="0"/>
      <w:caps/>
      <w:strike w:val="0"/>
      <w:dstrike w:val="0"/>
      <w:vanish w:val="0"/>
      <w:color w:val="auto"/>
      <w:position w:val="0"/>
      <w:sz w:val="48"/>
      <w:vertAlign w:val="baseline"/>
    </w:rPr>
  </w:style>
  <w:style w:type="character" w:customStyle="1" w:styleId="WW8Num80z1">
    <w:name w:val="WW8Num80z1"/>
    <w:rsid w:val="00AE2708"/>
    <w:rPr>
      <w:rFonts w:ascii="Arial Narrow" w:hAnsi="Arial Narrow"/>
      <w:b/>
      <w:i w:val="0"/>
      <w:caps w:val="0"/>
      <w:smallCaps w:val="0"/>
      <w:vanish w:val="0"/>
      <w:sz w:val="36"/>
    </w:rPr>
  </w:style>
  <w:style w:type="character" w:customStyle="1" w:styleId="WW8Num80z2">
    <w:name w:val="WW8Num80z2"/>
    <w:rsid w:val="00AE2708"/>
    <w:rPr>
      <w:rFonts w:ascii="Arial Narrow" w:hAnsi="Arial Narrow"/>
      <w:b/>
      <w:i w:val="0"/>
      <w:color w:val="auto"/>
      <w:sz w:val="28"/>
    </w:rPr>
  </w:style>
  <w:style w:type="character" w:customStyle="1" w:styleId="WW8Num80z3">
    <w:name w:val="WW8Num80z3"/>
    <w:rsid w:val="00AE2708"/>
    <w:rPr>
      <w:rFonts w:ascii="Book Antiqua" w:hAnsi="Book Antiqua"/>
      <w:b/>
      <w:i w:val="0"/>
      <w:color w:val="auto"/>
      <w:sz w:val="24"/>
    </w:rPr>
  </w:style>
  <w:style w:type="character" w:customStyle="1" w:styleId="WW8Num80z4">
    <w:name w:val="WW8Num80z4"/>
    <w:rsid w:val="00AE2708"/>
    <w:rPr>
      <w:rFonts w:ascii="Arial Narrow" w:hAnsi="Arial Narrow"/>
      <w:b/>
      <w:i w:val="0"/>
      <w:sz w:val="24"/>
    </w:rPr>
  </w:style>
  <w:style w:type="character" w:customStyle="1" w:styleId="WW8Num80z6">
    <w:name w:val="WW8Num80z6"/>
    <w:rsid w:val="00AE2708"/>
    <w:rPr>
      <w:rFonts w:ascii="Times New Roman" w:hAnsi="Times New Roman"/>
    </w:rPr>
  </w:style>
  <w:style w:type="character" w:customStyle="1" w:styleId="WW8Num80z7">
    <w:name w:val="WW8Num80z7"/>
    <w:rsid w:val="00AE2708"/>
    <w:rPr>
      <w:rFonts w:ascii="Times New Roman" w:hAnsi="Times New Roman"/>
      <w:b/>
    </w:rPr>
  </w:style>
  <w:style w:type="character" w:customStyle="1" w:styleId="WW8Num81z0">
    <w:name w:val="WW8Num81z0"/>
    <w:rsid w:val="00AE2708"/>
    <w:rPr>
      <w:rFonts w:ascii="Symbol" w:hAnsi="Symbol"/>
    </w:rPr>
  </w:style>
  <w:style w:type="character" w:customStyle="1" w:styleId="WW8Num82z0">
    <w:name w:val="WW8Num82z0"/>
    <w:rsid w:val="00AE2708"/>
    <w:rPr>
      <w:rFonts w:ascii="Symbol" w:hAnsi="Symbol"/>
    </w:rPr>
  </w:style>
  <w:style w:type="character" w:customStyle="1" w:styleId="WW8Num83z0">
    <w:name w:val="WW8Num83z0"/>
    <w:rsid w:val="00AE2708"/>
    <w:rPr>
      <w:rFonts w:ascii="Book Antiqua" w:hAnsi="Book Antiqua"/>
      <w:sz w:val="32"/>
    </w:rPr>
  </w:style>
  <w:style w:type="character" w:customStyle="1" w:styleId="WW8Num84z0">
    <w:name w:val="WW8Num84z0"/>
    <w:rsid w:val="00AE2708"/>
    <w:rPr>
      <w:rFonts w:ascii="Book Antiqua" w:hAnsi="Book Antiqua"/>
      <w:b/>
      <w:i w:val="0"/>
      <w:sz w:val="30"/>
      <w:szCs w:val="30"/>
    </w:rPr>
  </w:style>
  <w:style w:type="character" w:customStyle="1" w:styleId="WW8Num84z1">
    <w:name w:val="WW8Num84z1"/>
    <w:rsid w:val="00AE2708"/>
    <w:rPr>
      <w:rFonts w:ascii="Book Antiqua" w:hAnsi="Book Antiqua"/>
      <w:b/>
      <w:i w:val="0"/>
      <w:sz w:val="26"/>
      <w:szCs w:val="26"/>
    </w:rPr>
  </w:style>
  <w:style w:type="character" w:customStyle="1" w:styleId="WW8Num84z2">
    <w:name w:val="WW8Num84z2"/>
    <w:rsid w:val="00AE2708"/>
    <w:rPr>
      <w:rFonts w:ascii="Book Antiqua" w:hAnsi="Book Antiqua"/>
      <w:b/>
      <w:i w:val="0"/>
      <w:sz w:val="22"/>
      <w:szCs w:val="22"/>
    </w:rPr>
  </w:style>
  <w:style w:type="character" w:customStyle="1" w:styleId="WW8Num85z0">
    <w:name w:val="WW8Num85z0"/>
    <w:rsid w:val="00AE2708"/>
    <w:rPr>
      <w:rFonts w:ascii="Book Antiqua" w:hAnsi="Book Antiqua"/>
      <w:b/>
      <w:i w:val="0"/>
      <w:sz w:val="30"/>
      <w:szCs w:val="30"/>
    </w:rPr>
  </w:style>
  <w:style w:type="character" w:customStyle="1" w:styleId="WW8Num85z1">
    <w:name w:val="WW8Num85z1"/>
    <w:rsid w:val="00AE2708"/>
    <w:rPr>
      <w:rFonts w:ascii="Book Antiqua" w:hAnsi="Book Antiqua"/>
      <w:b/>
      <w:i w:val="0"/>
      <w:sz w:val="26"/>
      <w:szCs w:val="26"/>
    </w:rPr>
  </w:style>
  <w:style w:type="character" w:customStyle="1" w:styleId="WW8Num85z2">
    <w:name w:val="WW8Num85z2"/>
    <w:rsid w:val="00AE2708"/>
    <w:rPr>
      <w:rFonts w:ascii="Book Antiqua" w:hAnsi="Book Antiqua"/>
      <w:b/>
      <w:i w:val="0"/>
      <w:sz w:val="22"/>
      <w:szCs w:val="22"/>
    </w:rPr>
  </w:style>
  <w:style w:type="character" w:customStyle="1" w:styleId="WW8Num86z0">
    <w:name w:val="WW8Num86z0"/>
    <w:rsid w:val="00AE2708"/>
    <w:rPr>
      <w:rFonts w:ascii="Wingdings" w:hAnsi="Wingdings"/>
    </w:rPr>
  </w:style>
  <w:style w:type="character" w:customStyle="1" w:styleId="WW8Num89z0">
    <w:name w:val="WW8Num89z0"/>
    <w:rsid w:val="00AE2708"/>
    <w:rPr>
      <w:rFonts w:ascii="Wingdings" w:hAnsi="Wingdings"/>
      <w:sz w:val="16"/>
    </w:rPr>
  </w:style>
  <w:style w:type="character" w:customStyle="1" w:styleId="WW8Num89z1">
    <w:name w:val="WW8Num89z1"/>
    <w:rsid w:val="00AE2708"/>
    <w:rPr>
      <w:rFonts w:ascii="Courier New" w:hAnsi="Courier New"/>
    </w:rPr>
  </w:style>
  <w:style w:type="character" w:customStyle="1" w:styleId="WW8Num89z2">
    <w:name w:val="WW8Num89z2"/>
    <w:rsid w:val="00AE2708"/>
    <w:rPr>
      <w:rFonts w:ascii="Wingdings" w:hAnsi="Wingdings"/>
    </w:rPr>
  </w:style>
  <w:style w:type="character" w:customStyle="1" w:styleId="WW8Num89z3">
    <w:name w:val="WW8Num89z3"/>
    <w:rsid w:val="00AE2708"/>
    <w:rPr>
      <w:rFonts w:ascii="Symbol" w:hAnsi="Symbol"/>
    </w:rPr>
  </w:style>
  <w:style w:type="character" w:customStyle="1" w:styleId="WW8Num91z0">
    <w:name w:val="WW8Num91z0"/>
    <w:rsid w:val="00AE2708"/>
    <w:rPr>
      <w:rFonts w:ascii="Symbol" w:hAnsi="Symbol"/>
    </w:rPr>
  </w:style>
  <w:style w:type="character" w:customStyle="1" w:styleId="WW8Num91z1">
    <w:name w:val="WW8Num91z1"/>
    <w:rsid w:val="00AE2708"/>
    <w:rPr>
      <w:rFonts w:ascii="Courier New" w:hAnsi="Courier New"/>
    </w:rPr>
  </w:style>
  <w:style w:type="character" w:customStyle="1" w:styleId="WW8Num91z2">
    <w:name w:val="WW8Num91z2"/>
    <w:rsid w:val="00AE2708"/>
    <w:rPr>
      <w:rFonts w:ascii="Wingdings" w:hAnsi="Wingdings"/>
    </w:rPr>
  </w:style>
  <w:style w:type="character" w:customStyle="1" w:styleId="WW8Num92z0">
    <w:name w:val="WW8Num92z0"/>
    <w:rsid w:val="00AE2708"/>
    <w:rPr>
      <w:rFonts w:ascii="Wingdings" w:hAnsi="Wingdings"/>
      <w:b w:val="0"/>
      <w:i w:val="0"/>
      <w:sz w:val="24"/>
    </w:rPr>
  </w:style>
  <w:style w:type="character" w:customStyle="1" w:styleId="WW8Num93z0">
    <w:name w:val="WW8Num93z0"/>
    <w:rsid w:val="00AE2708"/>
    <w:rPr>
      <w:rFonts w:ascii="Wingdings" w:hAnsi="Wingdings"/>
      <w:b w:val="0"/>
      <w:i w:val="0"/>
      <w:sz w:val="20"/>
    </w:rPr>
  </w:style>
  <w:style w:type="character" w:customStyle="1" w:styleId="WW8Num94z0">
    <w:name w:val="WW8Num94z0"/>
    <w:rsid w:val="00AE2708"/>
    <w:rPr>
      <w:rFonts w:ascii="Wingdings" w:hAnsi="Wingdings"/>
      <w:b w:val="0"/>
      <w:i w:val="0"/>
      <w:sz w:val="16"/>
    </w:rPr>
  </w:style>
  <w:style w:type="character" w:customStyle="1" w:styleId="WW8Num95z0">
    <w:name w:val="WW8Num95z0"/>
    <w:rsid w:val="00AE2708"/>
    <w:rPr>
      <w:rFonts w:ascii="Book Antiqua" w:hAnsi="Book Antiqua"/>
      <w:b/>
      <w:i w:val="0"/>
      <w:sz w:val="30"/>
      <w:szCs w:val="30"/>
    </w:rPr>
  </w:style>
  <w:style w:type="character" w:customStyle="1" w:styleId="WW8Num95z1">
    <w:name w:val="WW8Num95z1"/>
    <w:rsid w:val="00AE2708"/>
    <w:rPr>
      <w:rFonts w:ascii="Book Antiqua" w:hAnsi="Book Antiqua"/>
      <w:b/>
      <w:i w:val="0"/>
      <w:sz w:val="26"/>
      <w:szCs w:val="26"/>
    </w:rPr>
  </w:style>
  <w:style w:type="character" w:customStyle="1" w:styleId="WW8Num95z2">
    <w:name w:val="WW8Num95z2"/>
    <w:rsid w:val="00AE2708"/>
    <w:rPr>
      <w:rFonts w:ascii="Book Antiqua" w:hAnsi="Book Antiqua"/>
      <w:b/>
      <w:i w:val="0"/>
      <w:sz w:val="22"/>
      <w:szCs w:val="22"/>
    </w:rPr>
  </w:style>
  <w:style w:type="character" w:customStyle="1" w:styleId="WW8Num96z0">
    <w:name w:val="WW8Num96z0"/>
    <w:rsid w:val="00AE2708"/>
    <w:rPr>
      <w:rFonts w:ascii="Symbol" w:hAnsi="Symbol"/>
    </w:rPr>
  </w:style>
  <w:style w:type="character" w:customStyle="1" w:styleId="WW8Num97z0">
    <w:name w:val="WW8Num97z0"/>
    <w:rsid w:val="00AE2708"/>
    <w:rPr>
      <w:rFonts w:ascii="Symbol" w:hAnsi="Symbol"/>
    </w:rPr>
  </w:style>
  <w:style w:type="character" w:customStyle="1" w:styleId="WW8Num98z0">
    <w:name w:val="WW8Num98z0"/>
    <w:rsid w:val="00AE2708"/>
    <w:rPr>
      <w:rFonts w:ascii="Book Antiqua" w:hAnsi="Book Antiqua"/>
      <w:b/>
      <w:i w:val="0"/>
      <w:sz w:val="30"/>
      <w:szCs w:val="30"/>
    </w:rPr>
  </w:style>
  <w:style w:type="character" w:customStyle="1" w:styleId="WW8Num98z1">
    <w:name w:val="WW8Num98z1"/>
    <w:rsid w:val="00AE2708"/>
    <w:rPr>
      <w:rFonts w:ascii="Book Antiqua" w:hAnsi="Book Antiqua"/>
      <w:b/>
      <w:i w:val="0"/>
      <w:sz w:val="26"/>
      <w:szCs w:val="26"/>
    </w:rPr>
  </w:style>
  <w:style w:type="character" w:customStyle="1" w:styleId="WW8Num98z2">
    <w:name w:val="WW8Num98z2"/>
    <w:rsid w:val="00AE2708"/>
    <w:rPr>
      <w:rFonts w:ascii="Book Antiqua" w:hAnsi="Book Antiqua"/>
      <w:b/>
      <w:i w:val="0"/>
      <w:sz w:val="22"/>
      <w:szCs w:val="22"/>
    </w:rPr>
  </w:style>
  <w:style w:type="character" w:customStyle="1" w:styleId="WW8Num99z0">
    <w:name w:val="WW8Num99z0"/>
    <w:rsid w:val="00AE2708"/>
    <w:rPr>
      <w:rFonts w:ascii="Symbol" w:hAnsi="Symbol"/>
    </w:rPr>
  </w:style>
  <w:style w:type="character" w:customStyle="1" w:styleId="WW8Num102z0">
    <w:name w:val="WW8Num102z0"/>
    <w:rsid w:val="00AE2708"/>
    <w:rPr>
      <w:rFonts w:ascii="Symbol" w:hAnsi="Symbol"/>
    </w:rPr>
  </w:style>
  <w:style w:type="character" w:customStyle="1" w:styleId="WW8Num103z0">
    <w:name w:val="WW8Num103z0"/>
    <w:rsid w:val="00AE2708"/>
    <w:rPr>
      <w:rFonts w:ascii="Symbol" w:hAnsi="Symbol"/>
    </w:rPr>
  </w:style>
  <w:style w:type="character" w:customStyle="1" w:styleId="WW8Num104z0">
    <w:name w:val="WW8Num104z0"/>
    <w:rsid w:val="00AE2708"/>
    <w:rPr>
      <w:rFonts w:ascii="Symbol" w:hAnsi="Symbol"/>
    </w:rPr>
  </w:style>
  <w:style w:type="character" w:customStyle="1" w:styleId="WW8Num105z0">
    <w:name w:val="WW8Num105z0"/>
    <w:rsid w:val="00AE2708"/>
    <w:rPr>
      <w:rFonts w:ascii="Symbol" w:hAnsi="Symbol"/>
    </w:rPr>
  </w:style>
  <w:style w:type="character" w:customStyle="1" w:styleId="WW8Num105z1">
    <w:name w:val="WW8Num105z1"/>
    <w:rsid w:val="00AE2708"/>
    <w:rPr>
      <w:rFonts w:ascii="Courier New" w:hAnsi="Courier New" w:cs="Courier New"/>
    </w:rPr>
  </w:style>
  <w:style w:type="character" w:customStyle="1" w:styleId="WW8Num105z2">
    <w:name w:val="WW8Num105z2"/>
    <w:rsid w:val="00AE2708"/>
    <w:rPr>
      <w:rFonts w:ascii="Wingdings" w:hAnsi="Wingdings"/>
    </w:rPr>
  </w:style>
  <w:style w:type="character" w:customStyle="1" w:styleId="WW8Num106z0">
    <w:name w:val="WW8Num106z0"/>
    <w:rsid w:val="00AE2708"/>
    <w:rPr>
      <w:rFonts w:ascii="Symbol" w:hAnsi="Symbol"/>
    </w:rPr>
  </w:style>
  <w:style w:type="character" w:customStyle="1" w:styleId="WW8Num107z0">
    <w:name w:val="WW8Num107z0"/>
    <w:rsid w:val="00AE2708"/>
    <w:rPr>
      <w:rFonts w:ascii="Symbol" w:hAnsi="Symbol"/>
    </w:rPr>
  </w:style>
  <w:style w:type="character" w:customStyle="1" w:styleId="WW8Num108z0">
    <w:name w:val="WW8Num108z0"/>
    <w:rsid w:val="00AE2708"/>
    <w:rPr>
      <w:rFonts w:ascii="Wingdings" w:hAnsi="Wingdings"/>
      <w:b w:val="0"/>
      <w:i w:val="0"/>
      <w:sz w:val="24"/>
    </w:rPr>
  </w:style>
  <w:style w:type="character" w:customStyle="1" w:styleId="WW8Num108z1">
    <w:name w:val="WW8Num108z1"/>
    <w:rsid w:val="00AE2708"/>
    <w:rPr>
      <w:rFonts w:ascii="Courier New" w:hAnsi="Courier New" w:cs="Courier New"/>
    </w:rPr>
  </w:style>
  <w:style w:type="character" w:customStyle="1" w:styleId="WW8Num108z2">
    <w:name w:val="WW8Num108z2"/>
    <w:rsid w:val="00AE2708"/>
    <w:rPr>
      <w:rFonts w:ascii="Wingdings" w:hAnsi="Wingdings"/>
    </w:rPr>
  </w:style>
  <w:style w:type="character" w:customStyle="1" w:styleId="WW8Num108z3">
    <w:name w:val="WW8Num108z3"/>
    <w:rsid w:val="00AE2708"/>
    <w:rPr>
      <w:rFonts w:ascii="Symbol" w:hAnsi="Symbol"/>
    </w:rPr>
  </w:style>
  <w:style w:type="character" w:customStyle="1" w:styleId="WW8Num109z0">
    <w:name w:val="WW8Num109z0"/>
    <w:rsid w:val="00AE2708"/>
    <w:rPr>
      <w:rFonts w:ascii="Symbol" w:hAnsi="Symbol"/>
    </w:rPr>
  </w:style>
  <w:style w:type="character" w:customStyle="1" w:styleId="WW8Num110z0">
    <w:name w:val="WW8Num110z0"/>
    <w:rsid w:val="00AE2708"/>
    <w:rPr>
      <w:rFonts w:ascii="Symbol" w:hAnsi="Symbol"/>
    </w:rPr>
  </w:style>
  <w:style w:type="character" w:customStyle="1" w:styleId="WW8Num110z1">
    <w:name w:val="WW8Num110z1"/>
    <w:rsid w:val="00AE2708"/>
    <w:rPr>
      <w:rFonts w:ascii="Courier New" w:hAnsi="Courier New" w:cs="Courier New"/>
    </w:rPr>
  </w:style>
  <w:style w:type="character" w:customStyle="1" w:styleId="WW8Num110z2">
    <w:name w:val="WW8Num110z2"/>
    <w:rsid w:val="00AE2708"/>
    <w:rPr>
      <w:rFonts w:ascii="Wingdings" w:hAnsi="Wingdings"/>
    </w:rPr>
  </w:style>
  <w:style w:type="character" w:customStyle="1" w:styleId="WW8Num111z0">
    <w:name w:val="WW8Num111z0"/>
    <w:rsid w:val="00AE2708"/>
    <w:rPr>
      <w:rFonts w:ascii="Symbol" w:hAnsi="Symbol"/>
    </w:rPr>
  </w:style>
  <w:style w:type="character" w:customStyle="1" w:styleId="WW8Num113z0">
    <w:name w:val="WW8Num113z0"/>
    <w:rsid w:val="00AE2708"/>
    <w:rPr>
      <w:rFonts w:ascii="Book Antiqua" w:hAnsi="Book Antiqua"/>
      <w:b/>
      <w:i w:val="0"/>
      <w:sz w:val="30"/>
      <w:szCs w:val="30"/>
    </w:rPr>
  </w:style>
  <w:style w:type="character" w:customStyle="1" w:styleId="WW8Num113z1">
    <w:name w:val="WW8Num113z1"/>
    <w:rsid w:val="00AE2708"/>
    <w:rPr>
      <w:rFonts w:ascii="Book Antiqua" w:hAnsi="Book Antiqua"/>
      <w:b/>
      <w:i w:val="0"/>
      <w:sz w:val="26"/>
      <w:szCs w:val="26"/>
    </w:rPr>
  </w:style>
  <w:style w:type="character" w:customStyle="1" w:styleId="WW8Num113z2">
    <w:name w:val="WW8Num113z2"/>
    <w:rsid w:val="00AE2708"/>
    <w:rPr>
      <w:rFonts w:ascii="Book Antiqua" w:hAnsi="Book Antiqua"/>
      <w:b/>
      <w:i w:val="0"/>
      <w:sz w:val="22"/>
      <w:szCs w:val="22"/>
    </w:rPr>
  </w:style>
  <w:style w:type="character" w:customStyle="1" w:styleId="WW8Num114z0">
    <w:name w:val="WW8Num114z0"/>
    <w:rsid w:val="00AE2708"/>
    <w:rPr>
      <w:rFonts w:ascii="Wingdings" w:hAnsi="Wingdings"/>
      <w:b w:val="0"/>
      <w:i w:val="0"/>
      <w:sz w:val="24"/>
    </w:rPr>
  </w:style>
  <w:style w:type="character" w:customStyle="1" w:styleId="WW8Num114z1">
    <w:name w:val="WW8Num114z1"/>
    <w:rsid w:val="00AE2708"/>
    <w:rPr>
      <w:rFonts w:ascii="Courier New" w:hAnsi="Courier New" w:cs="Courier New"/>
    </w:rPr>
  </w:style>
  <w:style w:type="character" w:customStyle="1" w:styleId="WW8Num114z2">
    <w:name w:val="WW8Num114z2"/>
    <w:rsid w:val="00AE2708"/>
    <w:rPr>
      <w:rFonts w:ascii="Wingdings" w:hAnsi="Wingdings"/>
    </w:rPr>
  </w:style>
  <w:style w:type="character" w:customStyle="1" w:styleId="WW8Num114z3">
    <w:name w:val="WW8Num114z3"/>
    <w:rsid w:val="00AE2708"/>
    <w:rPr>
      <w:rFonts w:ascii="Symbol" w:hAnsi="Symbol"/>
    </w:rPr>
  </w:style>
  <w:style w:type="character" w:customStyle="1" w:styleId="WW8Num115z0">
    <w:name w:val="WW8Num115z0"/>
    <w:rsid w:val="00AE2708"/>
    <w:rPr>
      <w:rFonts w:ascii="Symbol" w:hAnsi="Symbol"/>
    </w:rPr>
  </w:style>
  <w:style w:type="character" w:customStyle="1" w:styleId="WW8Num118z0">
    <w:name w:val="WW8Num118z0"/>
    <w:rsid w:val="00AE2708"/>
    <w:rPr>
      <w:rFonts w:ascii="Symbol" w:hAnsi="Symbol"/>
    </w:rPr>
  </w:style>
  <w:style w:type="character" w:customStyle="1" w:styleId="WW8Num119z0">
    <w:name w:val="WW8Num119z0"/>
    <w:rsid w:val="00AE2708"/>
    <w:rPr>
      <w:rFonts w:ascii="Symbol" w:hAnsi="Symbol"/>
    </w:rPr>
  </w:style>
  <w:style w:type="character" w:customStyle="1" w:styleId="WW8Num119z1">
    <w:name w:val="WW8Num119z1"/>
    <w:rsid w:val="00AE2708"/>
    <w:rPr>
      <w:rFonts w:ascii="Courier New" w:hAnsi="Courier New"/>
    </w:rPr>
  </w:style>
  <w:style w:type="character" w:customStyle="1" w:styleId="WW8Num119z2">
    <w:name w:val="WW8Num119z2"/>
    <w:rsid w:val="00AE2708"/>
    <w:rPr>
      <w:rFonts w:ascii="Wingdings" w:hAnsi="Wingdings"/>
    </w:rPr>
  </w:style>
  <w:style w:type="character" w:customStyle="1" w:styleId="WW8Num120z0">
    <w:name w:val="WW8Num120z0"/>
    <w:rsid w:val="00AE2708"/>
    <w:rPr>
      <w:rFonts w:ascii="Wingdings" w:hAnsi="Wingdings"/>
      <w:b w:val="0"/>
      <w:i w:val="0"/>
      <w:sz w:val="24"/>
    </w:rPr>
  </w:style>
  <w:style w:type="character" w:customStyle="1" w:styleId="WW8Num120z1">
    <w:name w:val="WW8Num120z1"/>
    <w:rsid w:val="00AE2708"/>
    <w:rPr>
      <w:rFonts w:ascii="Courier New" w:hAnsi="Courier New" w:cs="Courier New"/>
    </w:rPr>
  </w:style>
  <w:style w:type="character" w:customStyle="1" w:styleId="WW8Num120z2">
    <w:name w:val="WW8Num120z2"/>
    <w:rsid w:val="00AE2708"/>
    <w:rPr>
      <w:rFonts w:ascii="Wingdings" w:hAnsi="Wingdings"/>
    </w:rPr>
  </w:style>
  <w:style w:type="character" w:customStyle="1" w:styleId="WW8Num120z3">
    <w:name w:val="WW8Num120z3"/>
    <w:rsid w:val="00AE2708"/>
    <w:rPr>
      <w:rFonts w:ascii="Symbol" w:hAnsi="Symbol"/>
    </w:rPr>
  </w:style>
  <w:style w:type="character" w:customStyle="1" w:styleId="WW8Num121z0">
    <w:name w:val="WW8Num121z0"/>
    <w:rsid w:val="00AE2708"/>
    <w:rPr>
      <w:rFonts w:ascii="Symbol" w:hAnsi="Symbol"/>
    </w:rPr>
  </w:style>
  <w:style w:type="character" w:customStyle="1" w:styleId="WW8Num122z0">
    <w:name w:val="WW8Num122z0"/>
    <w:rsid w:val="00AE2708"/>
    <w:rPr>
      <w:rFonts w:ascii="Wingdings" w:hAnsi="Wingdings"/>
      <w:b/>
      <w:i w:val="0"/>
      <w:sz w:val="24"/>
    </w:rPr>
  </w:style>
  <w:style w:type="character" w:customStyle="1" w:styleId="WW8Num123z0">
    <w:name w:val="WW8Num123z0"/>
    <w:rsid w:val="00AE2708"/>
    <w:rPr>
      <w:rFonts w:ascii="Symbol" w:hAnsi="Symbol"/>
    </w:rPr>
  </w:style>
  <w:style w:type="character" w:customStyle="1" w:styleId="WW8Num123z1">
    <w:name w:val="WW8Num123z1"/>
    <w:rsid w:val="00AE2708"/>
    <w:rPr>
      <w:rFonts w:ascii="Courier New" w:hAnsi="Courier New"/>
    </w:rPr>
  </w:style>
  <w:style w:type="character" w:customStyle="1" w:styleId="WW8Num123z2">
    <w:name w:val="WW8Num123z2"/>
    <w:rsid w:val="00AE2708"/>
    <w:rPr>
      <w:rFonts w:ascii="Wingdings" w:hAnsi="Wingdings"/>
    </w:rPr>
  </w:style>
  <w:style w:type="character" w:customStyle="1" w:styleId="WW8Num124z0">
    <w:name w:val="WW8Num124z0"/>
    <w:rsid w:val="00AE2708"/>
    <w:rPr>
      <w:rFonts w:ascii="Symbol" w:hAnsi="Symbol"/>
    </w:rPr>
  </w:style>
  <w:style w:type="character" w:customStyle="1" w:styleId="WW8Num125z0">
    <w:name w:val="WW8Num125z0"/>
    <w:rsid w:val="00AE2708"/>
    <w:rPr>
      <w:rFonts w:ascii="Symbol" w:hAnsi="Symbol"/>
    </w:rPr>
  </w:style>
  <w:style w:type="character" w:customStyle="1" w:styleId="WW8Num126z0">
    <w:name w:val="WW8Num126z0"/>
    <w:rsid w:val="00AE2708"/>
    <w:rPr>
      <w:rFonts w:ascii="Symbol" w:hAnsi="Symbol"/>
    </w:rPr>
  </w:style>
  <w:style w:type="character" w:customStyle="1" w:styleId="WW8Num126z1">
    <w:name w:val="WW8Num126z1"/>
    <w:rsid w:val="00AE2708"/>
    <w:rPr>
      <w:rFonts w:ascii="Courier New" w:hAnsi="Courier New" w:cs="Courier New"/>
    </w:rPr>
  </w:style>
  <w:style w:type="character" w:customStyle="1" w:styleId="WW8Num126z2">
    <w:name w:val="WW8Num126z2"/>
    <w:rsid w:val="00AE2708"/>
    <w:rPr>
      <w:rFonts w:ascii="Wingdings" w:hAnsi="Wingdings"/>
    </w:rPr>
  </w:style>
  <w:style w:type="character" w:customStyle="1" w:styleId="WW8Num127z0">
    <w:name w:val="WW8Num127z0"/>
    <w:rsid w:val="00AE2708"/>
    <w:rPr>
      <w:rFonts w:ascii="Book Antiqua" w:hAnsi="Book Antiqua"/>
      <w:b w:val="0"/>
      <w:i w:val="0"/>
      <w:caps w:val="0"/>
      <w:smallCaps w:val="0"/>
      <w:strike w:val="0"/>
      <w:dstrike w:val="0"/>
      <w:vanish w:val="0"/>
      <w:color w:val="000000"/>
      <w:position w:val="0"/>
      <w:sz w:val="20"/>
      <w:vertAlign w:val="baseline"/>
    </w:rPr>
  </w:style>
  <w:style w:type="character" w:customStyle="1" w:styleId="WW8Num128z0">
    <w:name w:val="WW8Num128z0"/>
    <w:rsid w:val="00AE2708"/>
    <w:rPr>
      <w:rFonts w:ascii="Symbol" w:hAnsi="Symbol"/>
    </w:rPr>
  </w:style>
  <w:style w:type="character" w:customStyle="1" w:styleId="WW8Num129z0">
    <w:name w:val="WW8Num129z0"/>
    <w:rsid w:val="00AE2708"/>
    <w:rPr>
      <w:rFonts w:ascii="Arial Narrow Bold" w:hAnsi="Arial Narrow Bold"/>
      <w:b/>
      <w:i w:val="0"/>
      <w:caps/>
      <w:strike w:val="0"/>
      <w:dstrike w:val="0"/>
      <w:vanish w:val="0"/>
      <w:color w:val="auto"/>
      <w:position w:val="0"/>
      <w:sz w:val="48"/>
      <w:vertAlign w:val="baseline"/>
    </w:rPr>
  </w:style>
  <w:style w:type="character" w:customStyle="1" w:styleId="WW8Num129z1">
    <w:name w:val="WW8Num129z1"/>
    <w:rsid w:val="00AE2708"/>
    <w:rPr>
      <w:rFonts w:ascii="Arial Narrow" w:hAnsi="Arial Narrow"/>
      <w:b/>
      <w:i w:val="0"/>
      <w:caps w:val="0"/>
      <w:smallCaps w:val="0"/>
      <w:vanish w:val="0"/>
      <w:sz w:val="36"/>
    </w:rPr>
  </w:style>
  <w:style w:type="character" w:customStyle="1" w:styleId="WW8Num129z2">
    <w:name w:val="WW8Num129z2"/>
    <w:rsid w:val="00AE2708"/>
    <w:rPr>
      <w:rFonts w:ascii="Book Antiqua" w:hAnsi="Book Antiqua"/>
      <w:b/>
      <w:i w:val="0"/>
      <w:color w:val="auto"/>
      <w:sz w:val="24"/>
    </w:rPr>
  </w:style>
  <w:style w:type="character" w:customStyle="1" w:styleId="WW8Num129z4">
    <w:name w:val="WW8Num129z4"/>
    <w:rsid w:val="00AE2708"/>
    <w:rPr>
      <w:rFonts w:ascii="Arial Narrow" w:hAnsi="Arial Narrow"/>
      <w:b/>
      <w:i w:val="0"/>
      <w:sz w:val="24"/>
    </w:rPr>
  </w:style>
  <w:style w:type="character" w:customStyle="1" w:styleId="WW8Num129z6">
    <w:name w:val="WW8Num129z6"/>
    <w:rsid w:val="00AE2708"/>
    <w:rPr>
      <w:rFonts w:ascii="Times New Roman" w:hAnsi="Times New Roman"/>
    </w:rPr>
  </w:style>
  <w:style w:type="character" w:customStyle="1" w:styleId="WW8Num129z7">
    <w:name w:val="WW8Num129z7"/>
    <w:rsid w:val="00AE2708"/>
    <w:rPr>
      <w:rFonts w:ascii="Times New Roman" w:hAnsi="Times New Roman"/>
      <w:b/>
    </w:rPr>
  </w:style>
  <w:style w:type="character" w:customStyle="1" w:styleId="WW8Num130z0">
    <w:name w:val="WW8Num130z0"/>
    <w:rsid w:val="00AE2708"/>
    <w:rPr>
      <w:rFonts w:ascii="Wingdings" w:hAnsi="Wingdings"/>
    </w:rPr>
  </w:style>
  <w:style w:type="character" w:customStyle="1" w:styleId="WW8Num131z0">
    <w:name w:val="WW8Num131z0"/>
    <w:rsid w:val="00AE2708"/>
    <w:rPr>
      <w:rFonts w:ascii="Symbol" w:hAnsi="Symbol"/>
    </w:rPr>
  </w:style>
  <w:style w:type="character" w:customStyle="1" w:styleId="WW8Num131z1">
    <w:name w:val="WW8Num131z1"/>
    <w:rsid w:val="00AE2708"/>
    <w:rPr>
      <w:rFonts w:ascii="Courier New" w:hAnsi="Courier New" w:cs="Courier New"/>
    </w:rPr>
  </w:style>
  <w:style w:type="character" w:customStyle="1" w:styleId="WW8Num131z2">
    <w:name w:val="WW8Num131z2"/>
    <w:rsid w:val="00AE2708"/>
    <w:rPr>
      <w:rFonts w:ascii="Wingdings" w:hAnsi="Wingdings"/>
    </w:rPr>
  </w:style>
  <w:style w:type="character" w:customStyle="1" w:styleId="WW8Num132z0">
    <w:name w:val="WW8Num132z0"/>
    <w:rsid w:val="00AE2708"/>
    <w:rPr>
      <w:rFonts w:ascii="Symbol" w:hAnsi="Symbol"/>
    </w:rPr>
  </w:style>
  <w:style w:type="character" w:customStyle="1" w:styleId="WW8Num132z1">
    <w:name w:val="WW8Num132z1"/>
    <w:rsid w:val="00AE2708"/>
    <w:rPr>
      <w:rFonts w:ascii="Courier New" w:hAnsi="Courier New" w:cs="Courier New"/>
    </w:rPr>
  </w:style>
  <w:style w:type="character" w:customStyle="1" w:styleId="WW8Num132z2">
    <w:name w:val="WW8Num132z2"/>
    <w:rsid w:val="00AE2708"/>
    <w:rPr>
      <w:rFonts w:ascii="Wingdings" w:hAnsi="Wingdings"/>
    </w:rPr>
  </w:style>
  <w:style w:type="character" w:customStyle="1" w:styleId="WW8Num133z0">
    <w:name w:val="WW8Num133z0"/>
    <w:rsid w:val="00AE2708"/>
    <w:rPr>
      <w:rFonts w:ascii="Book Antiqua" w:hAnsi="Book Antiqua"/>
      <w:b/>
      <w:i w:val="0"/>
      <w:sz w:val="30"/>
      <w:szCs w:val="30"/>
    </w:rPr>
  </w:style>
  <w:style w:type="character" w:customStyle="1" w:styleId="WW8Num133z1">
    <w:name w:val="WW8Num133z1"/>
    <w:rsid w:val="00AE2708"/>
    <w:rPr>
      <w:rFonts w:ascii="Book Antiqua" w:hAnsi="Book Antiqua"/>
      <w:b/>
      <w:i w:val="0"/>
      <w:sz w:val="26"/>
      <w:szCs w:val="26"/>
    </w:rPr>
  </w:style>
  <w:style w:type="character" w:customStyle="1" w:styleId="WW8Num133z2">
    <w:name w:val="WW8Num133z2"/>
    <w:rsid w:val="00AE2708"/>
    <w:rPr>
      <w:rFonts w:ascii="Book Antiqua" w:hAnsi="Book Antiqua"/>
      <w:b/>
      <w:i w:val="0"/>
      <w:sz w:val="22"/>
      <w:szCs w:val="22"/>
    </w:rPr>
  </w:style>
  <w:style w:type="character" w:customStyle="1" w:styleId="WW8Num134z0">
    <w:name w:val="WW8Num134z0"/>
    <w:rsid w:val="00AE2708"/>
    <w:rPr>
      <w:rFonts w:ascii="Symbol" w:hAnsi="Symbol"/>
    </w:rPr>
  </w:style>
  <w:style w:type="character" w:customStyle="1" w:styleId="WW8Num134z1">
    <w:name w:val="WW8Num134z1"/>
    <w:rsid w:val="00AE2708"/>
    <w:rPr>
      <w:rFonts w:ascii="Courier New" w:hAnsi="Courier New"/>
    </w:rPr>
  </w:style>
  <w:style w:type="character" w:customStyle="1" w:styleId="WW8Num134z2">
    <w:name w:val="WW8Num134z2"/>
    <w:rsid w:val="00AE2708"/>
    <w:rPr>
      <w:rFonts w:ascii="Wingdings" w:hAnsi="Wingdings"/>
    </w:rPr>
  </w:style>
  <w:style w:type="character" w:customStyle="1" w:styleId="WW8Num135z0">
    <w:name w:val="WW8Num135z0"/>
    <w:rsid w:val="00AE2708"/>
    <w:rPr>
      <w:rFonts w:ascii="Symbol" w:hAnsi="Symbol"/>
    </w:rPr>
  </w:style>
  <w:style w:type="character" w:customStyle="1" w:styleId="WW8Num136z0">
    <w:name w:val="WW8Num136z0"/>
    <w:rsid w:val="00AE2708"/>
    <w:rPr>
      <w:rFonts w:ascii="Wingdings" w:hAnsi="Wingdings"/>
      <w:sz w:val="24"/>
    </w:rPr>
  </w:style>
  <w:style w:type="character" w:customStyle="1" w:styleId="WW8Num137z0">
    <w:name w:val="WW8Num137z0"/>
    <w:rsid w:val="00AE2708"/>
    <w:rPr>
      <w:rFonts w:ascii="Symbol" w:hAnsi="Symbol"/>
    </w:rPr>
  </w:style>
  <w:style w:type="character" w:customStyle="1" w:styleId="WW8Num137z1">
    <w:name w:val="WW8Num137z1"/>
    <w:rsid w:val="00AE2708"/>
    <w:rPr>
      <w:rFonts w:ascii="Courier New" w:hAnsi="Courier New" w:cs="Courier New"/>
    </w:rPr>
  </w:style>
  <w:style w:type="character" w:customStyle="1" w:styleId="WW8Num137z2">
    <w:name w:val="WW8Num137z2"/>
    <w:rsid w:val="00AE2708"/>
    <w:rPr>
      <w:rFonts w:ascii="Wingdings" w:hAnsi="Wingdings"/>
    </w:rPr>
  </w:style>
  <w:style w:type="character" w:customStyle="1" w:styleId="WW8Num138z0">
    <w:name w:val="WW8Num138z0"/>
    <w:rsid w:val="00AE2708"/>
    <w:rPr>
      <w:rFonts w:ascii="Symbol" w:hAnsi="Symbol"/>
    </w:rPr>
  </w:style>
  <w:style w:type="character" w:customStyle="1" w:styleId="WW8Num139z0">
    <w:name w:val="WW8Num139z0"/>
    <w:rsid w:val="00AE2708"/>
    <w:rPr>
      <w:rFonts w:ascii="Symbol" w:hAnsi="Symbol"/>
    </w:rPr>
  </w:style>
  <w:style w:type="character" w:customStyle="1" w:styleId="WW8Num140z0">
    <w:name w:val="WW8Num140z0"/>
    <w:rsid w:val="00AE2708"/>
    <w:rPr>
      <w:rFonts w:ascii="Wingdings" w:hAnsi="Wingdings"/>
    </w:rPr>
  </w:style>
  <w:style w:type="character" w:customStyle="1" w:styleId="WW8Num141z0">
    <w:name w:val="WW8Num141z0"/>
    <w:rsid w:val="00AE2708"/>
    <w:rPr>
      <w:rFonts w:ascii="Symbol" w:hAnsi="Symbol"/>
    </w:rPr>
  </w:style>
  <w:style w:type="character" w:customStyle="1" w:styleId="WW8Num141z1">
    <w:name w:val="WW8Num141z1"/>
    <w:rsid w:val="00AE2708"/>
    <w:rPr>
      <w:rFonts w:ascii="Courier New" w:hAnsi="Courier New" w:cs="Courier New"/>
    </w:rPr>
  </w:style>
  <w:style w:type="character" w:customStyle="1" w:styleId="WW8Num141z2">
    <w:name w:val="WW8Num141z2"/>
    <w:rsid w:val="00AE2708"/>
    <w:rPr>
      <w:rFonts w:ascii="Wingdings" w:hAnsi="Wingdings"/>
    </w:rPr>
  </w:style>
  <w:style w:type="character" w:customStyle="1" w:styleId="WW8Num142z0">
    <w:name w:val="WW8Num142z0"/>
    <w:rsid w:val="00AE2708"/>
    <w:rPr>
      <w:rFonts w:ascii="Symbol" w:hAnsi="Symbol"/>
    </w:rPr>
  </w:style>
  <w:style w:type="character" w:customStyle="1" w:styleId="WW8Num142z1">
    <w:name w:val="WW8Num142z1"/>
    <w:rsid w:val="00AE2708"/>
    <w:rPr>
      <w:rFonts w:ascii="Courier New" w:hAnsi="Courier New"/>
    </w:rPr>
  </w:style>
  <w:style w:type="character" w:customStyle="1" w:styleId="WW8Num142z2">
    <w:name w:val="WW8Num142z2"/>
    <w:rsid w:val="00AE2708"/>
    <w:rPr>
      <w:rFonts w:ascii="Wingdings" w:hAnsi="Wingdings"/>
    </w:rPr>
  </w:style>
  <w:style w:type="character" w:customStyle="1" w:styleId="WW8Num143z0">
    <w:name w:val="WW8Num143z0"/>
    <w:rsid w:val="00AE2708"/>
    <w:rPr>
      <w:rFonts w:ascii="Symbol" w:hAnsi="Symbol"/>
    </w:rPr>
  </w:style>
  <w:style w:type="character" w:customStyle="1" w:styleId="WW8Num143z1">
    <w:name w:val="WW8Num143z1"/>
    <w:rsid w:val="00AE2708"/>
    <w:rPr>
      <w:rFonts w:ascii="Courier New" w:hAnsi="Courier New" w:cs="Courier New"/>
    </w:rPr>
  </w:style>
  <w:style w:type="character" w:customStyle="1" w:styleId="WW8Num143z2">
    <w:name w:val="WW8Num143z2"/>
    <w:rsid w:val="00AE2708"/>
    <w:rPr>
      <w:rFonts w:ascii="Wingdings" w:hAnsi="Wingdings"/>
    </w:rPr>
  </w:style>
  <w:style w:type="character" w:customStyle="1" w:styleId="WW8Num144z0">
    <w:name w:val="WW8Num144z0"/>
    <w:rsid w:val="00AE2708"/>
    <w:rPr>
      <w:rFonts w:ascii="Symbol" w:hAnsi="Symbol"/>
    </w:rPr>
  </w:style>
  <w:style w:type="character" w:customStyle="1" w:styleId="WW8Num145z0">
    <w:name w:val="WW8Num145z0"/>
    <w:rsid w:val="00AE2708"/>
    <w:rPr>
      <w:rFonts w:ascii="Symbol" w:hAnsi="Symbol"/>
    </w:rPr>
  </w:style>
  <w:style w:type="character" w:customStyle="1" w:styleId="WW8Num146z0">
    <w:name w:val="WW8Num146z0"/>
    <w:rsid w:val="00AE2708"/>
    <w:rPr>
      <w:rFonts w:ascii="Symbol" w:hAnsi="Symbol"/>
    </w:rPr>
  </w:style>
  <w:style w:type="character" w:customStyle="1" w:styleId="WW8Num147z0">
    <w:name w:val="WW8Num147z0"/>
    <w:rsid w:val="00AE2708"/>
    <w:rPr>
      <w:rFonts w:ascii="Wingdings" w:hAnsi="Wingdings"/>
      <w:b w:val="0"/>
      <w:i w:val="0"/>
      <w:sz w:val="24"/>
    </w:rPr>
  </w:style>
  <w:style w:type="character" w:customStyle="1" w:styleId="WW8Num147z1">
    <w:name w:val="WW8Num147z1"/>
    <w:rsid w:val="00AE2708"/>
    <w:rPr>
      <w:rFonts w:ascii="Courier New" w:hAnsi="Courier New" w:cs="Courier New"/>
    </w:rPr>
  </w:style>
  <w:style w:type="character" w:customStyle="1" w:styleId="WW8Num147z2">
    <w:name w:val="WW8Num147z2"/>
    <w:rsid w:val="00AE2708"/>
    <w:rPr>
      <w:rFonts w:ascii="Wingdings" w:hAnsi="Wingdings"/>
    </w:rPr>
  </w:style>
  <w:style w:type="character" w:customStyle="1" w:styleId="WW8Num147z3">
    <w:name w:val="WW8Num147z3"/>
    <w:rsid w:val="00AE2708"/>
    <w:rPr>
      <w:rFonts w:ascii="Symbol" w:hAnsi="Symbol"/>
    </w:rPr>
  </w:style>
  <w:style w:type="character" w:customStyle="1" w:styleId="WW8Num148z0">
    <w:name w:val="WW8Num148z0"/>
    <w:rsid w:val="00AE2708"/>
    <w:rPr>
      <w:rFonts w:ascii="Symbol" w:hAnsi="Symbol"/>
    </w:rPr>
  </w:style>
  <w:style w:type="character" w:customStyle="1" w:styleId="WW8Num148z1">
    <w:name w:val="WW8Num148z1"/>
    <w:rsid w:val="00AE2708"/>
    <w:rPr>
      <w:rFonts w:ascii="Courier New" w:hAnsi="Courier New"/>
    </w:rPr>
  </w:style>
  <w:style w:type="character" w:customStyle="1" w:styleId="WW8Num148z2">
    <w:name w:val="WW8Num148z2"/>
    <w:rsid w:val="00AE2708"/>
    <w:rPr>
      <w:rFonts w:ascii="Wingdings" w:hAnsi="Wingdings"/>
    </w:rPr>
  </w:style>
  <w:style w:type="character" w:customStyle="1" w:styleId="WW8Num149z0">
    <w:name w:val="WW8Num149z0"/>
    <w:rsid w:val="00AE2708"/>
    <w:rPr>
      <w:rFonts w:ascii="Symbol" w:hAnsi="Symbol"/>
    </w:rPr>
  </w:style>
  <w:style w:type="character" w:customStyle="1" w:styleId="WW8Num150z0">
    <w:name w:val="WW8Num150z0"/>
    <w:rsid w:val="00AE2708"/>
    <w:rPr>
      <w:rFonts w:ascii="Symbol" w:hAnsi="Symbol"/>
    </w:rPr>
  </w:style>
  <w:style w:type="character" w:customStyle="1" w:styleId="WW8Num150z1">
    <w:name w:val="WW8Num150z1"/>
    <w:rsid w:val="00AE2708"/>
    <w:rPr>
      <w:rFonts w:ascii="Courier New" w:hAnsi="Courier New"/>
    </w:rPr>
  </w:style>
  <w:style w:type="character" w:customStyle="1" w:styleId="WW8Num150z2">
    <w:name w:val="WW8Num150z2"/>
    <w:rsid w:val="00AE2708"/>
    <w:rPr>
      <w:rFonts w:ascii="Wingdings" w:hAnsi="Wingdings"/>
    </w:rPr>
  </w:style>
  <w:style w:type="character" w:customStyle="1" w:styleId="WW8Num152z0">
    <w:name w:val="WW8Num152z0"/>
    <w:rsid w:val="00AE2708"/>
    <w:rPr>
      <w:rFonts w:ascii="Symbol" w:hAnsi="Symbol"/>
    </w:rPr>
  </w:style>
  <w:style w:type="character" w:customStyle="1" w:styleId="WW8Num153z0">
    <w:name w:val="WW8Num153z0"/>
    <w:rsid w:val="00AE2708"/>
    <w:rPr>
      <w:rFonts w:ascii="Symbol" w:hAnsi="Symbol"/>
    </w:rPr>
  </w:style>
  <w:style w:type="character" w:customStyle="1" w:styleId="WW8Num153z1">
    <w:name w:val="WW8Num153z1"/>
    <w:rsid w:val="00AE2708"/>
    <w:rPr>
      <w:rFonts w:ascii="Courier New" w:hAnsi="Courier New" w:cs="Courier New"/>
    </w:rPr>
  </w:style>
  <w:style w:type="character" w:customStyle="1" w:styleId="WW8Num153z2">
    <w:name w:val="WW8Num153z2"/>
    <w:rsid w:val="00AE2708"/>
    <w:rPr>
      <w:rFonts w:ascii="Wingdings" w:hAnsi="Wingdings"/>
    </w:rPr>
  </w:style>
  <w:style w:type="character" w:customStyle="1" w:styleId="WW8Num154z0">
    <w:name w:val="WW8Num154z0"/>
    <w:rsid w:val="00AE2708"/>
    <w:rPr>
      <w:rFonts w:ascii="Symbol" w:hAnsi="Symbol"/>
    </w:rPr>
  </w:style>
  <w:style w:type="character" w:customStyle="1" w:styleId="WW8Num155z0">
    <w:name w:val="WW8Num155z0"/>
    <w:rsid w:val="00AE2708"/>
    <w:rPr>
      <w:rFonts w:ascii="Symbol" w:hAnsi="Symbol"/>
    </w:rPr>
  </w:style>
  <w:style w:type="character" w:customStyle="1" w:styleId="WW8Num156z0">
    <w:name w:val="WW8Num156z0"/>
    <w:rsid w:val="00AE2708"/>
    <w:rPr>
      <w:rFonts w:ascii="Symbol" w:hAnsi="Symbol"/>
    </w:rPr>
  </w:style>
  <w:style w:type="character" w:customStyle="1" w:styleId="WW8Num158z0">
    <w:name w:val="WW8Num158z0"/>
    <w:rsid w:val="00AE2708"/>
    <w:rPr>
      <w:rFonts w:ascii="Symbol" w:hAnsi="Symbol"/>
    </w:rPr>
  </w:style>
  <w:style w:type="character" w:customStyle="1" w:styleId="WW8Num159z0">
    <w:name w:val="WW8Num159z0"/>
    <w:rsid w:val="00AE2708"/>
    <w:rPr>
      <w:rFonts w:ascii="Symbol" w:hAnsi="Symbol"/>
    </w:rPr>
  </w:style>
  <w:style w:type="character" w:customStyle="1" w:styleId="WW8Num160z0">
    <w:name w:val="WW8Num160z0"/>
    <w:rsid w:val="00AE2708"/>
    <w:rPr>
      <w:rFonts w:ascii="Symbol" w:hAnsi="Symbol"/>
    </w:rPr>
  </w:style>
  <w:style w:type="character" w:customStyle="1" w:styleId="WW8Num160z1">
    <w:name w:val="WW8Num160z1"/>
    <w:rsid w:val="00AE2708"/>
    <w:rPr>
      <w:rFonts w:ascii="Courier New" w:hAnsi="Courier New" w:cs="Courier New"/>
    </w:rPr>
  </w:style>
  <w:style w:type="character" w:customStyle="1" w:styleId="WW8Num160z2">
    <w:name w:val="WW8Num160z2"/>
    <w:rsid w:val="00AE2708"/>
    <w:rPr>
      <w:rFonts w:ascii="Wingdings" w:hAnsi="Wingdings"/>
    </w:rPr>
  </w:style>
  <w:style w:type="character" w:customStyle="1" w:styleId="WW8Num161z0">
    <w:name w:val="WW8Num161z0"/>
    <w:rsid w:val="00AE2708"/>
    <w:rPr>
      <w:rFonts w:ascii="Book Antiqua" w:hAnsi="Book Antiqua"/>
      <w:b/>
      <w:i w:val="0"/>
      <w:sz w:val="30"/>
      <w:szCs w:val="30"/>
    </w:rPr>
  </w:style>
  <w:style w:type="character" w:customStyle="1" w:styleId="WW8Num161z1">
    <w:name w:val="WW8Num161z1"/>
    <w:rsid w:val="00AE2708"/>
    <w:rPr>
      <w:rFonts w:ascii="Book Antiqua" w:hAnsi="Book Antiqua"/>
      <w:b/>
      <w:i w:val="0"/>
      <w:sz w:val="26"/>
      <w:szCs w:val="26"/>
    </w:rPr>
  </w:style>
  <w:style w:type="character" w:customStyle="1" w:styleId="WW8Num161z2">
    <w:name w:val="WW8Num161z2"/>
    <w:rsid w:val="00AE2708"/>
    <w:rPr>
      <w:rFonts w:ascii="Book Antiqua" w:hAnsi="Book Antiqua"/>
      <w:b/>
      <w:i w:val="0"/>
      <w:sz w:val="22"/>
      <w:szCs w:val="22"/>
    </w:rPr>
  </w:style>
  <w:style w:type="character" w:customStyle="1" w:styleId="WW8Num162z0">
    <w:name w:val="WW8Num162z0"/>
    <w:rsid w:val="00AE2708"/>
    <w:rPr>
      <w:rFonts w:ascii="Symbol" w:hAnsi="Symbol"/>
    </w:rPr>
  </w:style>
  <w:style w:type="character" w:customStyle="1" w:styleId="WW8Num164z0">
    <w:name w:val="WW8Num164z0"/>
    <w:rsid w:val="00AE2708"/>
    <w:rPr>
      <w:rFonts w:ascii="Symbol" w:hAnsi="Symbol"/>
    </w:rPr>
  </w:style>
  <w:style w:type="character" w:customStyle="1" w:styleId="WW8Num164z1">
    <w:name w:val="WW8Num164z1"/>
    <w:rsid w:val="00AE2708"/>
    <w:rPr>
      <w:rFonts w:ascii="Courier New" w:hAnsi="Courier New" w:cs="Courier New"/>
    </w:rPr>
  </w:style>
  <w:style w:type="character" w:customStyle="1" w:styleId="WW8Num164z2">
    <w:name w:val="WW8Num164z2"/>
    <w:rsid w:val="00AE2708"/>
    <w:rPr>
      <w:rFonts w:ascii="Wingdings" w:hAnsi="Wingdings"/>
    </w:rPr>
  </w:style>
  <w:style w:type="character" w:customStyle="1" w:styleId="WW8Num165z0">
    <w:name w:val="WW8Num165z0"/>
    <w:rsid w:val="00AE2708"/>
    <w:rPr>
      <w:rFonts w:ascii="Wingdings" w:hAnsi="Wingdings"/>
      <w:b w:val="0"/>
      <w:i w:val="0"/>
      <w:sz w:val="16"/>
    </w:rPr>
  </w:style>
  <w:style w:type="character" w:customStyle="1" w:styleId="WW8Num166z0">
    <w:name w:val="WW8Num166z0"/>
    <w:rsid w:val="00AE2708"/>
    <w:rPr>
      <w:rFonts w:ascii="Symbol" w:hAnsi="Symbol"/>
    </w:rPr>
  </w:style>
  <w:style w:type="character" w:customStyle="1" w:styleId="WW8Num167z0">
    <w:name w:val="WW8Num167z0"/>
    <w:rsid w:val="00AE2708"/>
    <w:rPr>
      <w:rFonts w:ascii="Symbol" w:hAnsi="Symbol"/>
      <w:color w:val="auto"/>
    </w:rPr>
  </w:style>
  <w:style w:type="character" w:customStyle="1" w:styleId="WW8Num168z0">
    <w:name w:val="WW8Num168z0"/>
    <w:rsid w:val="00AE2708"/>
    <w:rPr>
      <w:rFonts w:ascii="Wingdings" w:hAnsi="Wingdings"/>
    </w:rPr>
  </w:style>
  <w:style w:type="character" w:customStyle="1" w:styleId="WW8Num170z0">
    <w:name w:val="WW8Num170z0"/>
    <w:rsid w:val="00AE2708"/>
    <w:rPr>
      <w:rFonts w:ascii="Symbol" w:hAnsi="Symbol"/>
    </w:rPr>
  </w:style>
  <w:style w:type="character" w:customStyle="1" w:styleId="WW8Num171z0">
    <w:name w:val="WW8Num171z0"/>
    <w:rsid w:val="00AE2708"/>
    <w:rPr>
      <w:rFonts w:ascii="Symbol" w:hAnsi="Symbol"/>
    </w:rPr>
  </w:style>
  <w:style w:type="character" w:customStyle="1" w:styleId="WW8Num172z0">
    <w:name w:val="WW8Num172z0"/>
    <w:rsid w:val="00AE2708"/>
    <w:rPr>
      <w:rFonts w:ascii="Symbol" w:hAnsi="Symbol"/>
    </w:rPr>
  </w:style>
  <w:style w:type="character" w:customStyle="1" w:styleId="WW8Num173z0">
    <w:name w:val="WW8Num173z0"/>
    <w:rsid w:val="00AE2708"/>
    <w:rPr>
      <w:rFonts w:ascii="Symbol" w:hAnsi="Symbol"/>
    </w:rPr>
  </w:style>
  <w:style w:type="character" w:customStyle="1" w:styleId="WW8Num174z0">
    <w:name w:val="WW8Num174z0"/>
    <w:rsid w:val="00AE2708"/>
    <w:rPr>
      <w:rFonts w:ascii="Symbol" w:hAnsi="Symbol"/>
    </w:rPr>
  </w:style>
  <w:style w:type="character" w:customStyle="1" w:styleId="WW8Num174z1">
    <w:name w:val="WW8Num174z1"/>
    <w:rsid w:val="00AE2708"/>
    <w:rPr>
      <w:rFonts w:ascii="Courier New" w:hAnsi="Courier New" w:cs="Courier New"/>
    </w:rPr>
  </w:style>
  <w:style w:type="character" w:customStyle="1" w:styleId="WW8Num174z2">
    <w:name w:val="WW8Num174z2"/>
    <w:rsid w:val="00AE2708"/>
    <w:rPr>
      <w:rFonts w:ascii="Wingdings" w:hAnsi="Wingdings"/>
    </w:rPr>
  </w:style>
  <w:style w:type="character" w:customStyle="1" w:styleId="WW8Num175z0">
    <w:name w:val="WW8Num175z0"/>
    <w:rsid w:val="00AE2708"/>
    <w:rPr>
      <w:rFonts w:ascii="Wingdings" w:hAnsi="Wingdings"/>
    </w:rPr>
  </w:style>
  <w:style w:type="character" w:customStyle="1" w:styleId="WW8Num176z0">
    <w:name w:val="WW8Num176z0"/>
    <w:rsid w:val="00AE2708"/>
    <w:rPr>
      <w:rFonts w:ascii="Symbol" w:hAnsi="Symbol"/>
    </w:rPr>
  </w:style>
  <w:style w:type="character" w:customStyle="1" w:styleId="WW8Num177z0">
    <w:name w:val="WW8Num177z0"/>
    <w:rsid w:val="00AE2708"/>
    <w:rPr>
      <w:rFonts w:ascii="Symbol" w:hAnsi="Symbol"/>
    </w:rPr>
  </w:style>
  <w:style w:type="character" w:customStyle="1" w:styleId="WW8Num178z0">
    <w:name w:val="WW8Num178z0"/>
    <w:rsid w:val="00AE2708"/>
    <w:rPr>
      <w:rFonts w:ascii="Wingdings" w:hAnsi="Wingdings"/>
    </w:rPr>
  </w:style>
  <w:style w:type="character" w:customStyle="1" w:styleId="WW8Num179z0">
    <w:name w:val="WW8Num179z0"/>
    <w:rsid w:val="00AE2708"/>
    <w:rPr>
      <w:rFonts w:ascii="Symbol" w:hAnsi="Symbol"/>
    </w:rPr>
  </w:style>
  <w:style w:type="character" w:customStyle="1" w:styleId="WW8Num180z0">
    <w:name w:val="WW8Num180z0"/>
    <w:rsid w:val="00AE2708"/>
    <w:rPr>
      <w:rFonts w:ascii="Symbol" w:hAnsi="Symbol"/>
    </w:rPr>
  </w:style>
  <w:style w:type="character" w:customStyle="1" w:styleId="WW8Num181z0">
    <w:name w:val="WW8Num181z0"/>
    <w:rsid w:val="00AE2708"/>
    <w:rPr>
      <w:rFonts w:ascii="Symbol" w:hAnsi="Symbol"/>
    </w:rPr>
  </w:style>
  <w:style w:type="character" w:customStyle="1" w:styleId="WW8Num181z1">
    <w:name w:val="WW8Num181z1"/>
    <w:rsid w:val="00AE2708"/>
    <w:rPr>
      <w:rFonts w:ascii="Courier New" w:hAnsi="Courier New" w:cs="Courier New"/>
    </w:rPr>
  </w:style>
  <w:style w:type="character" w:customStyle="1" w:styleId="WW8Num181z2">
    <w:name w:val="WW8Num181z2"/>
    <w:rsid w:val="00AE2708"/>
    <w:rPr>
      <w:rFonts w:ascii="Wingdings" w:hAnsi="Wingdings"/>
    </w:rPr>
  </w:style>
  <w:style w:type="character" w:customStyle="1" w:styleId="WW8Num183z0">
    <w:name w:val="WW8Num183z0"/>
    <w:rsid w:val="00AE2708"/>
    <w:rPr>
      <w:rFonts w:ascii="Symbol" w:hAnsi="Symbol"/>
    </w:rPr>
  </w:style>
  <w:style w:type="character" w:customStyle="1" w:styleId="WW8Num184z0">
    <w:name w:val="WW8Num184z0"/>
    <w:rsid w:val="00AE2708"/>
    <w:rPr>
      <w:rFonts w:ascii="Book Antiqua" w:hAnsi="Book Antiqua"/>
      <w:b/>
      <w:i w:val="0"/>
      <w:sz w:val="30"/>
      <w:szCs w:val="30"/>
    </w:rPr>
  </w:style>
  <w:style w:type="character" w:customStyle="1" w:styleId="WW8Num184z1">
    <w:name w:val="WW8Num184z1"/>
    <w:rsid w:val="00AE2708"/>
    <w:rPr>
      <w:rFonts w:ascii="Book Antiqua" w:hAnsi="Book Antiqua"/>
      <w:b/>
      <w:i w:val="0"/>
      <w:sz w:val="26"/>
      <w:szCs w:val="26"/>
    </w:rPr>
  </w:style>
  <w:style w:type="character" w:customStyle="1" w:styleId="WW8Num184z2">
    <w:name w:val="WW8Num184z2"/>
    <w:rsid w:val="00AE2708"/>
    <w:rPr>
      <w:rFonts w:ascii="Book Antiqua" w:hAnsi="Book Antiqua"/>
      <w:b/>
      <w:i w:val="0"/>
      <w:sz w:val="22"/>
      <w:szCs w:val="22"/>
    </w:rPr>
  </w:style>
  <w:style w:type="character" w:customStyle="1" w:styleId="WW8Num185z0">
    <w:name w:val="WW8Num185z0"/>
    <w:rsid w:val="00AE2708"/>
    <w:rPr>
      <w:rFonts w:ascii="Symbol" w:hAnsi="Symbol"/>
    </w:rPr>
  </w:style>
  <w:style w:type="character" w:customStyle="1" w:styleId="WW8Num186z0">
    <w:name w:val="WW8Num186z0"/>
    <w:rsid w:val="00AE2708"/>
    <w:rPr>
      <w:rFonts w:ascii="Wingdings" w:hAnsi="Wingdings"/>
    </w:rPr>
  </w:style>
  <w:style w:type="character" w:customStyle="1" w:styleId="WW8NumSt45z0">
    <w:name w:val="WW8NumSt45z0"/>
    <w:rsid w:val="00AE2708"/>
    <w:rPr>
      <w:rFonts w:ascii="Symbol" w:hAnsi="Symbol"/>
    </w:rPr>
  </w:style>
  <w:style w:type="character" w:customStyle="1" w:styleId="WW8NumSt104z0">
    <w:name w:val="WW8NumSt104z0"/>
    <w:rsid w:val="00AE2708"/>
    <w:rPr>
      <w:rFonts w:ascii="Symbol" w:hAnsi="Symbol"/>
    </w:rPr>
  </w:style>
  <w:style w:type="character" w:customStyle="1" w:styleId="WW8NumSt169z0">
    <w:name w:val="WW8NumSt169z0"/>
    <w:rsid w:val="00AE2708"/>
    <w:rPr>
      <w:rFonts w:ascii="Arial Narrow Bold" w:hAnsi="Arial Narrow Bold"/>
      <w:b/>
      <w:i w:val="0"/>
      <w:caps/>
      <w:strike w:val="0"/>
      <w:dstrike w:val="0"/>
      <w:vanish w:val="0"/>
      <w:color w:val="auto"/>
      <w:position w:val="0"/>
      <w:sz w:val="48"/>
      <w:vertAlign w:val="baseline"/>
    </w:rPr>
  </w:style>
  <w:style w:type="character" w:customStyle="1" w:styleId="WW8NumSt169z1">
    <w:name w:val="WW8NumSt169z1"/>
    <w:rsid w:val="00AE2708"/>
    <w:rPr>
      <w:rFonts w:ascii="Arial Narrow" w:hAnsi="Arial Narrow"/>
      <w:b/>
      <w:i w:val="0"/>
      <w:caps w:val="0"/>
      <w:smallCaps w:val="0"/>
      <w:vanish w:val="0"/>
      <w:sz w:val="36"/>
    </w:rPr>
  </w:style>
  <w:style w:type="character" w:customStyle="1" w:styleId="WW8NumSt169z2">
    <w:name w:val="WW8NumSt169z2"/>
    <w:rsid w:val="00AE2708"/>
    <w:rPr>
      <w:rFonts w:ascii="Book Antiqua" w:hAnsi="Book Antiqua"/>
      <w:b/>
      <w:i w:val="0"/>
      <w:color w:val="auto"/>
      <w:sz w:val="24"/>
    </w:rPr>
  </w:style>
  <w:style w:type="character" w:customStyle="1" w:styleId="WW8NumSt169z3">
    <w:name w:val="WW8NumSt169z3"/>
    <w:rsid w:val="00AE2708"/>
    <w:rPr>
      <w:rFonts w:ascii="Arial Narrow" w:hAnsi="Arial Narrow"/>
      <w:b/>
      <w:i w:val="0"/>
      <w:color w:val="auto"/>
      <w:sz w:val="24"/>
    </w:rPr>
  </w:style>
  <w:style w:type="character" w:customStyle="1" w:styleId="WW8NumSt169z4">
    <w:name w:val="WW8NumSt169z4"/>
    <w:rsid w:val="00AE2708"/>
    <w:rPr>
      <w:rFonts w:ascii="Arial Narrow" w:hAnsi="Arial Narrow"/>
      <w:b/>
      <w:i w:val="0"/>
      <w:sz w:val="24"/>
    </w:rPr>
  </w:style>
  <w:style w:type="character" w:customStyle="1" w:styleId="WW8NumSt169z6">
    <w:name w:val="WW8NumSt169z6"/>
    <w:rsid w:val="00AE2708"/>
    <w:rPr>
      <w:rFonts w:ascii="Times New Roman" w:hAnsi="Times New Roman"/>
    </w:rPr>
  </w:style>
  <w:style w:type="character" w:customStyle="1" w:styleId="WW8NumSt169z7">
    <w:name w:val="WW8NumSt169z7"/>
    <w:rsid w:val="00AE2708"/>
    <w:rPr>
      <w:rFonts w:ascii="Times New Roman" w:hAnsi="Times New Roman"/>
      <w:b/>
    </w:rPr>
  </w:style>
  <w:style w:type="character" w:customStyle="1" w:styleId="DefaultParagraphFont2">
    <w:name w:val="Default Paragraph Font2"/>
    <w:rsid w:val="00AE2708"/>
  </w:style>
  <w:style w:type="character" w:styleId="PageNumber">
    <w:name w:val="page number"/>
    <w:basedOn w:val="DefaultParagraphFont2"/>
    <w:rsid w:val="00AE2708"/>
  </w:style>
  <w:style w:type="character" w:styleId="CommentReference">
    <w:name w:val="annotation reference"/>
    <w:uiPriority w:val="99"/>
    <w:rsid w:val="00AE2708"/>
    <w:rPr>
      <w:sz w:val="16"/>
    </w:rPr>
  </w:style>
  <w:style w:type="paragraph" w:customStyle="1" w:styleId="Heading">
    <w:name w:val="Heading"/>
    <w:basedOn w:val="Normal"/>
    <w:next w:val="BodyText"/>
    <w:rsid w:val="00AE2708"/>
    <w:pPr>
      <w:keepNext/>
      <w:spacing w:before="240" w:after="120"/>
    </w:pPr>
    <w:rPr>
      <w:rFonts w:ascii="Arial" w:eastAsia="SimSun" w:hAnsi="Arial" w:cs="Tahoma"/>
      <w:sz w:val="28"/>
      <w:szCs w:val="28"/>
    </w:rPr>
  </w:style>
  <w:style w:type="paragraph" w:styleId="BodyText">
    <w:name w:val="Body Text"/>
    <w:basedOn w:val="Normal"/>
    <w:link w:val="BodyTextChar"/>
    <w:rsid w:val="00AE2708"/>
    <w:pPr>
      <w:spacing w:after="160"/>
    </w:pPr>
    <w:rPr>
      <w:rFonts w:ascii="Book Antiqua" w:hAnsi="Book Antiqua"/>
      <w:sz w:val="22"/>
      <w:szCs w:val="22"/>
    </w:rPr>
  </w:style>
  <w:style w:type="paragraph" w:styleId="List">
    <w:name w:val="List"/>
    <w:basedOn w:val="BodyText"/>
    <w:rsid w:val="00AE2708"/>
    <w:rPr>
      <w:rFonts w:cs="Tahoma"/>
    </w:rPr>
  </w:style>
  <w:style w:type="paragraph" w:styleId="Caption">
    <w:name w:val="caption"/>
    <w:basedOn w:val="Normal"/>
    <w:rsid w:val="00AE2708"/>
    <w:pPr>
      <w:suppressLineNumbers/>
      <w:spacing w:after="120"/>
    </w:pPr>
    <w:rPr>
      <w:rFonts w:cs="Tahoma"/>
      <w:i/>
      <w:iCs/>
    </w:rPr>
  </w:style>
  <w:style w:type="paragraph" w:customStyle="1" w:styleId="Index">
    <w:name w:val="Index"/>
    <w:basedOn w:val="Normal"/>
    <w:rsid w:val="00AE2708"/>
    <w:pPr>
      <w:suppressLineNumbers/>
    </w:pPr>
    <w:rPr>
      <w:rFonts w:ascii="Book Antiqua" w:hAnsi="Book Antiqua" w:cs="Lucida Sans Unicode"/>
      <w:sz w:val="22"/>
      <w:szCs w:val="22"/>
    </w:rPr>
  </w:style>
  <w:style w:type="paragraph" w:customStyle="1" w:styleId="Bullet">
    <w:name w:val="Bullet"/>
    <w:basedOn w:val="BodyText"/>
    <w:next w:val="BodyText"/>
    <w:rsid w:val="00AE2708"/>
  </w:style>
  <w:style w:type="paragraph" w:styleId="Header">
    <w:name w:val="header"/>
    <w:basedOn w:val="Normal"/>
    <w:rsid w:val="00AE2708"/>
    <w:pPr>
      <w:tabs>
        <w:tab w:val="center" w:pos="4320"/>
        <w:tab w:val="right" w:pos="8640"/>
      </w:tabs>
    </w:pPr>
  </w:style>
  <w:style w:type="paragraph" w:styleId="Footer">
    <w:name w:val="footer"/>
    <w:basedOn w:val="Normal"/>
    <w:link w:val="FooterChar"/>
    <w:uiPriority w:val="99"/>
    <w:rsid w:val="00AE2708"/>
    <w:pPr>
      <w:tabs>
        <w:tab w:val="center" w:pos="4320"/>
        <w:tab w:val="right" w:pos="8640"/>
      </w:tabs>
    </w:pPr>
  </w:style>
  <w:style w:type="paragraph" w:customStyle="1" w:styleId="Exhibit--Number">
    <w:name w:val="Exhibit--Number"/>
    <w:basedOn w:val="Normal"/>
    <w:next w:val="Exhibit--Title"/>
    <w:rsid w:val="00AE2708"/>
    <w:pPr>
      <w:spacing w:before="160"/>
    </w:pPr>
    <w:rPr>
      <w:rFonts w:ascii="Arial Narrow" w:hAnsi="Arial Narrow"/>
      <w:b/>
      <w:bCs/>
      <w:caps/>
      <w:sz w:val="18"/>
      <w:szCs w:val="18"/>
    </w:rPr>
  </w:style>
  <w:style w:type="paragraph" w:customStyle="1" w:styleId="Exhibit--Title">
    <w:name w:val="Exhibit--Title"/>
    <w:basedOn w:val="Exhibit--Number"/>
    <w:next w:val="Normal"/>
    <w:rsid w:val="00AE2708"/>
    <w:pPr>
      <w:spacing w:before="0"/>
    </w:pPr>
    <w:rPr>
      <w:b w:val="0"/>
      <w:bCs w:val="0"/>
      <w:caps w:val="0"/>
      <w:sz w:val="20"/>
      <w:szCs w:val="20"/>
    </w:rPr>
  </w:style>
  <w:style w:type="paragraph" w:customStyle="1" w:styleId="TableHead">
    <w:name w:val="Table Head"/>
    <w:basedOn w:val="Normal"/>
    <w:next w:val="Normal"/>
    <w:rsid w:val="00AE2708"/>
    <w:pPr>
      <w:spacing w:before="80" w:after="80"/>
      <w:jc w:val="center"/>
    </w:pPr>
    <w:rPr>
      <w:rFonts w:ascii="Arial" w:hAnsi="Arial" w:cs="Arial"/>
      <w:b/>
      <w:bCs/>
      <w:sz w:val="18"/>
      <w:szCs w:val="18"/>
    </w:rPr>
  </w:style>
  <w:style w:type="paragraph" w:customStyle="1" w:styleId="TableBody">
    <w:name w:val="Table Body"/>
    <w:basedOn w:val="TableHead"/>
    <w:rsid w:val="00AE2708"/>
    <w:pPr>
      <w:jc w:val="left"/>
    </w:pPr>
    <w:rPr>
      <w:b w:val="0"/>
      <w:bCs w:val="0"/>
    </w:rPr>
  </w:style>
  <w:style w:type="paragraph" w:customStyle="1" w:styleId="TableNotes">
    <w:name w:val="Table Notes"/>
    <w:basedOn w:val="TableBody"/>
    <w:rsid w:val="00AE2708"/>
    <w:pPr>
      <w:spacing w:after="320"/>
    </w:pPr>
  </w:style>
  <w:style w:type="paragraph" w:styleId="CommentText">
    <w:name w:val="annotation text"/>
    <w:basedOn w:val="Normal"/>
    <w:link w:val="CommentTextChar1"/>
    <w:uiPriority w:val="99"/>
    <w:rsid w:val="00AE2708"/>
    <w:rPr>
      <w:sz w:val="20"/>
    </w:rPr>
  </w:style>
  <w:style w:type="paragraph" w:customStyle="1" w:styleId="TableContents">
    <w:name w:val="Table Contents"/>
    <w:basedOn w:val="Normal"/>
    <w:rsid w:val="00AE2708"/>
    <w:pPr>
      <w:suppressLineNumbers/>
    </w:pPr>
    <w:rPr>
      <w:rFonts w:ascii="Book Antiqua" w:hAnsi="Book Antiqua"/>
      <w:sz w:val="22"/>
      <w:szCs w:val="22"/>
    </w:rPr>
  </w:style>
  <w:style w:type="paragraph" w:customStyle="1" w:styleId="TableHeading">
    <w:name w:val="Table Heading"/>
    <w:basedOn w:val="Normal"/>
    <w:rsid w:val="00AE2708"/>
    <w:pPr>
      <w:suppressLineNumbers/>
      <w:jc w:val="center"/>
    </w:pPr>
    <w:rPr>
      <w:rFonts w:ascii="Book Antiqua" w:hAnsi="Book Antiqua"/>
      <w:b/>
      <w:bCs/>
      <w:i/>
      <w:iCs/>
      <w:sz w:val="22"/>
      <w:szCs w:val="22"/>
    </w:rPr>
  </w:style>
  <w:style w:type="paragraph" w:customStyle="1" w:styleId="Tick">
    <w:name w:val="Tick"/>
    <w:basedOn w:val="BodyText"/>
    <w:next w:val="BodyText"/>
    <w:uiPriority w:val="99"/>
    <w:rsid w:val="00AE2708"/>
    <w:pPr>
      <w:spacing w:after="0"/>
      <w:ind w:left="720" w:hanging="360"/>
    </w:pPr>
  </w:style>
  <w:style w:type="paragraph" w:customStyle="1" w:styleId="Number">
    <w:name w:val="Number"/>
    <w:basedOn w:val="BodyText"/>
    <w:next w:val="BodyText"/>
    <w:rsid w:val="00AE2708"/>
    <w:pPr>
      <w:spacing w:after="0"/>
      <w:ind w:left="360" w:hanging="360"/>
    </w:pPr>
  </w:style>
  <w:style w:type="paragraph" w:customStyle="1" w:styleId="Main-Head">
    <w:name w:val="Main-Head"/>
    <w:basedOn w:val="Normal"/>
    <w:next w:val="BodyText"/>
    <w:rsid w:val="00AE2708"/>
    <w:rPr>
      <w:rFonts w:ascii="Arial Narrow" w:hAnsi="Arial Narrow"/>
      <w:b/>
      <w:bCs/>
      <w:sz w:val="22"/>
      <w:szCs w:val="22"/>
    </w:rPr>
  </w:style>
  <w:style w:type="paragraph" w:styleId="BodyTextIndent">
    <w:name w:val="Body Text Indent"/>
    <w:basedOn w:val="Normal"/>
    <w:rsid w:val="00AE2708"/>
    <w:pPr>
      <w:ind w:left="360" w:hanging="360"/>
    </w:pPr>
    <w:rPr>
      <w:rFonts w:ascii="Book Antiqua" w:hAnsi="Book Antiqua"/>
      <w:sz w:val="20"/>
      <w:szCs w:val="20"/>
    </w:rPr>
  </w:style>
  <w:style w:type="paragraph" w:styleId="NormalIndent">
    <w:name w:val="Normal Indent"/>
    <w:basedOn w:val="Normal"/>
    <w:rsid w:val="00AE2708"/>
    <w:pPr>
      <w:ind w:left="360"/>
    </w:pPr>
    <w:rPr>
      <w:rFonts w:ascii="Book Antiqua" w:hAnsi="Book Antiqua"/>
      <w:sz w:val="22"/>
      <w:szCs w:val="22"/>
    </w:rPr>
  </w:style>
  <w:style w:type="paragraph" w:customStyle="1" w:styleId="Exhibit--Caption">
    <w:name w:val="Exhibit--Caption"/>
    <w:basedOn w:val="Exhibit--Title"/>
    <w:next w:val="BodyText"/>
    <w:rsid w:val="00AE2708"/>
    <w:rPr>
      <w:i/>
      <w:iCs/>
    </w:rPr>
  </w:style>
  <w:style w:type="paragraph" w:styleId="List3">
    <w:name w:val="List 3"/>
    <w:basedOn w:val="Normal"/>
    <w:rsid w:val="00AE2708"/>
    <w:pPr>
      <w:ind w:left="1080" w:hanging="360"/>
    </w:pPr>
    <w:rPr>
      <w:rFonts w:ascii="Book Antiqua" w:hAnsi="Book Antiqua"/>
      <w:sz w:val="22"/>
      <w:szCs w:val="22"/>
    </w:rPr>
  </w:style>
  <w:style w:type="paragraph" w:styleId="BalloonText">
    <w:name w:val="Balloon Text"/>
    <w:basedOn w:val="Normal"/>
    <w:link w:val="BalloonTextChar"/>
    <w:uiPriority w:val="99"/>
    <w:semiHidden/>
    <w:unhideWhenUsed/>
    <w:rsid w:val="009021BF"/>
    <w:rPr>
      <w:rFonts w:ascii="Tahoma" w:hAnsi="Tahoma"/>
      <w:sz w:val="16"/>
      <w:szCs w:val="16"/>
    </w:rPr>
  </w:style>
  <w:style w:type="character" w:customStyle="1" w:styleId="BalloonTextChar">
    <w:name w:val="Balloon Text Char"/>
    <w:link w:val="BalloonText"/>
    <w:uiPriority w:val="99"/>
    <w:semiHidden/>
    <w:rsid w:val="009021BF"/>
    <w:rPr>
      <w:rFonts w:ascii="Tahoma" w:hAnsi="Tahoma" w:cs="Tahoma"/>
      <w:sz w:val="16"/>
      <w:szCs w:val="16"/>
      <w:lang w:eastAsia="ar-SA"/>
    </w:rPr>
  </w:style>
  <w:style w:type="paragraph" w:customStyle="1" w:styleId="ColorfulList-Accent12">
    <w:name w:val="Colorful List - Accent 12"/>
    <w:basedOn w:val="Normal"/>
    <w:link w:val="ColorfulList-Accent1Char"/>
    <w:uiPriority w:val="34"/>
    <w:rsid w:val="00A11985"/>
    <w:pPr>
      <w:ind w:left="720"/>
    </w:pPr>
  </w:style>
  <w:style w:type="table" w:styleId="TableGrid">
    <w:name w:val="Table Grid"/>
    <w:aliases w:val="Plain Table"/>
    <w:basedOn w:val="TableNormal"/>
    <w:uiPriority w:val="39"/>
    <w:rsid w:val="005F0D0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0C18"/>
    <w:pPr>
      <w:spacing w:before="100" w:beforeAutospacing="1" w:after="100" w:afterAutospacing="1"/>
    </w:pPr>
    <w:rPr>
      <w:lang w:eastAsia="en-US"/>
    </w:rPr>
  </w:style>
  <w:style w:type="character" w:styleId="Hyperlink">
    <w:name w:val="Hyperlink"/>
    <w:uiPriority w:val="99"/>
    <w:unhideWhenUsed/>
    <w:rsid w:val="000D764D"/>
    <w:rPr>
      <w:color w:val="0000FF"/>
      <w:u w:val="single"/>
    </w:rPr>
  </w:style>
  <w:style w:type="paragraph" w:styleId="FootnoteText">
    <w:name w:val="footnote text"/>
    <w:basedOn w:val="Normal"/>
    <w:link w:val="FootnoteTextChar"/>
    <w:uiPriority w:val="99"/>
    <w:semiHidden/>
    <w:unhideWhenUsed/>
    <w:rsid w:val="00A52C12"/>
    <w:rPr>
      <w:rFonts w:ascii="Calibri" w:eastAsia="Calibri" w:hAnsi="Calibri"/>
      <w:sz w:val="20"/>
      <w:szCs w:val="20"/>
    </w:rPr>
  </w:style>
  <w:style w:type="character" w:customStyle="1" w:styleId="FootnoteTextChar">
    <w:name w:val="Footnote Text Char"/>
    <w:link w:val="FootnoteText"/>
    <w:uiPriority w:val="99"/>
    <w:semiHidden/>
    <w:rsid w:val="00A52C12"/>
    <w:rPr>
      <w:rFonts w:ascii="Calibri" w:eastAsia="Calibri" w:hAnsi="Calibri" w:cs="Times New Roman"/>
    </w:rPr>
  </w:style>
  <w:style w:type="character" w:styleId="FootnoteReference">
    <w:name w:val="footnote reference"/>
    <w:uiPriority w:val="99"/>
    <w:semiHidden/>
    <w:unhideWhenUsed/>
    <w:rsid w:val="00A52C12"/>
    <w:rPr>
      <w:vertAlign w:val="superscript"/>
    </w:rPr>
  </w:style>
  <w:style w:type="paragraph" w:customStyle="1" w:styleId="Style1">
    <w:name w:val="Style1"/>
    <w:basedOn w:val="ColorfulList-Accent12"/>
    <w:link w:val="Style1Char"/>
    <w:rsid w:val="00A52C12"/>
    <w:pPr>
      <w:numPr>
        <w:numId w:val="1"/>
      </w:numPr>
      <w:spacing w:after="120"/>
    </w:pPr>
    <w:rPr>
      <w:sz w:val="22"/>
      <w:szCs w:val="22"/>
    </w:rPr>
  </w:style>
  <w:style w:type="character" w:customStyle="1" w:styleId="ColorfulList-Accent1Char">
    <w:name w:val="Colorful List - Accent 1 Char"/>
    <w:link w:val="ColorfulList-Accent12"/>
    <w:uiPriority w:val="34"/>
    <w:rsid w:val="00A52C12"/>
    <w:rPr>
      <w:sz w:val="24"/>
      <w:szCs w:val="24"/>
      <w:lang w:eastAsia="ar-SA"/>
    </w:rPr>
  </w:style>
  <w:style w:type="character" w:customStyle="1" w:styleId="Style1Char">
    <w:name w:val="Style1 Char"/>
    <w:link w:val="Style1"/>
    <w:rsid w:val="00A52C12"/>
    <w:rPr>
      <w:sz w:val="22"/>
      <w:szCs w:val="22"/>
      <w:lang w:eastAsia="ar-SA"/>
    </w:rPr>
  </w:style>
  <w:style w:type="paragraph" w:styleId="CommentSubject">
    <w:name w:val="annotation subject"/>
    <w:basedOn w:val="CommentText"/>
    <w:next w:val="CommentText"/>
    <w:link w:val="CommentSubjectChar"/>
    <w:uiPriority w:val="99"/>
    <w:semiHidden/>
    <w:unhideWhenUsed/>
    <w:rsid w:val="00694DB7"/>
    <w:rPr>
      <w:b/>
      <w:bCs/>
      <w:szCs w:val="20"/>
    </w:rPr>
  </w:style>
  <w:style w:type="character" w:customStyle="1" w:styleId="CommentTextChar1">
    <w:name w:val="Comment Text Char1"/>
    <w:link w:val="CommentText"/>
    <w:uiPriority w:val="99"/>
    <w:rsid w:val="00694DB7"/>
    <w:rPr>
      <w:szCs w:val="24"/>
      <w:lang w:eastAsia="ar-SA"/>
    </w:rPr>
  </w:style>
  <w:style w:type="character" w:customStyle="1" w:styleId="CommentSubjectChar">
    <w:name w:val="Comment Subject Char"/>
    <w:basedOn w:val="CommentTextChar1"/>
    <w:link w:val="CommentSubject"/>
    <w:rsid w:val="00694DB7"/>
    <w:rPr>
      <w:szCs w:val="24"/>
      <w:lang w:eastAsia="ar-SA"/>
    </w:rPr>
  </w:style>
  <w:style w:type="paragraph" w:customStyle="1" w:styleId="ColorfulShading-Accent11">
    <w:name w:val="Colorful Shading - Accent 11"/>
    <w:hidden/>
    <w:uiPriority w:val="99"/>
    <w:semiHidden/>
    <w:rsid w:val="00810B42"/>
    <w:rPr>
      <w:sz w:val="24"/>
      <w:szCs w:val="24"/>
      <w:lang w:eastAsia="ar-SA"/>
    </w:rPr>
  </w:style>
  <w:style w:type="paragraph" w:customStyle="1" w:styleId="hsg">
    <w:name w:val="hsg"/>
    <w:basedOn w:val="Normal"/>
    <w:rsid w:val="005B6D5D"/>
    <w:pPr>
      <w:spacing w:before="240"/>
      <w:ind w:left="240" w:right="240" w:hanging="240"/>
    </w:pPr>
    <w:rPr>
      <w:lang w:eastAsia="en-US"/>
    </w:rPr>
  </w:style>
  <w:style w:type="character" w:styleId="Strong">
    <w:name w:val="Strong"/>
    <w:uiPriority w:val="22"/>
    <w:rsid w:val="005B6D5D"/>
    <w:rPr>
      <w:b/>
      <w:bCs/>
    </w:rPr>
  </w:style>
  <w:style w:type="paragraph" w:styleId="Revision">
    <w:name w:val="Revision"/>
    <w:hidden/>
    <w:uiPriority w:val="71"/>
    <w:rsid w:val="006A0D72"/>
    <w:rPr>
      <w:sz w:val="24"/>
      <w:szCs w:val="24"/>
      <w:lang w:eastAsia="ar-SA"/>
    </w:rPr>
  </w:style>
  <w:style w:type="paragraph" w:styleId="ListParagraph">
    <w:name w:val="List Paragraph"/>
    <w:basedOn w:val="Normal"/>
    <w:link w:val="ListParagraphChar"/>
    <w:uiPriority w:val="34"/>
    <w:qFormat/>
    <w:rsid w:val="00907C2A"/>
    <w:pPr>
      <w:numPr>
        <w:numId w:val="29"/>
      </w:numPr>
      <w:spacing w:after="0"/>
    </w:pPr>
    <w:rPr>
      <w:rFonts w:eastAsia="Calibri"/>
      <w:lang w:eastAsia="en-US"/>
    </w:rPr>
  </w:style>
  <w:style w:type="character" w:customStyle="1" w:styleId="BodyTextChar">
    <w:name w:val="Body Text Char"/>
    <w:link w:val="BodyText"/>
    <w:rsid w:val="005B4E8A"/>
    <w:rPr>
      <w:rFonts w:ascii="Book Antiqua" w:hAnsi="Book Antiqua"/>
      <w:sz w:val="22"/>
      <w:szCs w:val="22"/>
      <w:lang w:eastAsia="ar-SA"/>
    </w:rPr>
  </w:style>
  <w:style w:type="character" w:customStyle="1" w:styleId="Heading4Char">
    <w:name w:val="Heading 4 Char"/>
    <w:aliases w:val="NMS Heading 4 Char"/>
    <w:link w:val="Heading4"/>
    <w:uiPriority w:val="9"/>
    <w:rsid w:val="00C2058E"/>
    <w:rPr>
      <w:b/>
      <w:bCs/>
      <w:sz w:val="22"/>
      <w:szCs w:val="28"/>
      <w:lang w:eastAsia="ar-SA"/>
    </w:rPr>
  </w:style>
  <w:style w:type="paragraph" w:customStyle="1" w:styleId="Default">
    <w:name w:val="Default"/>
    <w:rsid w:val="001A2F2C"/>
    <w:pPr>
      <w:autoSpaceDE w:val="0"/>
      <w:autoSpaceDN w:val="0"/>
      <w:adjustRightInd w:val="0"/>
    </w:pPr>
    <w:rPr>
      <w:rFonts w:ascii="Bookman Old Style" w:hAnsi="Bookman Old Style" w:cs="Bookman Old Style"/>
      <w:color w:val="000000"/>
      <w:sz w:val="24"/>
      <w:szCs w:val="24"/>
    </w:rPr>
  </w:style>
  <w:style w:type="character" w:customStyle="1" w:styleId="CommentTextChar">
    <w:name w:val="Comment Text Char"/>
    <w:locked/>
    <w:rsid w:val="00C447A6"/>
    <w:rPr>
      <w:sz w:val="24"/>
      <w:lang w:eastAsia="ar-SA" w:bidi="ar-SA"/>
    </w:rPr>
  </w:style>
  <w:style w:type="paragraph" w:customStyle="1" w:styleId="ColorfulList-Accent11">
    <w:name w:val="Colorful List - Accent 11"/>
    <w:basedOn w:val="Normal"/>
    <w:rsid w:val="00474109"/>
    <w:pPr>
      <w:ind w:left="720"/>
    </w:pPr>
  </w:style>
  <w:style w:type="character" w:customStyle="1" w:styleId="A8">
    <w:name w:val="A8"/>
    <w:uiPriority w:val="99"/>
    <w:rsid w:val="00B025C9"/>
    <w:rPr>
      <w:color w:val="000000"/>
    </w:rPr>
  </w:style>
  <w:style w:type="character" w:customStyle="1" w:styleId="apple-converted-space">
    <w:name w:val="apple-converted-space"/>
    <w:basedOn w:val="DefaultParagraphFont"/>
    <w:rsid w:val="003D3D2C"/>
  </w:style>
  <w:style w:type="character" w:styleId="FollowedHyperlink">
    <w:name w:val="FollowedHyperlink"/>
    <w:basedOn w:val="DefaultParagraphFont"/>
    <w:uiPriority w:val="99"/>
    <w:semiHidden/>
    <w:unhideWhenUsed/>
    <w:rsid w:val="009B40C1"/>
    <w:rPr>
      <w:color w:val="800080" w:themeColor="followedHyperlink"/>
      <w:u w:val="single"/>
    </w:rPr>
  </w:style>
  <w:style w:type="paragraph" w:customStyle="1" w:styleId="BoxedStyle">
    <w:name w:val="Boxed Style"/>
    <w:basedOn w:val="Normal"/>
    <w:link w:val="BoxedStyleChar"/>
    <w:rsid w:val="004164E8"/>
    <w:pPr>
      <w:pBdr>
        <w:top w:val="single" w:sz="8" w:space="4" w:color="auto"/>
        <w:left w:val="single" w:sz="8" w:space="4" w:color="auto"/>
        <w:bottom w:val="single" w:sz="8" w:space="4" w:color="auto"/>
        <w:right w:val="single" w:sz="8" w:space="4" w:color="auto"/>
      </w:pBdr>
      <w:spacing w:before="240"/>
    </w:pPr>
    <w:rPr>
      <w:rFonts w:ascii="Book Antiqua" w:hAnsi="Book Antiqua"/>
      <w:sz w:val="22"/>
      <w:szCs w:val="22"/>
    </w:rPr>
  </w:style>
  <w:style w:type="paragraph" w:customStyle="1" w:styleId="BoxTitle">
    <w:name w:val="Box Title"/>
    <w:basedOn w:val="Normal"/>
    <w:link w:val="BoxTitleChar"/>
    <w:rsid w:val="00746E26"/>
    <w:pPr>
      <w:pBdr>
        <w:top w:val="single" w:sz="8" w:space="1" w:color="auto"/>
        <w:left w:val="single" w:sz="8" w:space="4" w:color="auto"/>
        <w:bottom w:val="single" w:sz="8" w:space="1" w:color="auto"/>
        <w:right w:val="single" w:sz="8" w:space="4" w:color="auto"/>
      </w:pBdr>
      <w:shd w:val="clear" w:color="auto" w:fill="D6E3BC" w:themeFill="accent3" w:themeFillTint="66"/>
    </w:pPr>
    <w:rPr>
      <w:rFonts w:ascii="Book Antiqua" w:hAnsi="Book Antiqua"/>
      <w:b/>
      <w:sz w:val="28"/>
      <w:szCs w:val="22"/>
    </w:rPr>
  </w:style>
  <w:style w:type="character" w:customStyle="1" w:styleId="BoxedStyleChar">
    <w:name w:val="Boxed Style Char"/>
    <w:basedOn w:val="DefaultParagraphFont"/>
    <w:link w:val="BoxedStyle"/>
    <w:rsid w:val="004164E8"/>
    <w:rPr>
      <w:rFonts w:ascii="Book Antiqua" w:hAnsi="Book Antiqua"/>
      <w:sz w:val="22"/>
      <w:szCs w:val="22"/>
      <w:lang w:eastAsia="ar-SA"/>
    </w:rPr>
  </w:style>
  <w:style w:type="character" w:customStyle="1" w:styleId="Heading2Char">
    <w:name w:val="Heading 2 Char"/>
    <w:aliases w:val="NMS Heading 2 Char"/>
    <w:basedOn w:val="DefaultParagraphFont"/>
    <w:link w:val="Heading2"/>
    <w:uiPriority w:val="9"/>
    <w:rsid w:val="002853CD"/>
    <w:rPr>
      <w:rFonts w:eastAsiaTheme="majorEastAsia"/>
      <w:b/>
      <w:sz w:val="28"/>
      <w:szCs w:val="26"/>
      <w:lang w:eastAsia="ar-SA"/>
    </w:rPr>
  </w:style>
  <w:style w:type="character" w:customStyle="1" w:styleId="BoxTitleChar">
    <w:name w:val="Box Title Char"/>
    <w:basedOn w:val="DefaultParagraphFont"/>
    <w:link w:val="BoxTitle"/>
    <w:rsid w:val="00746E26"/>
    <w:rPr>
      <w:rFonts w:ascii="Book Antiqua" w:hAnsi="Book Antiqua"/>
      <w:b/>
      <w:sz w:val="28"/>
      <w:szCs w:val="22"/>
      <w:shd w:val="clear" w:color="auto" w:fill="D6E3BC" w:themeFill="accent3" w:themeFillTint="66"/>
      <w:lang w:eastAsia="ar-SA"/>
    </w:rPr>
  </w:style>
  <w:style w:type="paragraph" w:styleId="Title">
    <w:name w:val="Title"/>
    <w:basedOn w:val="Normal"/>
    <w:next w:val="Normal"/>
    <w:link w:val="TitleChar"/>
    <w:uiPriority w:val="10"/>
    <w:rsid w:val="006910F2"/>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0F2"/>
    <w:rPr>
      <w:rFonts w:asciiTheme="majorHAnsi" w:eastAsiaTheme="majorEastAsia" w:hAnsiTheme="majorHAnsi" w:cstheme="majorBidi"/>
      <w:spacing w:val="-10"/>
      <w:kern w:val="28"/>
      <w:sz w:val="56"/>
      <w:szCs w:val="56"/>
      <w:lang w:eastAsia="ar-SA"/>
    </w:rPr>
  </w:style>
  <w:style w:type="character" w:customStyle="1" w:styleId="Heading5Char">
    <w:name w:val="Heading 5 Char"/>
    <w:basedOn w:val="DefaultParagraphFont"/>
    <w:link w:val="Heading5"/>
    <w:uiPriority w:val="9"/>
    <w:rsid w:val="0093692B"/>
    <w:rPr>
      <w:rFonts w:ascii="Book Antiqua" w:eastAsiaTheme="majorEastAsia" w:hAnsi="Book Antiqua" w:cstheme="majorBidi"/>
      <w:i/>
      <w:sz w:val="22"/>
      <w:szCs w:val="24"/>
      <w:u w:val="single"/>
      <w:lang w:eastAsia="ar-SA"/>
    </w:rPr>
  </w:style>
  <w:style w:type="paragraph" w:customStyle="1" w:styleId="instructions">
    <w:name w:val="instructions"/>
    <w:basedOn w:val="BoxedStyle"/>
    <w:link w:val="instructionsChar"/>
    <w:rsid w:val="00C41231"/>
    <w:pPr>
      <w:pBdr>
        <w:top w:val="none" w:sz="0" w:space="0" w:color="auto"/>
        <w:left w:val="none" w:sz="0" w:space="0" w:color="auto"/>
        <w:bottom w:val="none" w:sz="0" w:space="0" w:color="auto"/>
        <w:right w:val="none" w:sz="0" w:space="0" w:color="auto"/>
      </w:pBdr>
    </w:pPr>
    <w:rPr>
      <w:rFonts w:ascii="Times New Roman" w:hAnsi="Times New Roman"/>
      <w:sz w:val="18"/>
    </w:rPr>
  </w:style>
  <w:style w:type="paragraph" w:customStyle="1" w:styleId="NMSinstructions">
    <w:name w:val="NMS instructions"/>
    <w:basedOn w:val="instructions"/>
    <w:link w:val="NMSinstructionsChar"/>
    <w:qFormat/>
    <w:rsid w:val="00C41231"/>
    <w:pPr>
      <w:ind w:left="450"/>
    </w:pPr>
  </w:style>
  <w:style w:type="character" w:customStyle="1" w:styleId="instructionsChar">
    <w:name w:val="instructions Char"/>
    <w:basedOn w:val="BoxedStyleChar"/>
    <w:link w:val="instructions"/>
    <w:rsid w:val="00C41231"/>
    <w:rPr>
      <w:rFonts w:ascii="Book Antiqua" w:hAnsi="Book Antiqua"/>
      <w:sz w:val="18"/>
      <w:szCs w:val="22"/>
      <w:lang w:eastAsia="ar-SA"/>
    </w:rPr>
  </w:style>
  <w:style w:type="character" w:customStyle="1" w:styleId="NMSinstructionsChar">
    <w:name w:val="NMS instructions Char"/>
    <w:basedOn w:val="instructionsChar"/>
    <w:link w:val="NMSinstructions"/>
    <w:rsid w:val="00C41231"/>
    <w:rPr>
      <w:rFonts w:ascii="Book Antiqua" w:hAnsi="Book Antiqua"/>
      <w:sz w:val="18"/>
      <w:szCs w:val="22"/>
      <w:lang w:eastAsia="ar-SA"/>
    </w:rPr>
  </w:style>
  <w:style w:type="paragraph" w:customStyle="1" w:styleId="NMSbullets">
    <w:name w:val="NMS bullets"/>
    <w:basedOn w:val="ListParagraph"/>
    <w:link w:val="NMSbulletsChar"/>
    <w:qFormat/>
    <w:rsid w:val="00C2058E"/>
    <w:pPr>
      <w:numPr>
        <w:numId w:val="13"/>
      </w:numPr>
    </w:pPr>
  </w:style>
  <w:style w:type="character" w:customStyle="1" w:styleId="ListParagraphChar">
    <w:name w:val="List Paragraph Char"/>
    <w:basedOn w:val="DefaultParagraphFont"/>
    <w:link w:val="ListParagraph"/>
    <w:uiPriority w:val="34"/>
    <w:rsid w:val="00907C2A"/>
    <w:rPr>
      <w:rFonts w:eastAsia="Calibri"/>
      <w:sz w:val="24"/>
      <w:szCs w:val="24"/>
    </w:rPr>
  </w:style>
  <w:style w:type="character" w:customStyle="1" w:styleId="NMSbulletsChar">
    <w:name w:val="NMS bullets Char"/>
    <w:basedOn w:val="ListParagraphChar"/>
    <w:link w:val="NMSbullets"/>
    <w:rsid w:val="00C2058E"/>
    <w:rPr>
      <w:rFonts w:ascii="Book Antiqua" w:eastAsia="Calibri" w:hAnsi="Book Antiqua"/>
      <w:sz w:val="24"/>
      <w:szCs w:val="24"/>
    </w:rPr>
  </w:style>
  <w:style w:type="table" w:customStyle="1" w:styleId="TableGridLight1">
    <w:name w:val="Table Grid Light1"/>
    <w:basedOn w:val="TableNormal"/>
    <w:uiPriority w:val="40"/>
    <w:rsid w:val="00E052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F7D09"/>
    <w:rPr>
      <w:color w:val="808080"/>
      <w:shd w:val="clear" w:color="auto" w:fill="E6E6E6"/>
    </w:rPr>
  </w:style>
  <w:style w:type="character" w:customStyle="1" w:styleId="FooterChar">
    <w:name w:val="Footer Char"/>
    <w:basedOn w:val="DefaultParagraphFont"/>
    <w:link w:val="Footer"/>
    <w:uiPriority w:val="99"/>
    <w:rsid w:val="00EB2CC4"/>
    <w:rPr>
      <w:sz w:val="24"/>
      <w:szCs w:val="24"/>
      <w:lang w:eastAsia="ar-SA"/>
    </w:rPr>
  </w:style>
  <w:style w:type="character" w:styleId="LineNumber">
    <w:name w:val="line number"/>
    <w:basedOn w:val="DefaultParagraphFont"/>
    <w:uiPriority w:val="99"/>
    <w:semiHidden/>
    <w:unhideWhenUsed/>
    <w:rsid w:val="001F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1424">
      <w:bodyDiv w:val="1"/>
      <w:marLeft w:val="0"/>
      <w:marRight w:val="0"/>
      <w:marTop w:val="0"/>
      <w:marBottom w:val="0"/>
      <w:divBdr>
        <w:top w:val="none" w:sz="0" w:space="0" w:color="auto"/>
        <w:left w:val="none" w:sz="0" w:space="0" w:color="auto"/>
        <w:bottom w:val="none" w:sz="0" w:space="0" w:color="auto"/>
        <w:right w:val="none" w:sz="0" w:space="0" w:color="auto"/>
      </w:divBdr>
    </w:div>
    <w:div w:id="265623241">
      <w:bodyDiv w:val="1"/>
      <w:marLeft w:val="0"/>
      <w:marRight w:val="0"/>
      <w:marTop w:val="0"/>
      <w:marBottom w:val="0"/>
      <w:divBdr>
        <w:top w:val="none" w:sz="0" w:space="0" w:color="auto"/>
        <w:left w:val="none" w:sz="0" w:space="0" w:color="auto"/>
        <w:bottom w:val="none" w:sz="0" w:space="0" w:color="auto"/>
        <w:right w:val="none" w:sz="0" w:space="0" w:color="auto"/>
      </w:divBdr>
    </w:div>
    <w:div w:id="280382368">
      <w:bodyDiv w:val="1"/>
      <w:marLeft w:val="0"/>
      <w:marRight w:val="0"/>
      <w:marTop w:val="0"/>
      <w:marBottom w:val="0"/>
      <w:divBdr>
        <w:top w:val="none" w:sz="0" w:space="0" w:color="auto"/>
        <w:left w:val="none" w:sz="0" w:space="0" w:color="auto"/>
        <w:bottom w:val="none" w:sz="0" w:space="0" w:color="auto"/>
        <w:right w:val="none" w:sz="0" w:space="0" w:color="auto"/>
      </w:divBdr>
    </w:div>
    <w:div w:id="286861254">
      <w:bodyDiv w:val="1"/>
      <w:marLeft w:val="0"/>
      <w:marRight w:val="0"/>
      <w:marTop w:val="0"/>
      <w:marBottom w:val="0"/>
      <w:divBdr>
        <w:top w:val="none" w:sz="0" w:space="0" w:color="auto"/>
        <w:left w:val="none" w:sz="0" w:space="0" w:color="auto"/>
        <w:bottom w:val="none" w:sz="0" w:space="0" w:color="auto"/>
        <w:right w:val="none" w:sz="0" w:space="0" w:color="auto"/>
      </w:divBdr>
    </w:div>
    <w:div w:id="300423643">
      <w:bodyDiv w:val="1"/>
      <w:marLeft w:val="0"/>
      <w:marRight w:val="0"/>
      <w:marTop w:val="0"/>
      <w:marBottom w:val="0"/>
      <w:divBdr>
        <w:top w:val="none" w:sz="0" w:space="0" w:color="auto"/>
        <w:left w:val="none" w:sz="0" w:space="0" w:color="auto"/>
        <w:bottom w:val="none" w:sz="0" w:space="0" w:color="auto"/>
        <w:right w:val="none" w:sz="0" w:space="0" w:color="auto"/>
      </w:divBdr>
    </w:div>
    <w:div w:id="419452532">
      <w:bodyDiv w:val="1"/>
      <w:marLeft w:val="0"/>
      <w:marRight w:val="0"/>
      <w:marTop w:val="0"/>
      <w:marBottom w:val="0"/>
      <w:divBdr>
        <w:top w:val="none" w:sz="0" w:space="0" w:color="auto"/>
        <w:left w:val="none" w:sz="0" w:space="0" w:color="auto"/>
        <w:bottom w:val="none" w:sz="0" w:space="0" w:color="auto"/>
        <w:right w:val="none" w:sz="0" w:space="0" w:color="auto"/>
      </w:divBdr>
    </w:div>
    <w:div w:id="508763461">
      <w:bodyDiv w:val="1"/>
      <w:marLeft w:val="0"/>
      <w:marRight w:val="0"/>
      <w:marTop w:val="0"/>
      <w:marBottom w:val="0"/>
      <w:divBdr>
        <w:top w:val="none" w:sz="0" w:space="0" w:color="auto"/>
        <w:left w:val="none" w:sz="0" w:space="0" w:color="auto"/>
        <w:bottom w:val="none" w:sz="0" w:space="0" w:color="auto"/>
        <w:right w:val="none" w:sz="0" w:space="0" w:color="auto"/>
      </w:divBdr>
    </w:div>
    <w:div w:id="519315300">
      <w:bodyDiv w:val="1"/>
      <w:marLeft w:val="0"/>
      <w:marRight w:val="0"/>
      <w:marTop w:val="0"/>
      <w:marBottom w:val="0"/>
      <w:divBdr>
        <w:top w:val="none" w:sz="0" w:space="0" w:color="auto"/>
        <w:left w:val="none" w:sz="0" w:space="0" w:color="auto"/>
        <w:bottom w:val="none" w:sz="0" w:space="0" w:color="auto"/>
        <w:right w:val="none" w:sz="0" w:space="0" w:color="auto"/>
      </w:divBdr>
      <w:divsChild>
        <w:div w:id="448013446">
          <w:marLeft w:val="0"/>
          <w:marRight w:val="0"/>
          <w:marTop w:val="0"/>
          <w:marBottom w:val="0"/>
          <w:divBdr>
            <w:top w:val="none" w:sz="0" w:space="0" w:color="auto"/>
            <w:left w:val="none" w:sz="0" w:space="0" w:color="auto"/>
            <w:bottom w:val="none" w:sz="0" w:space="0" w:color="auto"/>
            <w:right w:val="none" w:sz="0" w:space="0" w:color="auto"/>
          </w:divBdr>
        </w:div>
        <w:div w:id="1220554508">
          <w:marLeft w:val="0"/>
          <w:marRight w:val="0"/>
          <w:marTop w:val="0"/>
          <w:marBottom w:val="0"/>
          <w:divBdr>
            <w:top w:val="none" w:sz="0" w:space="0" w:color="auto"/>
            <w:left w:val="none" w:sz="0" w:space="0" w:color="auto"/>
            <w:bottom w:val="none" w:sz="0" w:space="0" w:color="auto"/>
            <w:right w:val="none" w:sz="0" w:space="0" w:color="auto"/>
          </w:divBdr>
        </w:div>
        <w:div w:id="2126460919">
          <w:marLeft w:val="0"/>
          <w:marRight w:val="0"/>
          <w:marTop w:val="0"/>
          <w:marBottom w:val="0"/>
          <w:divBdr>
            <w:top w:val="none" w:sz="0" w:space="0" w:color="auto"/>
            <w:left w:val="none" w:sz="0" w:space="0" w:color="auto"/>
            <w:bottom w:val="none" w:sz="0" w:space="0" w:color="auto"/>
            <w:right w:val="none" w:sz="0" w:space="0" w:color="auto"/>
          </w:divBdr>
        </w:div>
      </w:divsChild>
    </w:div>
    <w:div w:id="697000414">
      <w:bodyDiv w:val="1"/>
      <w:marLeft w:val="0"/>
      <w:marRight w:val="0"/>
      <w:marTop w:val="0"/>
      <w:marBottom w:val="0"/>
      <w:divBdr>
        <w:top w:val="none" w:sz="0" w:space="0" w:color="auto"/>
        <w:left w:val="none" w:sz="0" w:space="0" w:color="auto"/>
        <w:bottom w:val="none" w:sz="0" w:space="0" w:color="auto"/>
        <w:right w:val="none" w:sz="0" w:space="0" w:color="auto"/>
      </w:divBdr>
      <w:divsChild>
        <w:div w:id="891622279">
          <w:marLeft w:val="0"/>
          <w:marRight w:val="0"/>
          <w:marTop w:val="0"/>
          <w:marBottom w:val="0"/>
          <w:divBdr>
            <w:top w:val="none" w:sz="0" w:space="0" w:color="auto"/>
            <w:left w:val="none" w:sz="0" w:space="0" w:color="auto"/>
            <w:bottom w:val="none" w:sz="0" w:space="0" w:color="auto"/>
            <w:right w:val="none" w:sz="0" w:space="0" w:color="auto"/>
          </w:divBdr>
        </w:div>
      </w:divsChild>
    </w:div>
    <w:div w:id="722023178">
      <w:bodyDiv w:val="1"/>
      <w:marLeft w:val="0"/>
      <w:marRight w:val="0"/>
      <w:marTop w:val="0"/>
      <w:marBottom w:val="0"/>
      <w:divBdr>
        <w:top w:val="none" w:sz="0" w:space="0" w:color="auto"/>
        <w:left w:val="none" w:sz="0" w:space="0" w:color="auto"/>
        <w:bottom w:val="none" w:sz="0" w:space="0" w:color="auto"/>
        <w:right w:val="none" w:sz="0" w:space="0" w:color="auto"/>
      </w:divBdr>
    </w:div>
    <w:div w:id="776750771">
      <w:bodyDiv w:val="1"/>
      <w:marLeft w:val="0"/>
      <w:marRight w:val="0"/>
      <w:marTop w:val="0"/>
      <w:marBottom w:val="0"/>
      <w:divBdr>
        <w:top w:val="none" w:sz="0" w:space="0" w:color="auto"/>
        <w:left w:val="none" w:sz="0" w:space="0" w:color="auto"/>
        <w:bottom w:val="none" w:sz="0" w:space="0" w:color="auto"/>
        <w:right w:val="none" w:sz="0" w:space="0" w:color="auto"/>
      </w:divBdr>
    </w:div>
    <w:div w:id="863252708">
      <w:bodyDiv w:val="1"/>
      <w:marLeft w:val="0"/>
      <w:marRight w:val="0"/>
      <w:marTop w:val="0"/>
      <w:marBottom w:val="0"/>
      <w:divBdr>
        <w:top w:val="none" w:sz="0" w:space="0" w:color="auto"/>
        <w:left w:val="none" w:sz="0" w:space="0" w:color="auto"/>
        <w:bottom w:val="none" w:sz="0" w:space="0" w:color="auto"/>
        <w:right w:val="none" w:sz="0" w:space="0" w:color="auto"/>
      </w:divBdr>
    </w:div>
    <w:div w:id="880165542">
      <w:bodyDiv w:val="1"/>
      <w:marLeft w:val="0"/>
      <w:marRight w:val="0"/>
      <w:marTop w:val="0"/>
      <w:marBottom w:val="0"/>
      <w:divBdr>
        <w:top w:val="none" w:sz="0" w:space="0" w:color="auto"/>
        <w:left w:val="none" w:sz="0" w:space="0" w:color="auto"/>
        <w:bottom w:val="none" w:sz="0" w:space="0" w:color="auto"/>
        <w:right w:val="none" w:sz="0" w:space="0" w:color="auto"/>
      </w:divBdr>
    </w:div>
    <w:div w:id="889153106">
      <w:bodyDiv w:val="1"/>
      <w:marLeft w:val="0"/>
      <w:marRight w:val="0"/>
      <w:marTop w:val="0"/>
      <w:marBottom w:val="0"/>
      <w:divBdr>
        <w:top w:val="none" w:sz="0" w:space="0" w:color="auto"/>
        <w:left w:val="none" w:sz="0" w:space="0" w:color="auto"/>
        <w:bottom w:val="none" w:sz="0" w:space="0" w:color="auto"/>
        <w:right w:val="none" w:sz="0" w:space="0" w:color="auto"/>
      </w:divBdr>
    </w:div>
    <w:div w:id="896622191">
      <w:bodyDiv w:val="1"/>
      <w:marLeft w:val="0"/>
      <w:marRight w:val="0"/>
      <w:marTop w:val="0"/>
      <w:marBottom w:val="0"/>
      <w:divBdr>
        <w:top w:val="none" w:sz="0" w:space="0" w:color="auto"/>
        <w:left w:val="none" w:sz="0" w:space="0" w:color="auto"/>
        <w:bottom w:val="none" w:sz="0" w:space="0" w:color="auto"/>
        <w:right w:val="none" w:sz="0" w:space="0" w:color="auto"/>
      </w:divBdr>
    </w:div>
    <w:div w:id="916472922">
      <w:bodyDiv w:val="1"/>
      <w:marLeft w:val="0"/>
      <w:marRight w:val="0"/>
      <w:marTop w:val="0"/>
      <w:marBottom w:val="0"/>
      <w:divBdr>
        <w:top w:val="none" w:sz="0" w:space="0" w:color="auto"/>
        <w:left w:val="none" w:sz="0" w:space="0" w:color="auto"/>
        <w:bottom w:val="none" w:sz="0" w:space="0" w:color="auto"/>
        <w:right w:val="none" w:sz="0" w:space="0" w:color="auto"/>
      </w:divBdr>
      <w:divsChild>
        <w:div w:id="351809057">
          <w:marLeft w:val="0"/>
          <w:marRight w:val="0"/>
          <w:marTop w:val="0"/>
          <w:marBottom w:val="0"/>
          <w:divBdr>
            <w:top w:val="none" w:sz="0" w:space="0" w:color="auto"/>
            <w:left w:val="none" w:sz="0" w:space="0" w:color="auto"/>
            <w:bottom w:val="none" w:sz="0" w:space="0" w:color="auto"/>
            <w:right w:val="none" w:sz="0" w:space="0" w:color="auto"/>
          </w:divBdr>
        </w:div>
      </w:divsChild>
    </w:div>
    <w:div w:id="951935952">
      <w:bodyDiv w:val="1"/>
      <w:marLeft w:val="0"/>
      <w:marRight w:val="0"/>
      <w:marTop w:val="0"/>
      <w:marBottom w:val="0"/>
      <w:divBdr>
        <w:top w:val="none" w:sz="0" w:space="0" w:color="auto"/>
        <w:left w:val="none" w:sz="0" w:space="0" w:color="auto"/>
        <w:bottom w:val="none" w:sz="0" w:space="0" w:color="auto"/>
        <w:right w:val="none" w:sz="0" w:space="0" w:color="auto"/>
      </w:divBdr>
    </w:div>
    <w:div w:id="1060246305">
      <w:bodyDiv w:val="1"/>
      <w:marLeft w:val="0"/>
      <w:marRight w:val="0"/>
      <w:marTop w:val="0"/>
      <w:marBottom w:val="0"/>
      <w:divBdr>
        <w:top w:val="none" w:sz="0" w:space="0" w:color="auto"/>
        <w:left w:val="none" w:sz="0" w:space="0" w:color="auto"/>
        <w:bottom w:val="none" w:sz="0" w:space="0" w:color="auto"/>
        <w:right w:val="none" w:sz="0" w:space="0" w:color="auto"/>
      </w:divBdr>
    </w:div>
    <w:div w:id="1081878639">
      <w:bodyDiv w:val="1"/>
      <w:marLeft w:val="0"/>
      <w:marRight w:val="0"/>
      <w:marTop w:val="0"/>
      <w:marBottom w:val="0"/>
      <w:divBdr>
        <w:top w:val="none" w:sz="0" w:space="0" w:color="auto"/>
        <w:left w:val="none" w:sz="0" w:space="0" w:color="auto"/>
        <w:bottom w:val="none" w:sz="0" w:space="0" w:color="auto"/>
        <w:right w:val="none" w:sz="0" w:space="0" w:color="auto"/>
      </w:divBdr>
    </w:div>
    <w:div w:id="1154759886">
      <w:bodyDiv w:val="1"/>
      <w:marLeft w:val="0"/>
      <w:marRight w:val="0"/>
      <w:marTop w:val="0"/>
      <w:marBottom w:val="0"/>
      <w:divBdr>
        <w:top w:val="none" w:sz="0" w:space="0" w:color="auto"/>
        <w:left w:val="none" w:sz="0" w:space="0" w:color="auto"/>
        <w:bottom w:val="none" w:sz="0" w:space="0" w:color="auto"/>
        <w:right w:val="none" w:sz="0" w:space="0" w:color="auto"/>
      </w:divBdr>
    </w:div>
    <w:div w:id="1189293130">
      <w:bodyDiv w:val="1"/>
      <w:marLeft w:val="0"/>
      <w:marRight w:val="0"/>
      <w:marTop w:val="0"/>
      <w:marBottom w:val="0"/>
      <w:divBdr>
        <w:top w:val="none" w:sz="0" w:space="0" w:color="auto"/>
        <w:left w:val="none" w:sz="0" w:space="0" w:color="auto"/>
        <w:bottom w:val="none" w:sz="0" w:space="0" w:color="auto"/>
        <w:right w:val="none" w:sz="0" w:space="0" w:color="auto"/>
      </w:divBdr>
      <w:divsChild>
        <w:div w:id="1066565142">
          <w:marLeft w:val="0"/>
          <w:marRight w:val="0"/>
          <w:marTop w:val="0"/>
          <w:marBottom w:val="0"/>
          <w:divBdr>
            <w:top w:val="none" w:sz="0" w:space="0" w:color="auto"/>
            <w:left w:val="none" w:sz="0" w:space="0" w:color="auto"/>
            <w:bottom w:val="none" w:sz="0" w:space="0" w:color="auto"/>
            <w:right w:val="none" w:sz="0" w:space="0" w:color="auto"/>
          </w:divBdr>
          <w:divsChild>
            <w:div w:id="1008677196">
              <w:marLeft w:val="0"/>
              <w:marRight w:val="0"/>
              <w:marTop w:val="0"/>
              <w:marBottom w:val="0"/>
              <w:divBdr>
                <w:top w:val="none" w:sz="0" w:space="0" w:color="auto"/>
                <w:left w:val="none" w:sz="0" w:space="0" w:color="auto"/>
                <w:bottom w:val="none" w:sz="0" w:space="0" w:color="auto"/>
                <w:right w:val="none" w:sz="0" w:space="0" w:color="auto"/>
              </w:divBdr>
              <w:divsChild>
                <w:div w:id="125583186">
                  <w:marLeft w:val="0"/>
                  <w:marRight w:val="0"/>
                  <w:marTop w:val="0"/>
                  <w:marBottom w:val="0"/>
                  <w:divBdr>
                    <w:top w:val="none" w:sz="0" w:space="0" w:color="auto"/>
                    <w:left w:val="none" w:sz="0" w:space="0" w:color="auto"/>
                    <w:bottom w:val="none" w:sz="0" w:space="0" w:color="auto"/>
                    <w:right w:val="none" w:sz="0" w:space="0" w:color="auto"/>
                  </w:divBdr>
                  <w:divsChild>
                    <w:div w:id="1176458253">
                      <w:marLeft w:val="0"/>
                      <w:marRight w:val="0"/>
                      <w:marTop w:val="0"/>
                      <w:marBottom w:val="0"/>
                      <w:divBdr>
                        <w:top w:val="none" w:sz="0" w:space="0" w:color="auto"/>
                        <w:left w:val="none" w:sz="0" w:space="0" w:color="auto"/>
                        <w:bottom w:val="none" w:sz="0" w:space="0" w:color="auto"/>
                        <w:right w:val="none" w:sz="0" w:space="0" w:color="auto"/>
                      </w:divBdr>
                      <w:divsChild>
                        <w:div w:id="1257254760">
                          <w:marLeft w:val="0"/>
                          <w:marRight w:val="0"/>
                          <w:marTop w:val="0"/>
                          <w:marBottom w:val="0"/>
                          <w:divBdr>
                            <w:top w:val="none" w:sz="0" w:space="0" w:color="auto"/>
                            <w:left w:val="none" w:sz="0" w:space="0" w:color="auto"/>
                            <w:bottom w:val="none" w:sz="0" w:space="0" w:color="auto"/>
                            <w:right w:val="none" w:sz="0" w:space="0" w:color="auto"/>
                          </w:divBdr>
                          <w:divsChild>
                            <w:div w:id="252125545">
                              <w:marLeft w:val="0"/>
                              <w:marRight w:val="0"/>
                              <w:marTop w:val="0"/>
                              <w:marBottom w:val="0"/>
                              <w:divBdr>
                                <w:top w:val="none" w:sz="0" w:space="0" w:color="auto"/>
                                <w:left w:val="none" w:sz="0" w:space="0" w:color="auto"/>
                                <w:bottom w:val="none" w:sz="0" w:space="0" w:color="auto"/>
                                <w:right w:val="none" w:sz="0" w:space="0" w:color="auto"/>
                              </w:divBdr>
                              <w:divsChild>
                                <w:div w:id="1743865694">
                                  <w:marLeft w:val="0"/>
                                  <w:marRight w:val="0"/>
                                  <w:marTop w:val="0"/>
                                  <w:marBottom w:val="0"/>
                                  <w:divBdr>
                                    <w:top w:val="none" w:sz="0" w:space="0" w:color="auto"/>
                                    <w:left w:val="none" w:sz="0" w:space="0" w:color="auto"/>
                                    <w:bottom w:val="none" w:sz="0" w:space="0" w:color="auto"/>
                                    <w:right w:val="none" w:sz="0" w:space="0" w:color="auto"/>
                                  </w:divBdr>
                                  <w:divsChild>
                                    <w:div w:id="1296833591">
                                      <w:marLeft w:val="0"/>
                                      <w:marRight w:val="0"/>
                                      <w:marTop w:val="0"/>
                                      <w:marBottom w:val="0"/>
                                      <w:divBdr>
                                        <w:top w:val="none" w:sz="0" w:space="0" w:color="auto"/>
                                        <w:left w:val="none" w:sz="0" w:space="0" w:color="auto"/>
                                        <w:bottom w:val="none" w:sz="0" w:space="0" w:color="auto"/>
                                        <w:right w:val="none" w:sz="0" w:space="0" w:color="auto"/>
                                      </w:divBdr>
                                      <w:divsChild>
                                        <w:div w:id="1321932747">
                                          <w:marLeft w:val="0"/>
                                          <w:marRight w:val="0"/>
                                          <w:marTop w:val="0"/>
                                          <w:marBottom w:val="0"/>
                                          <w:divBdr>
                                            <w:top w:val="none" w:sz="0" w:space="0" w:color="auto"/>
                                            <w:left w:val="none" w:sz="0" w:space="0" w:color="auto"/>
                                            <w:bottom w:val="none" w:sz="0" w:space="0" w:color="auto"/>
                                            <w:right w:val="none" w:sz="0" w:space="0" w:color="auto"/>
                                          </w:divBdr>
                                          <w:divsChild>
                                            <w:div w:id="1896310646">
                                              <w:marLeft w:val="0"/>
                                              <w:marRight w:val="0"/>
                                              <w:marTop w:val="0"/>
                                              <w:marBottom w:val="0"/>
                                              <w:divBdr>
                                                <w:top w:val="none" w:sz="0" w:space="0" w:color="auto"/>
                                                <w:left w:val="none" w:sz="0" w:space="0" w:color="auto"/>
                                                <w:bottom w:val="none" w:sz="0" w:space="0" w:color="auto"/>
                                                <w:right w:val="none" w:sz="0" w:space="0" w:color="auto"/>
                                              </w:divBdr>
                                              <w:divsChild>
                                                <w:div w:id="1350520246">
                                                  <w:marLeft w:val="0"/>
                                                  <w:marRight w:val="0"/>
                                                  <w:marTop w:val="0"/>
                                                  <w:marBottom w:val="0"/>
                                                  <w:divBdr>
                                                    <w:top w:val="none" w:sz="0" w:space="0" w:color="auto"/>
                                                    <w:left w:val="none" w:sz="0" w:space="0" w:color="auto"/>
                                                    <w:bottom w:val="none" w:sz="0" w:space="0" w:color="auto"/>
                                                    <w:right w:val="none" w:sz="0" w:space="0" w:color="auto"/>
                                                  </w:divBdr>
                                                  <w:divsChild>
                                                    <w:div w:id="772287550">
                                                      <w:marLeft w:val="0"/>
                                                      <w:marRight w:val="0"/>
                                                      <w:marTop w:val="0"/>
                                                      <w:marBottom w:val="0"/>
                                                      <w:divBdr>
                                                        <w:top w:val="none" w:sz="0" w:space="0" w:color="auto"/>
                                                        <w:left w:val="none" w:sz="0" w:space="0" w:color="auto"/>
                                                        <w:bottom w:val="none" w:sz="0" w:space="0" w:color="auto"/>
                                                        <w:right w:val="none" w:sz="0" w:space="0" w:color="auto"/>
                                                      </w:divBdr>
                                                      <w:divsChild>
                                                        <w:div w:id="825049527">
                                                          <w:marLeft w:val="0"/>
                                                          <w:marRight w:val="0"/>
                                                          <w:marTop w:val="0"/>
                                                          <w:marBottom w:val="0"/>
                                                          <w:divBdr>
                                                            <w:top w:val="none" w:sz="0" w:space="0" w:color="auto"/>
                                                            <w:left w:val="none" w:sz="0" w:space="0" w:color="auto"/>
                                                            <w:bottom w:val="none" w:sz="0" w:space="0" w:color="auto"/>
                                                            <w:right w:val="none" w:sz="0" w:space="0" w:color="auto"/>
                                                          </w:divBdr>
                                                          <w:divsChild>
                                                            <w:div w:id="723605294">
                                                              <w:marLeft w:val="0"/>
                                                              <w:marRight w:val="0"/>
                                                              <w:marTop w:val="0"/>
                                                              <w:marBottom w:val="0"/>
                                                              <w:divBdr>
                                                                <w:top w:val="none" w:sz="0" w:space="0" w:color="auto"/>
                                                                <w:left w:val="none" w:sz="0" w:space="0" w:color="auto"/>
                                                                <w:bottom w:val="none" w:sz="0" w:space="0" w:color="auto"/>
                                                                <w:right w:val="none" w:sz="0" w:space="0" w:color="auto"/>
                                                              </w:divBdr>
                                                              <w:divsChild>
                                                                <w:div w:id="944725376">
                                                                  <w:marLeft w:val="0"/>
                                                                  <w:marRight w:val="0"/>
                                                                  <w:marTop w:val="0"/>
                                                                  <w:marBottom w:val="0"/>
                                                                  <w:divBdr>
                                                                    <w:top w:val="none" w:sz="0" w:space="0" w:color="auto"/>
                                                                    <w:left w:val="none" w:sz="0" w:space="0" w:color="auto"/>
                                                                    <w:bottom w:val="none" w:sz="0" w:space="0" w:color="auto"/>
                                                                    <w:right w:val="none" w:sz="0" w:space="0" w:color="auto"/>
                                                                  </w:divBdr>
                                                                  <w:divsChild>
                                                                    <w:div w:id="135538675">
                                                                      <w:marLeft w:val="0"/>
                                                                      <w:marRight w:val="0"/>
                                                                      <w:marTop w:val="0"/>
                                                                      <w:marBottom w:val="0"/>
                                                                      <w:divBdr>
                                                                        <w:top w:val="none" w:sz="0" w:space="0" w:color="auto"/>
                                                                        <w:left w:val="none" w:sz="0" w:space="0" w:color="auto"/>
                                                                        <w:bottom w:val="none" w:sz="0" w:space="0" w:color="auto"/>
                                                                        <w:right w:val="none" w:sz="0" w:space="0" w:color="auto"/>
                                                                      </w:divBdr>
                                                                      <w:divsChild>
                                                                        <w:div w:id="1115976672">
                                                                          <w:marLeft w:val="0"/>
                                                                          <w:marRight w:val="0"/>
                                                                          <w:marTop w:val="0"/>
                                                                          <w:marBottom w:val="0"/>
                                                                          <w:divBdr>
                                                                            <w:top w:val="none" w:sz="0" w:space="0" w:color="auto"/>
                                                                            <w:left w:val="none" w:sz="0" w:space="0" w:color="auto"/>
                                                                            <w:bottom w:val="none" w:sz="0" w:space="0" w:color="auto"/>
                                                                            <w:right w:val="none" w:sz="0" w:space="0" w:color="auto"/>
                                                                          </w:divBdr>
                                                                          <w:divsChild>
                                                                            <w:div w:id="1012495547">
                                                                              <w:marLeft w:val="0"/>
                                                                              <w:marRight w:val="0"/>
                                                                              <w:marTop w:val="0"/>
                                                                              <w:marBottom w:val="0"/>
                                                                              <w:divBdr>
                                                                                <w:top w:val="none" w:sz="0" w:space="0" w:color="auto"/>
                                                                                <w:left w:val="none" w:sz="0" w:space="0" w:color="auto"/>
                                                                                <w:bottom w:val="none" w:sz="0" w:space="0" w:color="auto"/>
                                                                                <w:right w:val="none" w:sz="0" w:space="0" w:color="auto"/>
                                                                              </w:divBdr>
                                                                              <w:divsChild>
                                                                                <w:div w:id="949507440">
                                                                                  <w:marLeft w:val="0"/>
                                                                                  <w:marRight w:val="0"/>
                                                                                  <w:marTop w:val="0"/>
                                                                                  <w:marBottom w:val="0"/>
                                                                                  <w:divBdr>
                                                                                    <w:top w:val="none" w:sz="0" w:space="0" w:color="auto"/>
                                                                                    <w:left w:val="none" w:sz="0" w:space="0" w:color="auto"/>
                                                                                    <w:bottom w:val="none" w:sz="0" w:space="0" w:color="auto"/>
                                                                                    <w:right w:val="none" w:sz="0" w:space="0" w:color="auto"/>
                                                                                  </w:divBdr>
                                                                                  <w:divsChild>
                                                                                    <w:div w:id="753210381">
                                                                                      <w:marLeft w:val="0"/>
                                                                                      <w:marRight w:val="0"/>
                                                                                      <w:marTop w:val="0"/>
                                                                                      <w:marBottom w:val="0"/>
                                                                                      <w:divBdr>
                                                                                        <w:top w:val="none" w:sz="0" w:space="0" w:color="auto"/>
                                                                                        <w:left w:val="none" w:sz="0" w:space="0" w:color="auto"/>
                                                                                        <w:bottom w:val="none" w:sz="0" w:space="0" w:color="auto"/>
                                                                                        <w:right w:val="none" w:sz="0" w:space="0" w:color="auto"/>
                                                                                      </w:divBdr>
                                                                                      <w:divsChild>
                                                                                        <w:div w:id="150681028">
                                                                                          <w:marLeft w:val="0"/>
                                                                                          <w:marRight w:val="0"/>
                                                                                          <w:marTop w:val="0"/>
                                                                                          <w:marBottom w:val="0"/>
                                                                                          <w:divBdr>
                                                                                            <w:top w:val="none" w:sz="0" w:space="0" w:color="auto"/>
                                                                                            <w:left w:val="none" w:sz="0" w:space="0" w:color="auto"/>
                                                                                            <w:bottom w:val="none" w:sz="0" w:space="0" w:color="auto"/>
                                                                                            <w:right w:val="none" w:sz="0" w:space="0" w:color="auto"/>
                                                                                          </w:divBdr>
                                                                                        </w:div>
                                                                                        <w:div w:id="199325885">
                                                                                          <w:marLeft w:val="0"/>
                                                                                          <w:marRight w:val="0"/>
                                                                                          <w:marTop w:val="0"/>
                                                                                          <w:marBottom w:val="0"/>
                                                                                          <w:divBdr>
                                                                                            <w:top w:val="none" w:sz="0" w:space="0" w:color="auto"/>
                                                                                            <w:left w:val="none" w:sz="0" w:space="0" w:color="auto"/>
                                                                                            <w:bottom w:val="none" w:sz="0" w:space="0" w:color="auto"/>
                                                                                            <w:right w:val="none" w:sz="0" w:space="0" w:color="auto"/>
                                                                                          </w:divBdr>
                                                                                        </w:div>
                                                                                        <w:div w:id="332071375">
                                                                                          <w:marLeft w:val="0"/>
                                                                                          <w:marRight w:val="0"/>
                                                                                          <w:marTop w:val="0"/>
                                                                                          <w:marBottom w:val="0"/>
                                                                                          <w:divBdr>
                                                                                            <w:top w:val="none" w:sz="0" w:space="0" w:color="auto"/>
                                                                                            <w:left w:val="none" w:sz="0" w:space="0" w:color="auto"/>
                                                                                            <w:bottom w:val="none" w:sz="0" w:space="0" w:color="auto"/>
                                                                                            <w:right w:val="none" w:sz="0" w:space="0" w:color="auto"/>
                                                                                          </w:divBdr>
                                                                                        </w:div>
                                                                                        <w:div w:id="360742647">
                                                                                          <w:marLeft w:val="0"/>
                                                                                          <w:marRight w:val="0"/>
                                                                                          <w:marTop w:val="0"/>
                                                                                          <w:marBottom w:val="0"/>
                                                                                          <w:divBdr>
                                                                                            <w:top w:val="none" w:sz="0" w:space="0" w:color="auto"/>
                                                                                            <w:left w:val="none" w:sz="0" w:space="0" w:color="auto"/>
                                                                                            <w:bottom w:val="none" w:sz="0" w:space="0" w:color="auto"/>
                                                                                            <w:right w:val="none" w:sz="0" w:space="0" w:color="auto"/>
                                                                                          </w:divBdr>
                                                                                        </w:div>
                                                                                        <w:div w:id="524831793">
                                                                                          <w:marLeft w:val="0"/>
                                                                                          <w:marRight w:val="0"/>
                                                                                          <w:marTop w:val="0"/>
                                                                                          <w:marBottom w:val="0"/>
                                                                                          <w:divBdr>
                                                                                            <w:top w:val="none" w:sz="0" w:space="0" w:color="auto"/>
                                                                                            <w:left w:val="none" w:sz="0" w:space="0" w:color="auto"/>
                                                                                            <w:bottom w:val="none" w:sz="0" w:space="0" w:color="auto"/>
                                                                                            <w:right w:val="none" w:sz="0" w:space="0" w:color="auto"/>
                                                                                          </w:divBdr>
                                                                                        </w:div>
                                                                                        <w:div w:id="601762307">
                                                                                          <w:marLeft w:val="0"/>
                                                                                          <w:marRight w:val="0"/>
                                                                                          <w:marTop w:val="0"/>
                                                                                          <w:marBottom w:val="0"/>
                                                                                          <w:divBdr>
                                                                                            <w:top w:val="none" w:sz="0" w:space="0" w:color="auto"/>
                                                                                            <w:left w:val="none" w:sz="0" w:space="0" w:color="auto"/>
                                                                                            <w:bottom w:val="none" w:sz="0" w:space="0" w:color="auto"/>
                                                                                            <w:right w:val="none" w:sz="0" w:space="0" w:color="auto"/>
                                                                                          </w:divBdr>
                                                                                        </w:div>
                                                                                        <w:div w:id="773207983">
                                                                                          <w:marLeft w:val="0"/>
                                                                                          <w:marRight w:val="0"/>
                                                                                          <w:marTop w:val="0"/>
                                                                                          <w:marBottom w:val="0"/>
                                                                                          <w:divBdr>
                                                                                            <w:top w:val="none" w:sz="0" w:space="0" w:color="auto"/>
                                                                                            <w:left w:val="none" w:sz="0" w:space="0" w:color="auto"/>
                                                                                            <w:bottom w:val="none" w:sz="0" w:space="0" w:color="auto"/>
                                                                                            <w:right w:val="none" w:sz="0" w:space="0" w:color="auto"/>
                                                                                          </w:divBdr>
                                                                                        </w:div>
                                                                                        <w:div w:id="870191667">
                                                                                          <w:marLeft w:val="0"/>
                                                                                          <w:marRight w:val="0"/>
                                                                                          <w:marTop w:val="0"/>
                                                                                          <w:marBottom w:val="0"/>
                                                                                          <w:divBdr>
                                                                                            <w:top w:val="none" w:sz="0" w:space="0" w:color="auto"/>
                                                                                            <w:left w:val="none" w:sz="0" w:space="0" w:color="auto"/>
                                                                                            <w:bottom w:val="none" w:sz="0" w:space="0" w:color="auto"/>
                                                                                            <w:right w:val="none" w:sz="0" w:space="0" w:color="auto"/>
                                                                                          </w:divBdr>
                                                                                        </w:div>
                                                                                        <w:div w:id="920918369">
                                                                                          <w:marLeft w:val="0"/>
                                                                                          <w:marRight w:val="0"/>
                                                                                          <w:marTop w:val="0"/>
                                                                                          <w:marBottom w:val="0"/>
                                                                                          <w:divBdr>
                                                                                            <w:top w:val="none" w:sz="0" w:space="0" w:color="auto"/>
                                                                                            <w:left w:val="none" w:sz="0" w:space="0" w:color="auto"/>
                                                                                            <w:bottom w:val="none" w:sz="0" w:space="0" w:color="auto"/>
                                                                                            <w:right w:val="none" w:sz="0" w:space="0" w:color="auto"/>
                                                                                          </w:divBdr>
                                                                                        </w:div>
                                                                                        <w:div w:id="998774272">
                                                                                          <w:marLeft w:val="0"/>
                                                                                          <w:marRight w:val="0"/>
                                                                                          <w:marTop w:val="0"/>
                                                                                          <w:marBottom w:val="0"/>
                                                                                          <w:divBdr>
                                                                                            <w:top w:val="none" w:sz="0" w:space="0" w:color="auto"/>
                                                                                            <w:left w:val="none" w:sz="0" w:space="0" w:color="auto"/>
                                                                                            <w:bottom w:val="none" w:sz="0" w:space="0" w:color="auto"/>
                                                                                            <w:right w:val="none" w:sz="0" w:space="0" w:color="auto"/>
                                                                                          </w:divBdr>
                                                                                        </w:div>
                                                                                        <w:div w:id="1036731654">
                                                                                          <w:marLeft w:val="0"/>
                                                                                          <w:marRight w:val="0"/>
                                                                                          <w:marTop w:val="0"/>
                                                                                          <w:marBottom w:val="0"/>
                                                                                          <w:divBdr>
                                                                                            <w:top w:val="none" w:sz="0" w:space="0" w:color="auto"/>
                                                                                            <w:left w:val="none" w:sz="0" w:space="0" w:color="auto"/>
                                                                                            <w:bottom w:val="none" w:sz="0" w:space="0" w:color="auto"/>
                                                                                            <w:right w:val="none" w:sz="0" w:space="0" w:color="auto"/>
                                                                                          </w:divBdr>
                                                                                        </w:div>
                                                                                        <w:div w:id="1115295370">
                                                                                          <w:marLeft w:val="0"/>
                                                                                          <w:marRight w:val="0"/>
                                                                                          <w:marTop w:val="0"/>
                                                                                          <w:marBottom w:val="0"/>
                                                                                          <w:divBdr>
                                                                                            <w:top w:val="none" w:sz="0" w:space="0" w:color="auto"/>
                                                                                            <w:left w:val="none" w:sz="0" w:space="0" w:color="auto"/>
                                                                                            <w:bottom w:val="none" w:sz="0" w:space="0" w:color="auto"/>
                                                                                            <w:right w:val="none" w:sz="0" w:space="0" w:color="auto"/>
                                                                                          </w:divBdr>
                                                                                        </w:div>
                                                                                        <w:div w:id="1231647683">
                                                                                          <w:marLeft w:val="0"/>
                                                                                          <w:marRight w:val="0"/>
                                                                                          <w:marTop w:val="0"/>
                                                                                          <w:marBottom w:val="0"/>
                                                                                          <w:divBdr>
                                                                                            <w:top w:val="none" w:sz="0" w:space="0" w:color="auto"/>
                                                                                            <w:left w:val="none" w:sz="0" w:space="0" w:color="auto"/>
                                                                                            <w:bottom w:val="none" w:sz="0" w:space="0" w:color="auto"/>
                                                                                            <w:right w:val="none" w:sz="0" w:space="0" w:color="auto"/>
                                                                                          </w:divBdr>
                                                                                        </w:div>
                                                                                        <w:div w:id="1254510845">
                                                                                          <w:marLeft w:val="0"/>
                                                                                          <w:marRight w:val="0"/>
                                                                                          <w:marTop w:val="0"/>
                                                                                          <w:marBottom w:val="0"/>
                                                                                          <w:divBdr>
                                                                                            <w:top w:val="none" w:sz="0" w:space="0" w:color="auto"/>
                                                                                            <w:left w:val="none" w:sz="0" w:space="0" w:color="auto"/>
                                                                                            <w:bottom w:val="none" w:sz="0" w:space="0" w:color="auto"/>
                                                                                            <w:right w:val="none" w:sz="0" w:space="0" w:color="auto"/>
                                                                                          </w:divBdr>
                                                                                        </w:div>
                                                                                        <w:div w:id="1365445993">
                                                                                          <w:marLeft w:val="0"/>
                                                                                          <w:marRight w:val="0"/>
                                                                                          <w:marTop w:val="0"/>
                                                                                          <w:marBottom w:val="0"/>
                                                                                          <w:divBdr>
                                                                                            <w:top w:val="none" w:sz="0" w:space="0" w:color="auto"/>
                                                                                            <w:left w:val="none" w:sz="0" w:space="0" w:color="auto"/>
                                                                                            <w:bottom w:val="none" w:sz="0" w:space="0" w:color="auto"/>
                                                                                            <w:right w:val="none" w:sz="0" w:space="0" w:color="auto"/>
                                                                                          </w:divBdr>
                                                                                        </w:div>
                                                                                        <w:div w:id="1875069705">
                                                                                          <w:marLeft w:val="0"/>
                                                                                          <w:marRight w:val="0"/>
                                                                                          <w:marTop w:val="0"/>
                                                                                          <w:marBottom w:val="0"/>
                                                                                          <w:divBdr>
                                                                                            <w:top w:val="none" w:sz="0" w:space="0" w:color="auto"/>
                                                                                            <w:left w:val="none" w:sz="0" w:space="0" w:color="auto"/>
                                                                                            <w:bottom w:val="none" w:sz="0" w:space="0" w:color="auto"/>
                                                                                            <w:right w:val="none" w:sz="0" w:space="0" w:color="auto"/>
                                                                                          </w:divBdr>
                                                                                        </w:div>
                                                                                        <w:div w:id="2071340486">
                                                                                          <w:marLeft w:val="0"/>
                                                                                          <w:marRight w:val="0"/>
                                                                                          <w:marTop w:val="0"/>
                                                                                          <w:marBottom w:val="0"/>
                                                                                          <w:divBdr>
                                                                                            <w:top w:val="none" w:sz="0" w:space="0" w:color="auto"/>
                                                                                            <w:left w:val="none" w:sz="0" w:space="0" w:color="auto"/>
                                                                                            <w:bottom w:val="none" w:sz="0" w:space="0" w:color="auto"/>
                                                                                            <w:right w:val="none" w:sz="0" w:space="0" w:color="auto"/>
                                                                                          </w:divBdr>
                                                                                        </w:div>
                                                                                      </w:divsChild>
                                                                                    </w:div>
                                                                                    <w:div w:id="1813449134">
                                                                                      <w:marLeft w:val="0"/>
                                                                                      <w:marRight w:val="0"/>
                                                                                      <w:marTop w:val="0"/>
                                                                                      <w:marBottom w:val="0"/>
                                                                                      <w:divBdr>
                                                                                        <w:top w:val="none" w:sz="0" w:space="0" w:color="auto"/>
                                                                                        <w:left w:val="none" w:sz="0" w:space="0" w:color="auto"/>
                                                                                        <w:bottom w:val="none" w:sz="0" w:space="0" w:color="auto"/>
                                                                                        <w:right w:val="none" w:sz="0" w:space="0" w:color="auto"/>
                                                                                      </w:divBdr>
                                                                                    </w:div>
                                                                                    <w:div w:id="2084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5432">
      <w:bodyDiv w:val="1"/>
      <w:marLeft w:val="0"/>
      <w:marRight w:val="0"/>
      <w:marTop w:val="0"/>
      <w:marBottom w:val="0"/>
      <w:divBdr>
        <w:top w:val="none" w:sz="0" w:space="0" w:color="auto"/>
        <w:left w:val="none" w:sz="0" w:space="0" w:color="auto"/>
        <w:bottom w:val="none" w:sz="0" w:space="0" w:color="auto"/>
        <w:right w:val="none" w:sz="0" w:space="0" w:color="auto"/>
      </w:divBdr>
    </w:div>
    <w:div w:id="1437750020">
      <w:bodyDiv w:val="1"/>
      <w:marLeft w:val="0"/>
      <w:marRight w:val="0"/>
      <w:marTop w:val="0"/>
      <w:marBottom w:val="0"/>
      <w:divBdr>
        <w:top w:val="none" w:sz="0" w:space="0" w:color="auto"/>
        <w:left w:val="none" w:sz="0" w:space="0" w:color="auto"/>
        <w:bottom w:val="none" w:sz="0" w:space="0" w:color="auto"/>
        <w:right w:val="none" w:sz="0" w:space="0" w:color="auto"/>
      </w:divBdr>
    </w:div>
    <w:div w:id="1511095597">
      <w:bodyDiv w:val="1"/>
      <w:marLeft w:val="0"/>
      <w:marRight w:val="0"/>
      <w:marTop w:val="0"/>
      <w:marBottom w:val="0"/>
      <w:divBdr>
        <w:top w:val="none" w:sz="0" w:space="0" w:color="auto"/>
        <w:left w:val="none" w:sz="0" w:space="0" w:color="auto"/>
        <w:bottom w:val="none" w:sz="0" w:space="0" w:color="auto"/>
        <w:right w:val="none" w:sz="0" w:space="0" w:color="auto"/>
      </w:divBdr>
    </w:div>
    <w:div w:id="1551961480">
      <w:bodyDiv w:val="1"/>
      <w:marLeft w:val="0"/>
      <w:marRight w:val="0"/>
      <w:marTop w:val="0"/>
      <w:marBottom w:val="0"/>
      <w:divBdr>
        <w:top w:val="none" w:sz="0" w:space="0" w:color="auto"/>
        <w:left w:val="none" w:sz="0" w:space="0" w:color="auto"/>
        <w:bottom w:val="none" w:sz="0" w:space="0" w:color="auto"/>
        <w:right w:val="none" w:sz="0" w:space="0" w:color="auto"/>
      </w:divBdr>
      <w:divsChild>
        <w:div w:id="1909996380">
          <w:marLeft w:val="0"/>
          <w:marRight w:val="0"/>
          <w:marTop w:val="0"/>
          <w:marBottom w:val="0"/>
          <w:divBdr>
            <w:top w:val="none" w:sz="0" w:space="0" w:color="auto"/>
            <w:left w:val="none" w:sz="0" w:space="0" w:color="auto"/>
            <w:bottom w:val="none" w:sz="0" w:space="0" w:color="auto"/>
            <w:right w:val="none" w:sz="0" w:space="0" w:color="auto"/>
          </w:divBdr>
          <w:divsChild>
            <w:div w:id="305815545">
              <w:marLeft w:val="0"/>
              <w:marRight w:val="0"/>
              <w:marTop w:val="0"/>
              <w:marBottom w:val="0"/>
              <w:divBdr>
                <w:top w:val="none" w:sz="0" w:space="0" w:color="auto"/>
                <w:left w:val="none" w:sz="0" w:space="0" w:color="auto"/>
                <w:bottom w:val="none" w:sz="0" w:space="0" w:color="auto"/>
                <w:right w:val="none" w:sz="0" w:space="0" w:color="auto"/>
              </w:divBdr>
            </w:div>
            <w:div w:id="1231774549">
              <w:marLeft w:val="0"/>
              <w:marRight w:val="0"/>
              <w:marTop w:val="0"/>
              <w:marBottom w:val="0"/>
              <w:divBdr>
                <w:top w:val="none" w:sz="0" w:space="0" w:color="auto"/>
                <w:left w:val="none" w:sz="0" w:space="0" w:color="auto"/>
                <w:bottom w:val="none" w:sz="0" w:space="0" w:color="auto"/>
                <w:right w:val="none" w:sz="0" w:space="0" w:color="auto"/>
              </w:divBdr>
            </w:div>
            <w:div w:id="16630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431">
      <w:bodyDiv w:val="1"/>
      <w:marLeft w:val="0"/>
      <w:marRight w:val="0"/>
      <w:marTop w:val="0"/>
      <w:marBottom w:val="0"/>
      <w:divBdr>
        <w:top w:val="none" w:sz="0" w:space="0" w:color="auto"/>
        <w:left w:val="none" w:sz="0" w:space="0" w:color="auto"/>
        <w:bottom w:val="none" w:sz="0" w:space="0" w:color="auto"/>
        <w:right w:val="none" w:sz="0" w:space="0" w:color="auto"/>
      </w:divBdr>
      <w:divsChild>
        <w:div w:id="875698377">
          <w:marLeft w:val="0"/>
          <w:marRight w:val="0"/>
          <w:marTop w:val="0"/>
          <w:marBottom w:val="360"/>
          <w:divBdr>
            <w:top w:val="none" w:sz="0" w:space="0" w:color="auto"/>
            <w:left w:val="none" w:sz="0" w:space="0" w:color="auto"/>
            <w:bottom w:val="dotted" w:sz="6" w:space="18" w:color="CCCCCC"/>
            <w:right w:val="none" w:sz="0" w:space="0" w:color="auto"/>
          </w:divBdr>
          <w:divsChild>
            <w:div w:id="696349946">
              <w:marLeft w:val="0"/>
              <w:marRight w:val="0"/>
              <w:marTop w:val="0"/>
              <w:marBottom w:val="0"/>
              <w:divBdr>
                <w:top w:val="none" w:sz="0" w:space="0" w:color="auto"/>
                <w:left w:val="none" w:sz="0" w:space="0" w:color="auto"/>
                <w:bottom w:val="none" w:sz="0" w:space="0" w:color="auto"/>
                <w:right w:val="none" w:sz="0" w:space="0" w:color="auto"/>
              </w:divBdr>
              <w:divsChild>
                <w:div w:id="524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4162">
      <w:bodyDiv w:val="1"/>
      <w:marLeft w:val="0"/>
      <w:marRight w:val="0"/>
      <w:marTop w:val="0"/>
      <w:marBottom w:val="0"/>
      <w:divBdr>
        <w:top w:val="none" w:sz="0" w:space="0" w:color="auto"/>
        <w:left w:val="none" w:sz="0" w:space="0" w:color="auto"/>
        <w:bottom w:val="none" w:sz="0" w:space="0" w:color="auto"/>
        <w:right w:val="none" w:sz="0" w:space="0" w:color="auto"/>
      </w:divBdr>
    </w:div>
    <w:div w:id="1680111679">
      <w:bodyDiv w:val="1"/>
      <w:marLeft w:val="0"/>
      <w:marRight w:val="0"/>
      <w:marTop w:val="0"/>
      <w:marBottom w:val="0"/>
      <w:divBdr>
        <w:top w:val="none" w:sz="0" w:space="0" w:color="auto"/>
        <w:left w:val="none" w:sz="0" w:space="0" w:color="auto"/>
        <w:bottom w:val="none" w:sz="0" w:space="0" w:color="auto"/>
        <w:right w:val="none" w:sz="0" w:space="0" w:color="auto"/>
      </w:divBdr>
    </w:div>
    <w:div w:id="1735541743">
      <w:bodyDiv w:val="1"/>
      <w:marLeft w:val="0"/>
      <w:marRight w:val="0"/>
      <w:marTop w:val="0"/>
      <w:marBottom w:val="0"/>
      <w:divBdr>
        <w:top w:val="none" w:sz="0" w:space="0" w:color="auto"/>
        <w:left w:val="none" w:sz="0" w:space="0" w:color="auto"/>
        <w:bottom w:val="none" w:sz="0" w:space="0" w:color="auto"/>
        <w:right w:val="none" w:sz="0" w:space="0" w:color="auto"/>
      </w:divBdr>
    </w:div>
    <w:div w:id="1820489870">
      <w:bodyDiv w:val="1"/>
      <w:marLeft w:val="0"/>
      <w:marRight w:val="0"/>
      <w:marTop w:val="0"/>
      <w:marBottom w:val="0"/>
      <w:divBdr>
        <w:top w:val="none" w:sz="0" w:space="0" w:color="auto"/>
        <w:left w:val="none" w:sz="0" w:space="0" w:color="auto"/>
        <w:bottom w:val="none" w:sz="0" w:space="0" w:color="auto"/>
        <w:right w:val="none" w:sz="0" w:space="0" w:color="auto"/>
      </w:divBdr>
    </w:div>
    <w:div w:id="1848862901">
      <w:bodyDiv w:val="1"/>
      <w:marLeft w:val="0"/>
      <w:marRight w:val="0"/>
      <w:marTop w:val="0"/>
      <w:marBottom w:val="0"/>
      <w:divBdr>
        <w:top w:val="none" w:sz="0" w:space="0" w:color="auto"/>
        <w:left w:val="none" w:sz="0" w:space="0" w:color="auto"/>
        <w:bottom w:val="none" w:sz="0" w:space="0" w:color="auto"/>
        <w:right w:val="none" w:sz="0" w:space="0" w:color="auto"/>
      </w:divBdr>
    </w:div>
    <w:div w:id="1906212547">
      <w:bodyDiv w:val="1"/>
      <w:marLeft w:val="0"/>
      <w:marRight w:val="0"/>
      <w:marTop w:val="0"/>
      <w:marBottom w:val="0"/>
      <w:divBdr>
        <w:top w:val="none" w:sz="0" w:space="0" w:color="auto"/>
        <w:left w:val="none" w:sz="0" w:space="0" w:color="auto"/>
        <w:bottom w:val="none" w:sz="0" w:space="0" w:color="auto"/>
        <w:right w:val="none" w:sz="0" w:space="0" w:color="auto"/>
      </w:divBdr>
    </w:div>
    <w:div w:id="1929532417">
      <w:bodyDiv w:val="1"/>
      <w:marLeft w:val="0"/>
      <w:marRight w:val="0"/>
      <w:marTop w:val="0"/>
      <w:marBottom w:val="0"/>
      <w:divBdr>
        <w:top w:val="none" w:sz="0" w:space="0" w:color="auto"/>
        <w:left w:val="none" w:sz="0" w:space="0" w:color="auto"/>
        <w:bottom w:val="none" w:sz="0" w:space="0" w:color="auto"/>
        <w:right w:val="none" w:sz="0" w:space="0" w:color="auto"/>
      </w:divBdr>
      <w:divsChild>
        <w:div w:id="86386363">
          <w:marLeft w:val="0"/>
          <w:marRight w:val="0"/>
          <w:marTop w:val="0"/>
          <w:marBottom w:val="0"/>
          <w:divBdr>
            <w:top w:val="none" w:sz="0" w:space="0" w:color="auto"/>
            <w:left w:val="none" w:sz="0" w:space="0" w:color="auto"/>
            <w:bottom w:val="none" w:sz="0" w:space="0" w:color="auto"/>
            <w:right w:val="none" w:sz="0" w:space="0" w:color="auto"/>
          </w:divBdr>
        </w:div>
      </w:divsChild>
    </w:div>
    <w:div w:id="1996301854">
      <w:bodyDiv w:val="1"/>
      <w:marLeft w:val="0"/>
      <w:marRight w:val="0"/>
      <w:marTop w:val="0"/>
      <w:marBottom w:val="0"/>
      <w:divBdr>
        <w:top w:val="none" w:sz="0" w:space="0" w:color="auto"/>
        <w:left w:val="none" w:sz="0" w:space="0" w:color="auto"/>
        <w:bottom w:val="none" w:sz="0" w:space="0" w:color="auto"/>
        <w:right w:val="none" w:sz="0" w:space="0" w:color="auto"/>
      </w:divBdr>
      <w:divsChild>
        <w:div w:id="262957849">
          <w:marLeft w:val="0"/>
          <w:marRight w:val="0"/>
          <w:marTop w:val="0"/>
          <w:marBottom w:val="0"/>
          <w:divBdr>
            <w:top w:val="none" w:sz="0" w:space="0" w:color="auto"/>
            <w:left w:val="none" w:sz="0" w:space="0" w:color="auto"/>
            <w:bottom w:val="none" w:sz="0" w:space="0" w:color="auto"/>
            <w:right w:val="none" w:sz="0" w:space="0" w:color="auto"/>
          </w:divBdr>
        </w:div>
        <w:div w:id="310526443">
          <w:marLeft w:val="0"/>
          <w:marRight w:val="0"/>
          <w:marTop w:val="0"/>
          <w:marBottom w:val="0"/>
          <w:divBdr>
            <w:top w:val="none" w:sz="0" w:space="0" w:color="auto"/>
            <w:left w:val="none" w:sz="0" w:space="0" w:color="auto"/>
            <w:bottom w:val="none" w:sz="0" w:space="0" w:color="auto"/>
            <w:right w:val="none" w:sz="0" w:space="0" w:color="auto"/>
          </w:divBdr>
        </w:div>
        <w:div w:id="516699767">
          <w:marLeft w:val="0"/>
          <w:marRight w:val="0"/>
          <w:marTop w:val="0"/>
          <w:marBottom w:val="0"/>
          <w:divBdr>
            <w:top w:val="none" w:sz="0" w:space="0" w:color="auto"/>
            <w:left w:val="none" w:sz="0" w:space="0" w:color="auto"/>
            <w:bottom w:val="none" w:sz="0" w:space="0" w:color="auto"/>
            <w:right w:val="none" w:sz="0" w:space="0" w:color="auto"/>
          </w:divBdr>
        </w:div>
        <w:div w:id="741606465">
          <w:marLeft w:val="0"/>
          <w:marRight w:val="0"/>
          <w:marTop w:val="0"/>
          <w:marBottom w:val="0"/>
          <w:divBdr>
            <w:top w:val="none" w:sz="0" w:space="0" w:color="auto"/>
            <w:left w:val="none" w:sz="0" w:space="0" w:color="auto"/>
            <w:bottom w:val="none" w:sz="0" w:space="0" w:color="auto"/>
            <w:right w:val="none" w:sz="0" w:space="0" w:color="auto"/>
          </w:divBdr>
        </w:div>
        <w:div w:id="824249652">
          <w:marLeft w:val="0"/>
          <w:marRight w:val="0"/>
          <w:marTop w:val="0"/>
          <w:marBottom w:val="0"/>
          <w:divBdr>
            <w:top w:val="none" w:sz="0" w:space="0" w:color="auto"/>
            <w:left w:val="none" w:sz="0" w:space="0" w:color="auto"/>
            <w:bottom w:val="none" w:sz="0" w:space="0" w:color="auto"/>
            <w:right w:val="none" w:sz="0" w:space="0" w:color="auto"/>
          </w:divBdr>
        </w:div>
        <w:div w:id="837038651">
          <w:marLeft w:val="0"/>
          <w:marRight w:val="0"/>
          <w:marTop w:val="0"/>
          <w:marBottom w:val="0"/>
          <w:divBdr>
            <w:top w:val="none" w:sz="0" w:space="0" w:color="auto"/>
            <w:left w:val="none" w:sz="0" w:space="0" w:color="auto"/>
            <w:bottom w:val="none" w:sz="0" w:space="0" w:color="auto"/>
            <w:right w:val="none" w:sz="0" w:space="0" w:color="auto"/>
          </w:divBdr>
        </w:div>
        <w:div w:id="967130722">
          <w:marLeft w:val="0"/>
          <w:marRight w:val="0"/>
          <w:marTop w:val="0"/>
          <w:marBottom w:val="0"/>
          <w:divBdr>
            <w:top w:val="none" w:sz="0" w:space="0" w:color="auto"/>
            <w:left w:val="none" w:sz="0" w:space="0" w:color="auto"/>
            <w:bottom w:val="none" w:sz="0" w:space="0" w:color="auto"/>
            <w:right w:val="none" w:sz="0" w:space="0" w:color="auto"/>
          </w:divBdr>
        </w:div>
        <w:div w:id="1610896061">
          <w:marLeft w:val="0"/>
          <w:marRight w:val="0"/>
          <w:marTop w:val="0"/>
          <w:marBottom w:val="0"/>
          <w:divBdr>
            <w:top w:val="none" w:sz="0" w:space="0" w:color="auto"/>
            <w:left w:val="none" w:sz="0" w:space="0" w:color="auto"/>
            <w:bottom w:val="none" w:sz="0" w:space="0" w:color="auto"/>
            <w:right w:val="none" w:sz="0" w:space="0" w:color="auto"/>
          </w:divBdr>
        </w:div>
        <w:div w:id="1643847610">
          <w:marLeft w:val="0"/>
          <w:marRight w:val="0"/>
          <w:marTop w:val="0"/>
          <w:marBottom w:val="0"/>
          <w:divBdr>
            <w:top w:val="none" w:sz="0" w:space="0" w:color="auto"/>
            <w:left w:val="none" w:sz="0" w:space="0" w:color="auto"/>
            <w:bottom w:val="none" w:sz="0" w:space="0" w:color="auto"/>
            <w:right w:val="none" w:sz="0" w:space="0" w:color="auto"/>
          </w:divBdr>
        </w:div>
      </w:divsChild>
    </w:div>
    <w:div w:id="2080205218">
      <w:bodyDiv w:val="1"/>
      <w:marLeft w:val="0"/>
      <w:marRight w:val="0"/>
      <w:marTop w:val="0"/>
      <w:marBottom w:val="0"/>
      <w:divBdr>
        <w:top w:val="none" w:sz="0" w:space="0" w:color="auto"/>
        <w:left w:val="none" w:sz="0" w:space="0" w:color="auto"/>
        <w:bottom w:val="none" w:sz="0" w:space="0" w:color="auto"/>
        <w:right w:val="none" w:sz="0" w:space="0" w:color="auto"/>
      </w:divBdr>
    </w:div>
    <w:div w:id="2080705617">
      <w:bodyDiv w:val="1"/>
      <w:marLeft w:val="0"/>
      <w:marRight w:val="0"/>
      <w:marTop w:val="0"/>
      <w:marBottom w:val="0"/>
      <w:divBdr>
        <w:top w:val="none" w:sz="0" w:space="0" w:color="auto"/>
        <w:left w:val="none" w:sz="0" w:space="0" w:color="auto"/>
        <w:bottom w:val="none" w:sz="0" w:space="0" w:color="auto"/>
        <w:right w:val="none" w:sz="0" w:space="0" w:color="auto"/>
      </w:divBdr>
      <w:divsChild>
        <w:div w:id="61128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6458">
      <w:bodyDiv w:val="1"/>
      <w:marLeft w:val="0"/>
      <w:marRight w:val="0"/>
      <w:marTop w:val="0"/>
      <w:marBottom w:val="0"/>
      <w:divBdr>
        <w:top w:val="none" w:sz="0" w:space="0" w:color="auto"/>
        <w:left w:val="none" w:sz="0" w:space="0" w:color="auto"/>
        <w:bottom w:val="none" w:sz="0" w:space="0" w:color="auto"/>
        <w:right w:val="none" w:sz="0" w:space="0" w:color="auto"/>
      </w:divBdr>
      <w:divsChild>
        <w:div w:id="287665586">
          <w:marLeft w:val="0"/>
          <w:marRight w:val="0"/>
          <w:marTop w:val="0"/>
          <w:marBottom w:val="0"/>
          <w:divBdr>
            <w:top w:val="none" w:sz="0" w:space="0" w:color="auto"/>
            <w:left w:val="none" w:sz="0" w:space="0" w:color="auto"/>
            <w:bottom w:val="none" w:sz="0" w:space="0" w:color="auto"/>
            <w:right w:val="none" w:sz="0" w:space="0" w:color="auto"/>
          </w:divBdr>
          <w:divsChild>
            <w:div w:id="1608074702">
              <w:marLeft w:val="0"/>
              <w:marRight w:val="0"/>
              <w:marTop w:val="0"/>
              <w:marBottom w:val="0"/>
              <w:divBdr>
                <w:top w:val="none" w:sz="0" w:space="0" w:color="auto"/>
                <w:left w:val="none" w:sz="0" w:space="0" w:color="auto"/>
                <w:bottom w:val="none" w:sz="0" w:space="0" w:color="auto"/>
                <w:right w:val="none" w:sz="0" w:space="0" w:color="auto"/>
              </w:divBdr>
              <w:divsChild>
                <w:div w:id="1818918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4455961">
                      <w:marLeft w:val="0"/>
                      <w:marRight w:val="0"/>
                      <w:marTop w:val="0"/>
                      <w:marBottom w:val="0"/>
                      <w:divBdr>
                        <w:top w:val="none" w:sz="0" w:space="0" w:color="auto"/>
                        <w:left w:val="none" w:sz="0" w:space="0" w:color="auto"/>
                        <w:bottom w:val="none" w:sz="0" w:space="0" w:color="auto"/>
                        <w:right w:val="none" w:sz="0" w:space="0" w:color="auto"/>
                      </w:divBdr>
                      <w:divsChild>
                        <w:div w:id="511574772">
                          <w:marLeft w:val="0"/>
                          <w:marRight w:val="0"/>
                          <w:marTop w:val="0"/>
                          <w:marBottom w:val="0"/>
                          <w:divBdr>
                            <w:top w:val="none" w:sz="0" w:space="0" w:color="auto"/>
                            <w:left w:val="none" w:sz="0" w:space="0" w:color="auto"/>
                            <w:bottom w:val="none" w:sz="0" w:space="0" w:color="auto"/>
                            <w:right w:val="none" w:sz="0" w:space="0" w:color="auto"/>
                          </w:divBdr>
                          <w:divsChild>
                            <w:div w:id="467474709">
                              <w:marLeft w:val="0"/>
                              <w:marRight w:val="0"/>
                              <w:marTop w:val="0"/>
                              <w:marBottom w:val="0"/>
                              <w:divBdr>
                                <w:top w:val="none" w:sz="0" w:space="0" w:color="auto"/>
                                <w:left w:val="none" w:sz="0" w:space="0" w:color="auto"/>
                                <w:bottom w:val="none" w:sz="0" w:space="0" w:color="auto"/>
                                <w:right w:val="none" w:sz="0" w:space="0" w:color="auto"/>
                              </w:divBdr>
                            </w:div>
                            <w:div w:id="1070300465">
                              <w:marLeft w:val="0"/>
                              <w:marRight w:val="0"/>
                              <w:marTop w:val="0"/>
                              <w:marBottom w:val="0"/>
                              <w:divBdr>
                                <w:top w:val="none" w:sz="0" w:space="0" w:color="auto"/>
                                <w:left w:val="none" w:sz="0" w:space="0" w:color="auto"/>
                                <w:bottom w:val="none" w:sz="0" w:space="0" w:color="auto"/>
                                <w:right w:val="none" w:sz="0" w:space="0" w:color="auto"/>
                              </w:divBdr>
                            </w:div>
                            <w:div w:id="17771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file:///\\wv1dnfp01\wqShared\Planning\Nonpoint%20Source\Falls-Jordan\Practices\Street%20sweeping%20&amp;%20storm%20drains%20combined\references\2018%20Waickoski.%20Concentrations%20Nutrient%20Credi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ncsu.edu/resolver/1840.16/1061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84099C5946FA6344AFBC08FDA28BB5E3000F2A5536EED47B428001DEFDF00DB8CF" ma:contentTypeVersion="7" ma:contentTypeDescription="" ma:contentTypeScope="" ma:versionID="eb6f280786ee9b46933f37eb491021f8">
  <xsd:schema xmlns:xsd="http://www.w3.org/2001/XMLSchema" xmlns:xs="http://www.w3.org/2001/XMLSchema" xmlns:p="http://schemas.microsoft.com/office/2006/metadata/properties" xmlns:ns2="80727368-2d85-4693-8aca-8c33fb2339f5" xmlns:ns3="http://schemas.microsoft.com/sharepoint/v4" targetNamespace="http://schemas.microsoft.com/office/2006/metadata/properties" ma:root="true" ma:fieldsID="7b843de681d15ec9e3f7ddeb11413efd" ns2:_="" ns3:_="">
    <xsd:import namespace="80727368-2d85-4693-8aca-8c33fb2339f5"/>
    <xsd:import namespace="http://schemas.microsoft.com/sharepoint/v4"/>
    <xsd:element name="properties">
      <xsd:complexType>
        <xsd:sequence>
          <xsd:element name="documentManagement">
            <xsd:complexType>
              <xsd:all>
                <xsd:element ref="ns2:Project" minOccurs="0"/>
                <xsd:element ref="ns2:Project_x003a_Description" minOccurs="0"/>
                <xsd:element ref="ns2:SharedWithUsers" minOccurs="0"/>
                <xsd:element ref="ns3:IconOverlay"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27368-2d85-4693-8aca-8c33fb2339f5" elementFormDefault="qualified">
    <xsd:import namespace="http://schemas.microsoft.com/office/2006/documentManagement/types"/>
    <xsd:import namespace="http://schemas.microsoft.com/office/infopath/2007/PartnerControls"/>
    <xsd:element name="Project" ma:index="8" nillable="true" ma:displayName="Project" ma:list="{466bfe19-0901-498c-8ba9-2a12267cbd25}" ma:internalName="Project" ma:readOnly="false" ma:showField="Title" ma:web="80727368-2d85-4693-8aca-8c33fb2339f5">
      <xsd:simpleType>
        <xsd:restriction base="dms:Lookup"/>
      </xsd:simpleType>
    </xsd:element>
    <xsd:element name="Project_x003a_Description" ma:index="9" nillable="true" ma:displayName="Project:Description" ma:list="{466bfe19-0901-498c-8ba9-2a12267cbd25}" ma:internalName="Project_x003A_Description" ma:readOnly="true" ma:showField="CategoryDescription" ma:web="80727368-2d85-4693-8aca-8c33fb2339f5">
      <xsd:simpleType>
        <xsd:restriction base="dms:Lookup"/>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80727368-2d85-4693-8aca-8c33fb2339f5" xsi:nil="true"/>
    <IconOverlay xmlns="http://schemas.microsoft.com/sharepoint/v4" xsi:nil="true"/>
    <SharedWithUsers xmlns="80727368-2d85-4693-8aca-8c33fb2339f5">
      <UserInfo>
        <DisplayName>Neely Law</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0BE37-922A-4DB7-B14E-D744392D5E15}">
  <ds:schemaRefs>
    <ds:schemaRef ds:uri="http://schemas.microsoft.com/sharepoint/v3/contenttype/forms"/>
  </ds:schemaRefs>
</ds:datastoreItem>
</file>

<file path=customXml/itemProps2.xml><?xml version="1.0" encoding="utf-8"?>
<ds:datastoreItem xmlns:ds="http://schemas.openxmlformats.org/officeDocument/2006/customXml" ds:itemID="{515F2709-BF66-4636-9427-BC3D1BDB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27368-2d85-4693-8aca-8c33fb2339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17C38-A755-49CF-92FD-226F15C40408}">
  <ds:schemaRefs>
    <ds:schemaRef ds:uri="http://schemas.microsoft.com/office/2006/metadata/properties"/>
    <ds:schemaRef ds:uri="http://schemas.microsoft.com/office/infopath/2007/PartnerControls"/>
    <ds:schemaRef ds:uri="80727368-2d85-4693-8aca-8c33fb2339f5"/>
    <ds:schemaRef ds:uri="http://schemas.microsoft.com/sharepoint/v4"/>
  </ds:schemaRefs>
</ds:datastoreItem>
</file>

<file path=customXml/itemProps4.xml><?xml version="1.0" encoding="utf-8"?>
<ds:datastoreItem xmlns:ds="http://schemas.openxmlformats.org/officeDocument/2006/customXml" ds:itemID="{9E3A530F-85EE-4317-AA48-1D58ED64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19189</CharactersWithSpaces>
  <SharedDoc>false</SharedDoc>
  <HLinks>
    <vt:vector size="6" baseType="variant">
      <vt:variant>
        <vt:i4>4128774</vt:i4>
      </vt:variant>
      <vt:variant>
        <vt:i4>13032</vt:i4>
      </vt:variant>
      <vt:variant>
        <vt:i4>1027</vt:i4>
      </vt:variant>
      <vt:variant>
        <vt:i4>1</vt:i4>
      </vt:variant>
      <vt:variant>
        <vt:lpwstr>cid:ii_143e8d94705d6b2d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Beggs</dc:creator>
  <cp:lastModifiedBy>Beggs, Patrick</cp:lastModifiedBy>
  <cp:revision>3</cp:revision>
  <cp:lastPrinted>2018-05-15T14:09:00Z</cp:lastPrinted>
  <dcterms:created xsi:type="dcterms:W3CDTF">2018-05-30T13:33:00Z</dcterms:created>
  <dcterms:modified xsi:type="dcterms:W3CDTF">2018-05-30T16:17:00Z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0x01010084099C5946FA6344AFBC08FDA28BB5E3000F2A5536EED47B428001DEFDF00DB8CF</vt:lpwstr>
  </property>
</Properties>
</file>