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16" w:rsidRPr="00E76BC8" w:rsidRDefault="00E02516" w:rsidP="00E02516">
      <w:pPr>
        <w:rPr>
          <w:rFonts w:ascii="Arial" w:hAnsi="Arial" w:cs="Arial"/>
          <w:sz w:val="18"/>
          <w:szCs w:val="18"/>
        </w:rPr>
      </w:pPr>
      <w:r w:rsidRPr="00E76BC8">
        <w:rPr>
          <w:rFonts w:ascii="Arial" w:hAnsi="Arial" w:cs="Arial"/>
          <w:sz w:val="18"/>
          <w:szCs w:val="18"/>
        </w:rPr>
        <w:t>The information provided on this questionnaire serves two functions:</w:t>
      </w:r>
    </w:p>
    <w:p w:rsidR="00E02516" w:rsidRPr="00E76BC8" w:rsidRDefault="00E02516" w:rsidP="00E02516">
      <w:pPr>
        <w:rPr>
          <w:rFonts w:ascii="Arial" w:hAnsi="Arial" w:cs="Arial"/>
          <w:sz w:val="18"/>
          <w:szCs w:val="18"/>
        </w:rPr>
      </w:pPr>
    </w:p>
    <w:p w:rsidR="00E02516" w:rsidRPr="00E76BC8" w:rsidRDefault="00E02516" w:rsidP="00E02516">
      <w:pPr>
        <w:pStyle w:val="BlockText"/>
        <w:spacing w:before="0"/>
        <w:ind w:left="720" w:right="0"/>
        <w:jc w:val="left"/>
        <w:rPr>
          <w:rFonts w:ascii="Arial" w:hAnsi="Arial" w:cs="Arial"/>
          <w:sz w:val="18"/>
          <w:szCs w:val="18"/>
        </w:rPr>
      </w:pPr>
      <w:r w:rsidRPr="00E76BC8">
        <w:rPr>
          <w:rFonts w:ascii="Arial" w:hAnsi="Arial" w:cs="Arial"/>
          <w:sz w:val="18"/>
          <w:szCs w:val="18"/>
        </w:rPr>
        <w:t>1.</w:t>
      </w:r>
      <w:r w:rsidRPr="00E76BC8">
        <w:rPr>
          <w:rFonts w:ascii="Arial" w:hAnsi="Arial" w:cs="Arial"/>
          <w:sz w:val="18"/>
          <w:szCs w:val="18"/>
        </w:rPr>
        <w:tab/>
      </w:r>
      <w:r w:rsidR="00895615">
        <w:rPr>
          <w:rFonts w:ascii="Arial" w:hAnsi="Arial" w:cs="Arial"/>
          <w:sz w:val="18"/>
          <w:szCs w:val="18"/>
        </w:rPr>
        <w:t>T</w:t>
      </w:r>
      <w:r w:rsidRPr="00E76BC8">
        <w:rPr>
          <w:rFonts w:ascii="Arial" w:hAnsi="Arial" w:cs="Arial"/>
          <w:sz w:val="18"/>
          <w:szCs w:val="18"/>
        </w:rPr>
        <w:t xml:space="preserve">o determine if your facility is in need of a Significant Industrial User (SIU) </w:t>
      </w:r>
      <w:r w:rsidR="00895615">
        <w:rPr>
          <w:rFonts w:ascii="Arial" w:hAnsi="Arial" w:cs="Arial"/>
          <w:sz w:val="18"/>
          <w:szCs w:val="18"/>
        </w:rPr>
        <w:t xml:space="preserve">Industrial User Pretreatment </w:t>
      </w:r>
      <w:r w:rsidRPr="00E76BC8">
        <w:rPr>
          <w:rFonts w:ascii="Arial" w:hAnsi="Arial" w:cs="Arial"/>
          <w:sz w:val="18"/>
          <w:szCs w:val="18"/>
        </w:rPr>
        <w:t xml:space="preserve">Permit </w:t>
      </w:r>
      <w:r w:rsidR="00895615">
        <w:rPr>
          <w:rFonts w:ascii="Arial" w:hAnsi="Arial" w:cs="Arial"/>
          <w:sz w:val="18"/>
          <w:szCs w:val="18"/>
        </w:rPr>
        <w:t xml:space="preserve">(IUP) </w:t>
      </w:r>
      <w:r w:rsidRPr="00E76BC8">
        <w:rPr>
          <w:rFonts w:ascii="Arial" w:hAnsi="Arial" w:cs="Arial"/>
          <w:sz w:val="18"/>
          <w:szCs w:val="18"/>
        </w:rPr>
        <w:t xml:space="preserve">for the discharge of wastewater to the </w:t>
      </w:r>
      <w:r w:rsidR="00895615">
        <w:rPr>
          <w:rFonts w:ascii="Arial" w:hAnsi="Arial" w:cs="Arial"/>
          <w:sz w:val="18"/>
          <w:szCs w:val="18"/>
        </w:rPr>
        <w:t xml:space="preserve">Publicly Owned Treatment Works (POTW) </w:t>
      </w:r>
      <w:r w:rsidRPr="00E76BC8">
        <w:rPr>
          <w:rFonts w:ascii="Arial" w:hAnsi="Arial" w:cs="Arial"/>
          <w:sz w:val="18"/>
          <w:szCs w:val="18"/>
        </w:rPr>
        <w:t>sanitary sewer system.</w:t>
      </w:r>
    </w:p>
    <w:p w:rsidR="00E02516" w:rsidRPr="00E76BC8" w:rsidRDefault="00E02516" w:rsidP="00E02516">
      <w:pPr>
        <w:pStyle w:val="BlockText"/>
        <w:spacing w:before="0"/>
        <w:ind w:left="720" w:right="0"/>
        <w:jc w:val="left"/>
        <w:rPr>
          <w:rFonts w:ascii="Arial" w:hAnsi="Arial" w:cs="Arial"/>
          <w:sz w:val="18"/>
          <w:szCs w:val="18"/>
        </w:rPr>
      </w:pPr>
    </w:p>
    <w:p w:rsidR="008A3B73" w:rsidRPr="00E76BC8" w:rsidRDefault="00E02516" w:rsidP="008A3B73">
      <w:pPr>
        <w:pStyle w:val="BodyText"/>
        <w:ind w:left="720" w:hanging="720"/>
        <w:rPr>
          <w:rFonts w:ascii="Arial" w:hAnsi="Arial"/>
          <w:sz w:val="18"/>
          <w:szCs w:val="18"/>
        </w:rPr>
      </w:pPr>
      <w:r w:rsidRPr="00E76BC8">
        <w:rPr>
          <w:rFonts w:ascii="Arial" w:hAnsi="Arial" w:cs="Arial"/>
          <w:sz w:val="18"/>
          <w:szCs w:val="18"/>
        </w:rPr>
        <w:t>2.</w:t>
      </w:r>
      <w:r w:rsidRPr="00E76BC8">
        <w:rPr>
          <w:rFonts w:ascii="Arial" w:hAnsi="Arial" w:cs="Arial"/>
          <w:sz w:val="18"/>
          <w:szCs w:val="18"/>
        </w:rPr>
        <w:tab/>
        <w:t xml:space="preserve">If a SIU </w:t>
      </w:r>
      <w:r w:rsidR="00895615">
        <w:rPr>
          <w:rFonts w:ascii="Arial" w:hAnsi="Arial" w:cs="Arial"/>
          <w:sz w:val="18"/>
          <w:szCs w:val="18"/>
        </w:rPr>
        <w:t xml:space="preserve">IUP </w:t>
      </w:r>
      <w:r w:rsidRPr="00E76BC8">
        <w:rPr>
          <w:rFonts w:ascii="Arial" w:hAnsi="Arial" w:cs="Arial"/>
          <w:sz w:val="18"/>
          <w:szCs w:val="18"/>
        </w:rPr>
        <w:t xml:space="preserve">is required, this survey </w:t>
      </w:r>
      <w:r w:rsidR="008A3B73" w:rsidRPr="00E76BC8">
        <w:rPr>
          <w:rFonts w:ascii="Arial" w:hAnsi="Arial" w:cs="Arial"/>
          <w:sz w:val="18"/>
          <w:szCs w:val="18"/>
        </w:rPr>
        <w:t xml:space="preserve">shall </w:t>
      </w:r>
      <w:r w:rsidRPr="00E76BC8">
        <w:rPr>
          <w:rFonts w:ascii="Arial" w:hAnsi="Arial" w:cs="Arial"/>
          <w:sz w:val="18"/>
          <w:szCs w:val="18"/>
        </w:rPr>
        <w:t xml:space="preserve">serve as the application for </w:t>
      </w:r>
      <w:r w:rsidR="00895615">
        <w:rPr>
          <w:rFonts w:ascii="Arial" w:hAnsi="Arial" w:cs="Arial"/>
          <w:sz w:val="18"/>
          <w:szCs w:val="18"/>
        </w:rPr>
        <w:t>that IUP</w:t>
      </w:r>
      <w:r w:rsidR="008A3B73" w:rsidRPr="00E76BC8">
        <w:rPr>
          <w:rFonts w:ascii="Arial" w:hAnsi="Arial" w:cs="Arial"/>
          <w:sz w:val="18"/>
          <w:szCs w:val="18"/>
        </w:rPr>
        <w:t xml:space="preserve"> and the </w:t>
      </w:r>
      <w:r w:rsidR="00FF49A4" w:rsidRPr="00E76BC8">
        <w:rPr>
          <w:rFonts w:ascii="Arial" w:hAnsi="Arial" w:cs="Arial"/>
          <w:sz w:val="18"/>
          <w:szCs w:val="18"/>
        </w:rPr>
        <w:t>information will</w:t>
      </w:r>
      <w:r w:rsidR="008A3B73" w:rsidRPr="00E76BC8">
        <w:rPr>
          <w:rFonts w:ascii="Arial" w:hAnsi="Arial"/>
          <w:sz w:val="18"/>
          <w:szCs w:val="18"/>
        </w:rPr>
        <w:t xml:space="preserve"> be used to issue the </w:t>
      </w:r>
      <w:r w:rsidR="00895615">
        <w:rPr>
          <w:rFonts w:ascii="Arial" w:hAnsi="Arial"/>
          <w:sz w:val="18"/>
          <w:szCs w:val="18"/>
        </w:rPr>
        <w:t>IUP</w:t>
      </w:r>
      <w:r w:rsidR="008A3B73" w:rsidRPr="00E76BC8">
        <w:rPr>
          <w:rFonts w:ascii="Arial" w:hAnsi="Arial"/>
          <w:sz w:val="18"/>
          <w:szCs w:val="18"/>
        </w:rPr>
        <w:t>.</w:t>
      </w:r>
    </w:p>
    <w:p w:rsidR="00E02516" w:rsidRPr="00E76BC8" w:rsidRDefault="00E02516" w:rsidP="00E02516">
      <w:pPr>
        <w:rPr>
          <w:rFonts w:ascii="Arial" w:hAnsi="Arial" w:cs="Arial"/>
          <w:sz w:val="18"/>
          <w:szCs w:val="18"/>
        </w:rPr>
      </w:pPr>
    </w:p>
    <w:p w:rsidR="00E15D71" w:rsidRPr="00E76BC8" w:rsidRDefault="00E15D71" w:rsidP="00E02516">
      <w:pPr>
        <w:rPr>
          <w:rFonts w:ascii="Arial" w:hAnsi="Arial" w:cs="Arial"/>
          <w:sz w:val="18"/>
          <w:szCs w:val="18"/>
        </w:rPr>
      </w:pPr>
      <w:r w:rsidRPr="00E76BC8">
        <w:rPr>
          <w:rFonts w:ascii="Arial" w:hAnsi="Arial" w:cs="Arial"/>
          <w:sz w:val="18"/>
          <w:szCs w:val="18"/>
        </w:rPr>
        <w:t xml:space="preserve">PLEASE REFER TO THE </w:t>
      </w:r>
      <w:r w:rsidR="00F55DBA">
        <w:rPr>
          <w:rFonts w:ascii="Arial" w:hAnsi="Arial" w:cs="Arial"/>
          <w:sz w:val="18"/>
          <w:szCs w:val="18"/>
        </w:rPr>
        <w:t xml:space="preserve">GUIDANCE FOR COMPLETING THE </w:t>
      </w:r>
      <w:r w:rsidR="007644E8" w:rsidRPr="00E76BC8">
        <w:rPr>
          <w:rFonts w:ascii="Arial" w:hAnsi="Arial" w:cs="Arial"/>
          <w:sz w:val="18"/>
          <w:szCs w:val="18"/>
        </w:rPr>
        <w:t xml:space="preserve">INDUSTRIAL USER SURVEY/APPLICATION </w:t>
      </w:r>
      <w:r w:rsidRPr="00E76BC8">
        <w:rPr>
          <w:rFonts w:ascii="Arial" w:hAnsi="Arial" w:cs="Arial"/>
          <w:sz w:val="18"/>
          <w:szCs w:val="18"/>
        </w:rPr>
        <w:t>INSTRUCTIONS, A</w:t>
      </w:r>
      <w:r w:rsidR="007644E8" w:rsidRPr="00E76BC8">
        <w:rPr>
          <w:rFonts w:ascii="Arial" w:hAnsi="Arial" w:cs="Arial"/>
          <w:sz w:val="18"/>
          <w:szCs w:val="18"/>
        </w:rPr>
        <w:t>VAILABLE AT</w:t>
      </w:r>
      <w:r w:rsidR="00E337E1">
        <w:rPr>
          <w:rFonts w:ascii="Arial" w:hAnsi="Arial" w:cs="Arial"/>
          <w:sz w:val="18"/>
          <w:szCs w:val="18"/>
        </w:rPr>
        <w:t xml:space="preserve">:  </w:t>
      </w:r>
      <w:r w:rsidR="00E337E1" w:rsidRPr="00E337E1">
        <w:rPr>
          <w:rFonts w:ascii="Arial" w:hAnsi="Arial" w:cs="Arial"/>
          <w:sz w:val="18"/>
          <w:szCs w:val="18"/>
        </w:rPr>
        <w:t>http://portal.ncdenr.org/web/wq/swp/ps/pret/permwrite</w:t>
      </w:r>
    </w:p>
    <w:p w:rsidR="00E76BC8" w:rsidRPr="00E76BC8" w:rsidRDefault="00E76BC8" w:rsidP="00E76BC8">
      <w:pPr>
        <w:rPr>
          <w:rFonts w:ascii="Arial" w:hAnsi="Arial" w:cs="Arial"/>
          <w:sz w:val="18"/>
          <w:szCs w:val="18"/>
        </w:rPr>
      </w:pPr>
    </w:p>
    <w:p w:rsidR="00E76BC8" w:rsidRPr="00E76BC8" w:rsidRDefault="00E76BC8" w:rsidP="00E76BC8">
      <w:pPr>
        <w:rPr>
          <w:sz w:val="18"/>
          <w:szCs w:val="18"/>
        </w:rPr>
      </w:pPr>
      <w:r w:rsidRPr="00E76BC8">
        <w:rPr>
          <w:noProof/>
          <w:sz w:val="18"/>
          <w:szCs w:val="18"/>
        </w:rPr>
        <w:pict>
          <v:line id="_x0000_s1066" style="position:absolute;z-index:251657216" from="-1.8pt,6.65pt" to="466.2pt,6.65pt" o:allowincell="f"/>
        </w:pict>
      </w:r>
      <w:r w:rsidRPr="00E76BC8">
        <w:rPr>
          <w:noProof/>
          <w:sz w:val="18"/>
          <w:szCs w:val="18"/>
        </w:rPr>
        <w:pict>
          <v:line id="_x0000_s1067" style="position:absolute;z-index:251658240" from="-1.8pt,.05pt" to="466.2pt,.05pt" o:allowincell="f"/>
        </w:pict>
      </w:r>
    </w:p>
    <w:p w:rsidR="00E02516" w:rsidRPr="00E76BC8" w:rsidRDefault="00302867" w:rsidP="00E02516">
      <w:pPr>
        <w:numPr>
          <w:ins w:id="0" w:author="dana_folley" w:date="2009-03-23T16:58:00Z"/>
        </w:numPr>
        <w:rPr>
          <w:rFonts w:ascii="Arial" w:hAnsi="Arial" w:cs="Arial"/>
          <w:sz w:val="18"/>
          <w:szCs w:val="18"/>
        </w:rPr>
      </w:pPr>
      <w:r w:rsidRPr="00E76BC8">
        <w:rPr>
          <w:rFonts w:ascii="Arial" w:hAnsi="Arial" w:cs="Arial"/>
          <w:sz w:val="18"/>
          <w:szCs w:val="18"/>
        </w:rPr>
        <w:t>STATUS of APPLICANT / APPLICATION</w:t>
      </w:r>
      <w:r w:rsidR="00E76BC8" w:rsidRPr="00E76BC8">
        <w:rPr>
          <w:rFonts w:ascii="Arial" w:hAnsi="Arial" w:cs="Arial"/>
          <w:sz w:val="18"/>
          <w:szCs w:val="18"/>
        </w:rPr>
        <w:t xml:space="preserve">       -      </w:t>
      </w:r>
      <w:r w:rsidR="00E02516" w:rsidRPr="00E76BC8">
        <w:rPr>
          <w:rFonts w:ascii="Arial" w:hAnsi="Arial" w:cs="Arial"/>
          <w:sz w:val="18"/>
          <w:szCs w:val="18"/>
        </w:rPr>
        <w:t>PLEASE CHECK ONE</w:t>
      </w:r>
    </w:p>
    <w:p w:rsidR="00FF49A4" w:rsidRPr="00E76BC8" w:rsidRDefault="00FF49A4" w:rsidP="00E02516">
      <w:pPr>
        <w:rPr>
          <w:rFonts w:ascii="Arial" w:hAnsi="Arial" w:cs="Arial"/>
          <w:sz w:val="18"/>
          <w:szCs w:val="18"/>
        </w:rPr>
      </w:pPr>
    </w:p>
    <w:p w:rsidR="00E02516" w:rsidRPr="00E76BC8" w:rsidRDefault="00E02516" w:rsidP="00E02516">
      <w:pPr>
        <w:ind w:left="720" w:hanging="720"/>
        <w:rPr>
          <w:rFonts w:ascii="Arial" w:hAnsi="Arial" w:cs="Arial"/>
          <w:sz w:val="18"/>
          <w:szCs w:val="18"/>
        </w:rPr>
      </w:pPr>
      <w:r w:rsidRPr="00E76BC8">
        <w:rPr>
          <w:rFonts w:ascii="Arial" w:hAnsi="Arial" w:cs="Arial"/>
          <w:sz w:val="18"/>
          <w:szCs w:val="18"/>
        </w:rPr>
        <w:t>[    ]</w:t>
      </w:r>
      <w:r w:rsidRPr="00E76BC8">
        <w:rPr>
          <w:rFonts w:ascii="Arial" w:hAnsi="Arial" w:cs="Arial"/>
          <w:sz w:val="18"/>
          <w:szCs w:val="18"/>
        </w:rPr>
        <w:tab/>
        <w:t xml:space="preserve">New Permit for Proposed Discharge  </w:t>
      </w:r>
    </w:p>
    <w:p w:rsidR="00B82531" w:rsidRPr="00E76BC8" w:rsidRDefault="00B82531" w:rsidP="00B82531">
      <w:pPr>
        <w:ind w:left="720"/>
        <w:rPr>
          <w:rFonts w:ascii="Arial" w:hAnsi="Arial" w:cs="Arial"/>
          <w:sz w:val="18"/>
          <w:szCs w:val="18"/>
        </w:rPr>
      </w:pPr>
      <w:r w:rsidRPr="00E76BC8">
        <w:rPr>
          <w:rFonts w:ascii="Arial" w:hAnsi="Arial" w:cs="Arial"/>
          <w:sz w:val="18"/>
          <w:szCs w:val="18"/>
        </w:rPr>
        <w:t>Anticipated Date of initial process wastewater discharge</w:t>
      </w:r>
      <w:r w:rsidR="00A109C8" w:rsidRPr="00E76BC8">
        <w:rPr>
          <w:rFonts w:ascii="Arial" w:hAnsi="Arial" w:cs="Arial"/>
          <w:sz w:val="18"/>
          <w:szCs w:val="18"/>
        </w:rPr>
        <w:t xml:space="preserve">   ___________________</w:t>
      </w:r>
    </w:p>
    <w:p w:rsidR="00A34783" w:rsidRPr="00E76BC8" w:rsidRDefault="00A34783" w:rsidP="00E02516">
      <w:pPr>
        <w:ind w:left="720"/>
        <w:rPr>
          <w:rFonts w:ascii="Arial" w:hAnsi="Arial" w:cs="Arial"/>
          <w:sz w:val="18"/>
          <w:szCs w:val="18"/>
        </w:rPr>
      </w:pPr>
    </w:p>
    <w:p w:rsidR="00225D33" w:rsidRPr="00E76BC8" w:rsidRDefault="00225D33" w:rsidP="00E02516">
      <w:pPr>
        <w:rPr>
          <w:rFonts w:ascii="Arial" w:hAnsi="Arial" w:cs="Arial"/>
          <w:sz w:val="18"/>
          <w:szCs w:val="18"/>
        </w:rPr>
      </w:pPr>
      <w:r w:rsidRPr="00E76BC8">
        <w:rPr>
          <w:rFonts w:ascii="Arial" w:hAnsi="Arial" w:cs="Arial"/>
          <w:sz w:val="18"/>
          <w:szCs w:val="18"/>
        </w:rPr>
        <w:t>[    ]</w:t>
      </w:r>
      <w:r w:rsidRPr="00E76BC8">
        <w:rPr>
          <w:rFonts w:ascii="Arial" w:hAnsi="Arial" w:cs="Arial"/>
          <w:sz w:val="18"/>
          <w:szCs w:val="18"/>
        </w:rPr>
        <w:tab/>
      </w:r>
      <w:r w:rsidR="00E02516" w:rsidRPr="00E76BC8">
        <w:rPr>
          <w:rFonts w:ascii="Arial" w:hAnsi="Arial" w:cs="Arial"/>
          <w:sz w:val="18"/>
          <w:szCs w:val="18"/>
        </w:rPr>
        <w:t>Existing Unpermitted Discharge</w:t>
      </w:r>
    </w:p>
    <w:p w:rsidR="007D0C54" w:rsidRPr="00E76BC8" w:rsidRDefault="007D0C54" w:rsidP="007D0C54">
      <w:pPr>
        <w:ind w:left="720"/>
        <w:rPr>
          <w:rFonts w:ascii="Arial" w:hAnsi="Arial" w:cs="Arial"/>
          <w:sz w:val="18"/>
          <w:szCs w:val="18"/>
        </w:rPr>
      </w:pPr>
    </w:p>
    <w:p w:rsidR="00225D33" w:rsidRPr="00E76BC8" w:rsidRDefault="00225D33" w:rsidP="00B4565C">
      <w:pPr>
        <w:ind w:left="720" w:hanging="720"/>
        <w:rPr>
          <w:rFonts w:ascii="Arial" w:hAnsi="Arial" w:cs="Arial"/>
          <w:sz w:val="18"/>
          <w:szCs w:val="18"/>
        </w:rPr>
      </w:pPr>
      <w:proofErr w:type="gramStart"/>
      <w:r w:rsidRPr="00E76BC8">
        <w:rPr>
          <w:rFonts w:ascii="Arial" w:hAnsi="Arial" w:cs="Arial"/>
          <w:sz w:val="18"/>
          <w:szCs w:val="18"/>
        </w:rPr>
        <w:t>[    ]</w:t>
      </w:r>
      <w:r w:rsidRPr="00E76BC8">
        <w:rPr>
          <w:rFonts w:ascii="Arial" w:hAnsi="Arial" w:cs="Arial"/>
          <w:sz w:val="18"/>
          <w:szCs w:val="18"/>
        </w:rPr>
        <w:tab/>
        <w:t>Permit Renewal for Existing SIU Permit</w:t>
      </w:r>
      <w:r w:rsidR="00251640" w:rsidRPr="00E76BC8">
        <w:rPr>
          <w:rFonts w:ascii="Arial" w:hAnsi="Arial" w:cs="Arial"/>
          <w:sz w:val="18"/>
          <w:szCs w:val="18"/>
        </w:rPr>
        <w:t>, existing non-SIU permit, or other written permission from POTW.</w:t>
      </w:r>
      <w:proofErr w:type="gramEnd"/>
    </w:p>
    <w:p w:rsidR="00474AED" w:rsidRPr="00E76BC8" w:rsidRDefault="006033E4" w:rsidP="00CE5162">
      <w:pPr>
        <w:ind w:left="720"/>
        <w:rPr>
          <w:rFonts w:ascii="Arial" w:hAnsi="Arial" w:cs="Arial"/>
          <w:sz w:val="18"/>
          <w:szCs w:val="18"/>
        </w:rPr>
      </w:pPr>
      <w:r w:rsidRPr="00E76BC8">
        <w:rPr>
          <w:rFonts w:ascii="Arial" w:hAnsi="Arial" w:cs="Arial"/>
          <w:b/>
          <w:sz w:val="18"/>
          <w:szCs w:val="18"/>
          <w:u w:val="single"/>
        </w:rPr>
        <w:t>Note</w:t>
      </w:r>
      <w:r w:rsidRPr="00E76BC8">
        <w:rPr>
          <w:rFonts w:ascii="Arial" w:hAnsi="Arial" w:cs="Arial"/>
          <w:sz w:val="18"/>
          <w:szCs w:val="18"/>
        </w:rPr>
        <w:t xml:space="preserve">  If t</w:t>
      </w:r>
      <w:r w:rsidR="00225D33" w:rsidRPr="00E76BC8">
        <w:rPr>
          <w:rFonts w:ascii="Arial" w:hAnsi="Arial" w:cs="Arial"/>
          <w:sz w:val="18"/>
          <w:szCs w:val="18"/>
        </w:rPr>
        <w:t>his application request</w:t>
      </w:r>
      <w:r w:rsidRPr="00E76BC8">
        <w:rPr>
          <w:rFonts w:ascii="Arial" w:hAnsi="Arial" w:cs="Arial"/>
          <w:sz w:val="18"/>
          <w:szCs w:val="18"/>
        </w:rPr>
        <w:t>s</w:t>
      </w:r>
      <w:r w:rsidR="00225D33" w:rsidRPr="00E76BC8">
        <w:rPr>
          <w:rFonts w:ascii="Arial" w:hAnsi="Arial" w:cs="Arial"/>
          <w:sz w:val="18"/>
          <w:szCs w:val="18"/>
        </w:rPr>
        <w:t xml:space="preserve"> a greater amount of wastewater discharge [flow], a greater amount of pollutant discharge or a discharge of different pollutants than specified in the last wastewater permit application for this facility</w:t>
      </w:r>
      <w:r w:rsidR="00C65640" w:rsidRPr="00E76BC8">
        <w:rPr>
          <w:rFonts w:ascii="Arial" w:hAnsi="Arial" w:cs="Arial"/>
          <w:sz w:val="18"/>
          <w:szCs w:val="18"/>
        </w:rPr>
        <w:t>, or any other significant ch</w:t>
      </w:r>
      <w:r w:rsidR="00631D4E" w:rsidRPr="00E76BC8">
        <w:rPr>
          <w:rFonts w:ascii="Arial" w:hAnsi="Arial" w:cs="Arial"/>
          <w:sz w:val="18"/>
          <w:szCs w:val="18"/>
        </w:rPr>
        <w:t>anges</w:t>
      </w:r>
      <w:r w:rsidRPr="00E76BC8">
        <w:rPr>
          <w:rFonts w:ascii="Arial" w:hAnsi="Arial" w:cs="Arial"/>
          <w:sz w:val="18"/>
          <w:szCs w:val="18"/>
        </w:rPr>
        <w:t xml:space="preserve">, please </w:t>
      </w:r>
      <w:r w:rsidR="0012439B" w:rsidRPr="00E76BC8">
        <w:rPr>
          <w:rFonts w:ascii="Arial" w:hAnsi="Arial" w:cs="Arial"/>
          <w:sz w:val="18"/>
          <w:szCs w:val="18"/>
        </w:rPr>
        <w:t>indicate this as needed in the applicable Questions</w:t>
      </w:r>
      <w:r w:rsidR="00991050">
        <w:rPr>
          <w:rFonts w:ascii="Arial" w:hAnsi="Arial" w:cs="Arial"/>
          <w:sz w:val="18"/>
          <w:szCs w:val="18"/>
        </w:rPr>
        <w:t>, especially Questions A8 and E7</w:t>
      </w:r>
      <w:r w:rsidR="0012439B" w:rsidRPr="00E76BC8">
        <w:rPr>
          <w:rFonts w:ascii="Arial" w:hAnsi="Arial" w:cs="Arial"/>
          <w:sz w:val="18"/>
          <w:szCs w:val="18"/>
        </w:rPr>
        <w:t>.</w:t>
      </w:r>
    </w:p>
    <w:p w:rsidR="00225D33" w:rsidRPr="00E76BC8" w:rsidRDefault="00225D33" w:rsidP="00B4565C">
      <w:pPr>
        <w:rPr>
          <w:rFonts w:ascii="Arial" w:hAnsi="Arial" w:cs="Arial"/>
          <w:sz w:val="18"/>
          <w:szCs w:val="18"/>
        </w:rPr>
      </w:pPr>
    </w:p>
    <w:p w:rsidR="00E02516" w:rsidRPr="00E76BC8" w:rsidRDefault="00E02516" w:rsidP="00225D33">
      <w:pPr>
        <w:rPr>
          <w:sz w:val="18"/>
          <w:szCs w:val="18"/>
        </w:rPr>
      </w:pPr>
      <w:r w:rsidRPr="00E76BC8">
        <w:rPr>
          <w:noProof/>
          <w:sz w:val="18"/>
          <w:szCs w:val="18"/>
        </w:rPr>
        <w:pict>
          <v:line id="_x0000_s1058" style="position:absolute;z-index:251655168" from="-1.8pt,6.65pt" to="466.2pt,6.65pt" o:allowincell="f"/>
        </w:pict>
      </w:r>
      <w:r w:rsidRPr="00E76BC8">
        <w:rPr>
          <w:noProof/>
          <w:sz w:val="18"/>
          <w:szCs w:val="18"/>
        </w:rPr>
        <w:pict>
          <v:line id="_x0000_s1059" style="position:absolute;z-index:251656192" from="-1.8pt,.05pt" to="466.2pt,.05pt" o:allowincell="f"/>
        </w:pict>
      </w:r>
    </w:p>
    <w:p w:rsidR="00E02516" w:rsidRPr="00E76BC8" w:rsidRDefault="00E02516" w:rsidP="00E02516">
      <w:pPr>
        <w:pStyle w:val="BodyText"/>
        <w:rPr>
          <w:rFonts w:ascii="Arial" w:hAnsi="Arial"/>
          <w:sz w:val="18"/>
          <w:szCs w:val="18"/>
        </w:rPr>
      </w:pPr>
      <w:r w:rsidRPr="00E76BC8">
        <w:rPr>
          <w:rFonts w:ascii="Arial" w:hAnsi="Arial"/>
          <w:sz w:val="18"/>
          <w:szCs w:val="18"/>
        </w:rPr>
        <w:t xml:space="preserve">Note to Signing Official:  In accordance with Title 40 of the Code of Federal Regulations Part 403.14, information and data provided in this questionnaire which identifies the </w:t>
      </w:r>
      <w:r w:rsidR="00B73877" w:rsidRPr="00E76BC8">
        <w:rPr>
          <w:rFonts w:ascii="Arial" w:hAnsi="Arial"/>
          <w:color w:val="000000"/>
          <w:sz w:val="18"/>
          <w:szCs w:val="18"/>
        </w:rPr>
        <w:t>content, volume, and frequency of discharge</w:t>
      </w:r>
      <w:r w:rsidRPr="00E76BC8">
        <w:rPr>
          <w:rFonts w:ascii="Arial" w:hAnsi="Arial"/>
          <w:sz w:val="18"/>
          <w:szCs w:val="18"/>
        </w:rPr>
        <w:t xml:space="preserve"> shall be available to the public without restriction.  Requests for confidential treatment of other Information shall be governed by procedur</w:t>
      </w:r>
      <w:r w:rsidR="00E76BC8" w:rsidRPr="00E76BC8">
        <w:rPr>
          <w:rFonts w:ascii="Arial" w:hAnsi="Arial"/>
          <w:sz w:val="18"/>
          <w:szCs w:val="18"/>
        </w:rPr>
        <w:t>es specified in 40 CFR Part 2.</w:t>
      </w:r>
    </w:p>
    <w:p w:rsidR="00E02516" w:rsidRPr="00E76BC8" w:rsidRDefault="00E02516" w:rsidP="00E02516">
      <w:pPr>
        <w:rPr>
          <w:rFonts w:ascii="Arial" w:hAnsi="Arial"/>
          <w:sz w:val="18"/>
          <w:szCs w:val="18"/>
        </w:rPr>
      </w:pPr>
    </w:p>
    <w:p w:rsidR="00E02516" w:rsidRPr="00E76BC8" w:rsidRDefault="00E02516" w:rsidP="00E02516">
      <w:pPr>
        <w:rPr>
          <w:rFonts w:ascii="Arial" w:hAnsi="Arial"/>
          <w:sz w:val="18"/>
          <w:szCs w:val="18"/>
        </w:rPr>
      </w:pPr>
      <w:r w:rsidRPr="00E76BC8">
        <w:rPr>
          <w:rFonts w:ascii="Arial" w:hAnsi="Arial"/>
          <w:sz w:val="18"/>
          <w:szCs w:val="18"/>
        </w:rPr>
        <w:t xml:space="preserve">This is to be signed by </w:t>
      </w:r>
      <w:r w:rsidR="001C2775" w:rsidRPr="00E76BC8">
        <w:rPr>
          <w:rFonts w:ascii="Arial" w:hAnsi="Arial"/>
          <w:sz w:val="18"/>
          <w:szCs w:val="18"/>
        </w:rPr>
        <w:t>the</w:t>
      </w:r>
      <w:r w:rsidRPr="00E76BC8">
        <w:rPr>
          <w:rFonts w:ascii="Arial" w:hAnsi="Arial"/>
          <w:sz w:val="18"/>
          <w:szCs w:val="18"/>
        </w:rPr>
        <w:t xml:space="preserve"> </w:t>
      </w:r>
      <w:r w:rsidR="001C2775" w:rsidRPr="00E76BC8">
        <w:rPr>
          <w:rFonts w:ascii="Arial" w:hAnsi="Arial"/>
          <w:sz w:val="18"/>
          <w:szCs w:val="18"/>
        </w:rPr>
        <w:t>A</w:t>
      </w:r>
      <w:r w:rsidRPr="00E76BC8">
        <w:rPr>
          <w:rFonts w:ascii="Arial" w:hAnsi="Arial"/>
          <w:sz w:val="18"/>
          <w:szCs w:val="18"/>
        </w:rPr>
        <w:t xml:space="preserve">uthorized </w:t>
      </w:r>
      <w:r w:rsidR="001C2775" w:rsidRPr="00E76BC8">
        <w:rPr>
          <w:rFonts w:ascii="Arial" w:hAnsi="Arial"/>
          <w:sz w:val="18"/>
          <w:szCs w:val="18"/>
        </w:rPr>
        <w:t>R</w:t>
      </w:r>
      <w:r w:rsidR="000968C6" w:rsidRPr="00E76BC8">
        <w:rPr>
          <w:rFonts w:ascii="Arial" w:hAnsi="Arial"/>
          <w:sz w:val="18"/>
          <w:szCs w:val="18"/>
        </w:rPr>
        <w:t xml:space="preserve">epresentative </w:t>
      </w:r>
      <w:r w:rsidRPr="00E76BC8">
        <w:rPr>
          <w:rFonts w:ascii="Arial" w:hAnsi="Arial"/>
          <w:sz w:val="18"/>
          <w:szCs w:val="18"/>
        </w:rPr>
        <w:t>of your firm</w:t>
      </w:r>
      <w:r w:rsidR="004C1BEF" w:rsidRPr="00E76BC8">
        <w:rPr>
          <w:rFonts w:ascii="Arial" w:hAnsi="Arial"/>
          <w:sz w:val="18"/>
          <w:szCs w:val="18"/>
        </w:rPr>
        <w:t xml:space="preserve">, </w:t>
      </w:r>
      <w:r w:rsidRPr="00E76BC8">
        <w:rPr>
          <w:rFonts w:ascii="Arial" w:hAnsi="Arial"/>
          <w:sz w:val="18"/>
          <w:szCs w:val="18"/>
        </w:rPr>
        <w:t>as defined in 40 CFR Part 403.12 (</w:t>
      </w:r>
      <w:r w:rsidRPr="00E76BC8">
        <w:rPr>
          <w:rFonts w:ascii="Bell MT" w:hAnsi="Bell MT"/>
          <w:sz w:val="18"/>
          <w:szCs w:val="18"/>
        </w:rPr>
        <w:t>l</w:t>
      </w:r>
      <w:r w:rsidRPr="00E76BC8">
        <w:rPr>
          <w:rFonts w:ascii="Arial" w:hAnsi="Arial"/>
          <w:sz w:val="18"/>
          <w:szCs w:val="18"/>
        </w:rPr>
        <w:t xml:space="preserve">) </w:t>
      </w:r>
      <w:r w:rsidR="00EB6A3E" w:rsidRPr="00E76BC8">
        <w:rPr>
          <w:rFonts w:ascii="Arial" w:hAnsi="Arial" w:cs="Arial"/>
          <w:sz w:val="18"/>
          <w:szCs w:val="18"/>
        </w:rPr>
        <w:t>and</w:t>
      </w:r>
      <w:r w:rsidR="00EB6A3E" w:rsidRPr="00E76BC8">
        <w:rPr>
          <w:rFonts w:ascii="Arial" w:hAnsi="Arial" w:cs="Arial"/>
          <w:color w:val="FF0000"/>
          <w:sz w:val="18"/>
          <w:szCs w:val="18"/>
        </w:rPr>
        <w:t xml:space="preserve"> </w:t>
      </w:r>
      <w:r w:rsidR="000B594D" w:rsidRPr="00E76BC8">
        <w:rPr>
          <w:rFonts w:ascii="Arial" w:hAnsi="Arial" w:cs="Arial"/>
          <w:color w:val="0000FF"/>
          <w:sz w:val="18"/>
          <w:szCs w:val="18"/>
        </w:rPr>
        <w:t>{YOUR SUO CITATION}</w:t>
      </w:r>
      <w:r w:rsidR="004C1BEF" w:rsidRPr="00E76BC8">
        <w:rPr>
          <w:rFonts w:ascii="Arial" w:hAnsi="Arial" w:cs="Arial"/>
          <w:color w:val="0000FF"/>
          <w:sz w:val="18"/>
          <w:szCs w:val="18"/>
        </w:rPr>
        <w:t>,</w:t>
      </w:r>
      <w:r w:rsidR="000B594D" w:rsidRPr="00E76BC8">
        <w:rPr>
          <w:rFonts w:ascii="Arial" w:hAnsi="Arial" w:cs="Arial"/>
          <w:color w:val="0000FF"/>
          <w:sz w:val="18"/>
          <w:szCs w:val="18"/>
        </w:rPr>
        <w:t xml:space="preserve"> </w:t>
      </w:r>
      <w:r w:rsidRPr="00E76BC8">
        <w:rPr>
          <w:rFonts w:ascii="Arial" w:hAnsi="Arial"/>
          <w:sz w:val="18"/>
          <w:szCs w:val="18"/>
          <w:u w:val="single"/>
        </w:rPr>
        <w:t xml:space="preserve">after </w:t>
      </w:r>
      <w:r w:rsidRPr="00E76BC8">
        <w:rPr>
          <w:rFonts w:ascii="Arial" w:hAnsi="Arial"/>
          <w:sz w:val="18"/>
          <w:szCs w:val="18"/>
        </w:rPr>
        <w:t>adequate completion of this form and review of the info</w:t>
      </w:r>
      <w:r w:rsidR="000765BA" w:rsidRPr="00E76BC8">
        <w:rPr>
          <w:rFonts w:ascii="Arial" w:hAnsi="Arial"/>
          <w:sz w:val="18"/>
          <w:szCs w:val="18"/>
        </w:rPr>
        <w:t xml:space="preserve">rmation by the signing </w:t>
      </w:r>
      <w:r w:rsidR="00BF6B32" w:rsidRPr="00E76BC8">
        <w:rPr>
          <w:rFonts w:ascii="Arial" w:hAnsi="Arial"/>
          <w:sz w:val="18"/>
          <w:szCs w:val="18"/>
        </w:rPr>
        <w:t>representative.</w:t>
      </w:r>
    </w:p>
    <w:p w:rsidR="00E02516" w:rsidRPr="00E76BC8" w:rsidRDefault="00E02516" w:rsidP="00E02516">
      <w:pPr>
        <w:rPr>
          <w:rFonts w:ascii="Arial" w:hAnsi="Arial"/>
          <w:sz w:val="18"/>
          <w:szCs w:val="18"/>
        </w:rPr>
      </w:pPr>
    </w:p>
    <w:tbl>
      <w:tblPr>
        <w:tblW w:w="8730" w:type="dxa"/>
        <w:tblInd w:w="648" w:type="dxa"/>
        <w:tblLayout w:type="fixed"/>
        <w:tblLook w:val="0000"/>
      </w:tblPr>
      <w:tblGrid>
        <w:gridCol w:w="450"/>
        <w:gridCol w:w="3420"/>
        <w:gridCol w:w="1260"/>
        <w:gridCol w:w="2520"/>
        <w:gridCol w:w="1080"/>
      </w:tblGrid>
      <w:tr w:rsidR="00D82572" w:rsidRPr="00E76BC8" w:rsidTr="00D82572">
        <w:tblPrEx>
          <w:tblCellMar>
            <w:top w:w="0" w:type="dxa"/>
            <w:bottom w:w="0" w:type="dxa"/>
          </w:tblCellMar>
        </w:tblPrEx>
        <w:trPr>
          <w:cantSplit/>
        </w:trPr>
        <w:tc>
          <w:tcPr>
            <w:tcW w:w="450" w:type="dxa"/>
          </w:tcPr>
          <w:p w:rsidR="00D82572" w:rsidRPr="00E76BC8" w:rsidRDefault="00D82572" w:rsidP="0079706F">
            <w:pPr>
              <w:rPr>
                <w:rFonts w:ascii="Arial" w:hAnsi="Arial"/>
                <w:sz w:val="18"/>
                <w:szCs w:val="18"/>
              </w:rPr>
            </w:pPr>
            <w:r w:rsidRPr="00E76BC8">
              <w:rPr>
                <w:rFonts w:ascii="Arial" w:hAnsi="Arial"/>
                <w:sz w:val="18"/>
                <w:szCs w:val="18"/>
              </w:rPr>
              <w:t xml:space="preserve"> I,</w:t>
            </w:r>
          </w:p>
        </w:tc>
        <w:tc>
          <w:tcPr>
            <w:tcW w:w="3420" w:type="dxa"/>
            <w:tcBorders>
              <w:bottom w:val="single" w:sz="4" w:space="0" w:color="auto"/>
            </w:tcBorders>
          </w:tcPr>
          <w:p w:rsidR="00D82572" w:rsidRPr="00E76BC8" w:rsidRDefault="00D82572" w:rsidP="0079706F">
            <w:pPr>
              <w:rPr>
                <w:rFonts w:ascii="Arial" w:hAnsi="Arial"/>
                <w:sz w:val="18"/>
                <w:szCs w:val="18"/>
              </w:rPr>
            </w:pPr>
          </w:p>
        </w:tc>
        <w:tc>
          <w:tcPr>
            <w:tcW w:w="1260" w:type="dxa"/>
          </w:tcPr>
          <w:p w:rsidR="00D82572" w:rsidRPr="00E76BC8" w:rsidRDefault="00D82572" w:rsidP="0079706F">
            <w:pPr>
              <w:rPr>
                <w:rFonts w:ascii="Arial" w:hAnsi="Arial"/>
                <w:sz w:val="18"/>
                <w:szCs w:val="18"/>
              </w:rPr>
            </w:pPr>
            <w:r w:rsidRPr="00E76BC8">
              <w:rPr>
                <w:rFonts w:ascii="Arial" w:hAnsi="Arial"/>
                <w:sz w:val="18"/>
                <w:szCs w:val="18"/>
              </w:rPr>
              <w:t xml:space="preserve">(print name), </w:t>
            </w:r>
          </w:p>
        </w:tc>
        <w:tc>
          <w:tcPr>
            <w:tcW w:w="2520" w:type="dxa"/>
          </w:tcPr>
          <w:p w:rsidR="00D82572" w:rsidRPr="00E76BC8" w:rsidRDefault="00D82572" w:rsidP="0079706F">
            <w:pPr>
              <w:rPr>
                <w:rFonts w:ascii="Arial" w:hAnsi="Arial"/>
                <w:sz w:val="18"/>
                <w:szCs w:val="18"/>
              </w:rPr>
            </w:pPr>
          </w:p>
        </w:tc>
        <w:tc>
          <w:tcPr>
            <w:tcW w:w="1080" w:type="dxa"/>
          </w:tcPr>
          <w:p w:rsidR="00D82572" w:rsidRPr="00E76BC8" w:rsidRDefault="00D82572" w:rsidP="0079706F">
            <w:pPr>
              <w:rPr>
                <w:rFonts w:ascii="Arial" w:hAnsi="Arial"/>
                <w:sz w:val="18"/>
                <w:szCs w:val="18"/>
              </w:rPr>
            </w:pPr>
            <w:r>
              <w:rPr>
                <w:rFonts w:ascii="Arial" w:hAnsi="Arial"/>
                <w:sz w:val="18"/>
                <w:szCs w:val="18"/>
              </w:rPr>
              <w:t>(print title</w:t>
            </w:r>
            <w:r w:rsidRPr="00E76BC8">
              <w:rPr>
                <w:rFonts w:ascii="Arial" w:hAnsi="Arial"/>
                <w:sz w:val="18"/>
                <w:szCs w:val="18"/>
              </w:rPr>
              <w:t>),</w:t>
            </w:r>
          </w:p>
        </w:tc>
      </w:tr>
    </w:tbl>
    <w:p w:rsidR="00E02516" w:rsidRPr="00E76BC8" w:rsidRDefault="00E02516" w:rsidP="00E02516">
      <w:pPr>
        <w:pStyle w:val="BodyTextIndent"/>
        <w:jc w:val="left"/>
        <w:rPr>
          <w:rFonts w:ascii="Arial" w:hAnsi="Arial"/>
          <w:sz w:val="18"/>
          <w:szCs w:val="18"/>
        </w:rPr>
      </w:pPr>
      <w:r w:rsidRPr="00E76BC8">
        <w:rPr>
          <w:rFonts w:ascii="Arial" w:hAnsi="Arial"/>
          <w:sz w:val="18"/>
          <w:szCs w:val="18"/>
        </w:rPr>
        <w:tab/>
      </w:r>
      <w:proofErr w:type="gramStart"/>
      <w:r w:rsidR="00895615" w:rsidRPr="00E76BC8">
        <w:rPr>
          <w:rFonts w:ascii="Arial" w:hAnsi="Arial"/>
          <w:sz w:val="18"/>
          <w:szCs w:val="18"/>
        </w:rPr>
        <w:t>certify</w:t>
      </w:r>
      <w:proofErr w:type="gramEnd"/>
      <w:r w:rsidR="00895615" w:rsidRPr="00E76BC8">
        <w:rPr>
          <w:rFonts w:ascii="Arial" w:hAnsi="Arial"/>
          <w:sz w:val="18"/>
          <w:szCs w:val="18"/>
        </w:rPr>
        <w:t xml:space="preserve"> under penalty of law that this document </w:t>
      </w:r>
      <w:r w:rsidRPr="00E76BC8">
        <w:rPr>
          <w:rFonts w:ascii="Arial" w:hAnsi="Arial"/>
          <w:sz w:val="18"/>
          <w:szCs w:val="18"/>
        </w:rPr>
        <w:t>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submitted is, to the best of my knowledge and belief, accurate and complete.  I am an authorized representative of the user and am authorized to execute this certification on behalf of the user.  I am aware that there are significant penalties for submitting false information in violation of this certification, including the possibility of fines and/or imprisonment.</w:t>
      </w:r>
    </w:p>
    <w:p w:rsidR="004C1BEF" w:rsidRPr="00E76BC8" w:rsidRDefault="004C1BEF" w:rsidP="00E02516">
      <w:pPr>
        <w:pStyle w:val="BodyTextIndent"/>
        <w:jc w:val="left"/>
        <w:rPr>
          <w:rFonts w:ascii="Arial" w:hAnsi="Arial"/>
          <w:sz w:val="18"/>
          <w:szCs w:val="18"/>
        </w:rPr>
      </w:pPr>
    </w:p>
    <w:p w:rsidR="004C1BEF" w:rsidRPr="00E76BC8" w:rsidRDefault="004C1BEF" w:rsidP="004C1BEF">
      <w:pPr>
        <w:ind w:left="720"/>
        <w:jc w:val="both"/>
        <w:rPr>
          <w:rFonts w:ascii="Arial" w:hAnsi="Arial" w:cs="Arial"/>
          <w:sz w:val="18"/>
          <w:szCs w:val="18"/>
        </w:rPr>
      </w:pPr>
      <w:r w:rsidRPr="00E76BC8">
        <w:rPr>
          <w:rFonts w:ascii="Arial" w:hAnsi="Arial" w:cs="Arial"/>
          <w:sz w:val="18"/>
          <w:szCs w:val="18"/>
        </w:rPr>
        <w:t xml:space="preserve">I also certify that I </w:t>
      </w:r>
      <w:r w:rsidR="001C2775" w:rsidRPr="00E76BC8">
        <w:rPr>
          <w:rFonts w:ascii="Arial" w:hAnsi="Arial" w:cs="Arial"/>
          <w:sz w:val="18"/>
          <w:szCs w:val="18"/>
        </w:rPr>
        <w:t xml:space="preserve">have completed the necessary notification as required by the POTW to document my </w:t>
      </w:r>
      <w:r w:rsidRPr="00E76BC8">
        <w:rPr>
          <w:rFonts w:ascii="Arial" w:hAnsi="Arial" w:cs="Arial"/>
          <w:sz w:val="18"/>
          <w:szCs w:val="18"/>
        </w:rPr>
        <w:t>qualif</w:t>
      </w:r>
      <w:r w:rsidR="001C2775" w:rsidRPr="00E76BC8">
        <w:rPr>
          <w:rFonts w:ascii="Arial" w:hAnsi="Arial" w:cs="Arial"/>
          <w:sz w:val="18"/>
          <w:szCs w:val="18"/>
        </w:rPr>
        <w:t>ication</w:t>
      </w:r>
      <w:r w:rsidRPr="00E76BC8">
        <w:rPr>
          <w:rFonts w:ascii="Arial" w:hAnsi="Arial" w:cs="Arial"/>
          <w:sz w:val="18"/>
          <w:szCs w:val="18"/>
        </w:rPr>
        <w:t xml:space="preserve"> </w:t>
      </w:r>
      <w:r w:rsidR="001C2775" w:rsidRPr="00E76BC8">
        <w:rPr>
          <w:rFonts w:ascii="Arial" w:hAnsi="Arial" w:cs="Arial"/>
          <w:sz w:val="18"/>
          <w:szCs w:val="18"/>
        </w:rPr>
        <w:t>as an Authorized Representative</w:t>
      </w:r>
      <w:r w:rsidRPr="00E76BC8">
        <w:rPr>
          <w:rFonts w:ascii="Arial" w:hAnsi="Arial" w:cs="Arial"/>
          <w:sz w:val="18"/>
          <w:szCs w:val="18"/>
        </w:rPr>
        <w:t xml:space="preserve"> as set forth in </w:t>
      </w:r>
      <w:r w:rsidRPr="00E76BC8">
        <w:rPr>
          <w:rFonts w:ascii="Arial" w:hAnsi="Arial"/>
          <w:sz w:val="18"/>
          <w:szCs w:val="18"/>
        </w:rPr>
        <w:t>40 CFR Part 403.12 (</w:t>
      </w:r>
      <w:r w:rsidRPr="00E76BC8">
        <w:rPr>
          <w:rFonts w:ascii="Bell MT" w:hAnsi="Bell MT"/>
          <w:sz w:val="18"/>
          <w:szCs w:val="18"/>
        </w:rPr>
        <w:t>l</w:t>
      </w:r>
      <w:r w:rsidRPr="00E76BC8">
        <w:rPr>
          <w:rFonts w:ascii="Arial" w:hAnsi="Arial"/>
          <w:sz w:val="18"/>
          <w:szCs w:val="18"/>
        </w:rPr>
        <w:t xml:space="preserve">) </w:t>
      </w:r>
      <w:r w:rsidRPr="00E76BC8">
        <w:rPr>
          <w:rFonts w:ascii="Arial" w:hAnsi="Arial" w:cs="Arial"/>
          <w:sz w:val="18"/>
          <w:szCs w:val="18"/>
        </w:rPr>
        <w:t>and</w:t>
      </w:r>
      <w:r w:rsidRPr="00E76BC8">
        <w:rPr>
          <w:rFonts w:ascii="Arial" w:hAnsi="Arial" w:cs="Arial"/>
          <w:color w:val="FF0000"/>
          <w:sz w:val="18"/>
          <w:szCs w:val="18"/>
        </w:rPr>
        <w:t xml:space="preserve"> </w:t>
      </w:r>
      <w:r w:rsidRPr="00E76BC8">
        <w:rPr>
          <w:rFonts w:ascii="Arial" w:hAnsi="Arial" w:cs="Arial"/>
          <w:color w:val="0000FF"/>
          <w:sz w:val="18"/>
          <w:szCs w:val="18"/>
        </w:rPr>
        <w:t>{YOUR SUO CITATION}</w:t>
      </w:r>
      <w:r w:rsidR="0012439B" w:rsidRPr="00E76BC8">
        <w:rPr>
          <w:rFonts w:ascii="Arial" w:hAnsi="Arial" w:cs="Arial"/>
          <w:sz w:val="18"/>
          <w:szCs w:val="18"/>
        </w:rPr>
        <w:t>.</w:t>
      </w:r>
    </w:p>
    <w:p w:rsidR="004C1BEF" w:rsidRPr="00E76BC8" w:rsidRDefault="004C1BEF" w:rsidP="00E02516">
      <w:pPr>
        <w:pStyle w:val="BodyTextIndent"/>
        <w:jc w:val="left"/>
        <w:rPr>
          <w:rFonts w:ascii="Arial" w:hAnsi="Arial"/>
          <w:sz w:val="18"/>
          <w:szCs w:val="18"/>
        </w:rPr>
      </w:pPr>
    </w:p>
    <w:tbl>
      <w:tblPr>
        <w:tblW w:w="0" w:type="auto"/>
        <w:tblInd w:w="828" w:type="dxa"/>
        <w:tblLayout w:type="fixed"/>
        <w:tblLook w:val="0000"/>
      </w:tblPr>
      <w:tblGrid>
        <w:gridCol w:w="2970"/>
        <w:gridCol w:w="540"/>
        <w:gridCol w:w="4950"/>
      </w:tblGrid>
      <w:tr w:rsidR="00E02516" w:rsidRPr="00E76BC8" w:rsidTr="0079706F">
        <w:tblPrEx>
          <w:tblCellMar>
            <w:top w:w="0" w:type="dxa"/>
            <w:bottom w:w="0" w:type="dxa"/>
          </w:tblCellMar>
        </w:tblPrEx>
        <w:trPr>
          <w:cantSplit/>
        </w:trPr>
        <w:tc>
          <w:tcPr>
            <w:tcW w:w="2970" w:type="dxa"/>
            <w:tcBorders>
              <w:bottom w:val="single" w:sz="4" w:space="0" w:color="auto"/>
            </w:tcBorders>
          </w:tcPr>
          <w:p w:rsidR="00E02516" w:rsidRPr="00E76BC8" w:rsidRDefault="00E02516" w:rsidP="0079706F">
            <w:pPr>
              <w:rPr>
                <w:rFonts w:ascii="Arial" w:hAnsi="Arial"/>
                <w:sz w:val="18"/>
                <w:szCs w:val="18"/>
              </w:rPr>
            </w:pPr>
          </w:p>
        </w:tc>
        <w:tc>
          <w:tcPr>
            <w:tcW w:w="540" w:type="dxa"/>
          </w:tcPr>
          <w:p w:rsidR="00E02516" w:rsidRPr="00E76BC8" w:rsidRDefault="00E02516" w:rsidP="0079706F">
            <w:pPr>
              <w:rPr>
                <w:rFonts w:ascii="Arial" w:hAnsi="Arial"/>
                <w:sz w:val="18"/>
                <w:szCs w:val="18"/>
              </w:rPr>
            </w:pPr>
          </w:p>
        </w:tc>
        <w:tc>
          <w:tcPr>
            <w:tcW w:w="4950" w:type="dxa"/>
            <w:tcBorders>
              <w:bottom w:val="single" w:sz="4" w:space="0" w:color="auto"/>
            </w:tcBorders>
          </w:tcPr>
          <w:p w:rsidR="00E02516" w:rsidRPr="00E76BC8" w:rsidRDefault="00E02516" w:rsidP="0079706F">
            <w:pPr>
              <w:rPr>
                <w:rFonts w:ascii="Arial" w:hAnsi="Arial"/>
                <w:sz w:val="18"/>
                <w:szCs w:val="18"/>
              </w:rPr>
            </w:pPr>
          </w:p>
        </w:tc>
      </w:tr>
      <w:tr w:rsidR="00E02516" w:rsidRPr="00E76BC8" w:rsidTr="0079706F">
        <w:tblPrEx>
          <w:tblCellMar>
            <w:top w:w="0" w:type="dxa"/>
            <w:bottom w:w="0" w:type="dxa"/>
          </w:tblCellMar>
        </w:tblPrEx>
        <w:tc>
          <w:tcPr>
            <w:tcW w:w="2970" w:type="dxa"/>
          </w:tcPr>
          <w:p w:rsidR="00E02516" w:rsidRPr="00E76BC8" w:rsidRDefault="00E02516" w:rsidP="0079706F">
            <w:pPr>
              <w:pStyle w:val="CENTER1"/>
              <w:keepNext w:val="0"/>
              <w:spacing w:after="0"/>
              <w:rPr>
                <w:rFonts w:ascii="Arial" w:hAnsi="Arial"/>
                <w:caps w:val="0"/>
                <w:sz w:val="18"/>
                <w:szCs w:val="18"/>
              </w:rPr>
            </w:pPr>
            <w:r w:rsidRPr="00E76BC8">
              <w:rPr>
                <w:rFonts w:ascii="Arial" w:hAnsi="Arial"/>
                <w:caps w:val="0"/>
                <w:sz w:val="18"/>
                <w:szCs w:val="18"/>
              </w:rPr>
              <w:t>Date</w:t>
            </w:r>
          </w:p>
        </w:tc>
        <w:tc>
          <w:tcPr>
            <w:tcW w:w="5490" w:type="dxa"/>
            <w:gridSpan w:val="2"/>
          </w:tcPr>
          <w:p w:rsidR="00E02516" w:rsidRPr="00E76BC8" w:rsidRDefault="00E02516" w:rsidP="0079706F">
            <w:pPr>
              <w:pStyle w:val="CENTER1"/>
              <w:keepNext w:val="0"/>
              <w:spacing w:after="0"/>
              <w:rPr>
                <w:rFonts w:ascii="Arial" w:hAnsi="Arial"/>
                <w:caps w:val="0"/>
                <w:sz w:val="18"/>
                <w:szCs w:val="18"/>
              </w:rPr>
            </w:pPr>
            <w:r w:rsidRPr="00E76BC8">
              <w:rPr>
                <w:rFonts w:ascii="Arial" w:hAnsi="Arial"/>
                <w:caps w:val="0"/>
                <w:sz w:val="18"/>
                <w:szCs w:val="18"/>
              </w:rPr>
              <w:t xml:space="preserve">Signature of </w:t>
            </w:r>
            <w:r w:rsidR="000968C6" w:rsidRPr="00E76BC8">
              <w:rPr>
                <w:rFonts w:ascii="Arial" w:hAnsi="Arial"/>
                <w:caps w:val="0"/>
                <w:sz w:val="18"/>
                <w:szCs w:val="18"/>
              </w:rPr>
              <w:t>Representative</w:t>
            </w:r>
          </w:p>
          <w:p w:rsidR="00E02516" w:rsidRPr="00E76BC8" w:rsidRDefault="00E02516" w:rsidP="00C552AA">
            <w:pPr>
              <w:jc w:val="center"/>
              <w:rPr>
                <w:rFonts w:ascii="Arial" w:hAnsi="Arial"/>
                <w:sz w:val="18"/>
                <w:szCs w:val="18"/>
              </w:rPr>
            </w:pPr>
            <w:r w:rsidRPr="00E76BC8">
              <w:rPr>
                <w:rFonts w:ascii="Arial" w:hAnsi="Arial"/>
                <w:sz w:val="18"/>
                <w:szCs w:val="18"/>
              </w:rPr>
              <w:t>(Seal, if applicable)</w:t>
            </w:r>
          </w:p>
        </w:tc>
      </w:tr>
    </w:tbl>
    <w:p w:rsidR="00895615" w:rsidRPr="00E76BC8" w:rsidRDefault="00895615" w:rsidP="00895615">
      <w:pPr>
        <w:rPr>
          <w:rFonts w:ascii="Arial" w:hAnsi="Arial" w:cs="Arial"/>
          <w:sz w:val="18"/>
          <w:szCs w:val="18"/>
        </w:rPr>
      </w:pPr>
    </w:p>
    <w:p w:rsidR="00895615" w:rsidRPr="00E76BC8" w:rsidRDefault="00895615" w:rsidP="00895615">
      <w:pPr>
        <w:rPr>
          <w:sz w:val="18"/>
          <w:szCs w:val="18"/>
        </w:rPr>
      </w:pPr>
      <w:r w:rsidRPr="00E76BC8">
        <w:rPr>
          <w:noProof/>
          <w:sz w:val="18"/>
          <w:szCs w:val="18"/>
        </w:rPr>
        <w:pict>
          <v:line id="_x0000_s1117" style="position:absolute;z-index:251659264" from="-1.8pt,6.65pt" to="466.2pt,6.65pt" o:allowincell="f"/>
        </w:pict>
      </w:r>
      <w:r w:rsidRPr="00E76BC8">
        <w:rPr>
          <w:noProof/>
          <w:sz w:val="18"/>
          <w:szCs w:val="18"/>
        </w:rPr>
        <w:pict>
          <v:line id="_x0000_s1118" style="position:absolute;z-index:251660288" from="-1.8pt,.05pt" to="466.2pt,.05pt" o:allowincell="f"/>
        </w:pict>
      </w:r>
    </w:p>
    <w:p w:rsidR="00895615" w:rsidRDefault="00895615" w:rsidP="00E76BC8">
      <w:pPr>
        <w:rPr>
          <w:rFonts w:ascii="Arial" w:hAnsi="Arial"/>
          <w:sz w:val="18"/>
          <w:szCs w:val="18"/>
        </w:rPr>
      </w:pPr>
    </w:p>
    <w:p w:rsidR="00895615" w:rsidRDefault="00895615" w:rsidP="00E76BC8">
      <w:pPr>
        <w:rPr>
          <w:rFonts w:ascii="Arial" w:hAnsi="Arial"/>
          <w:sz w:val="18"/>
          <w:szCs w:val="18"/>
        </w:rPr>
      </w:pPr>
    </w:p>
    <w:p w:rsidR="00E76BC8" w:rsidRPr="00E76BC8" w:rsidRDefault="00E76BC8" w:rsidP="00E76BC8">
      <w:pPr>
        <w:rPr>
          <w:rFonts w:ascii="Arial" w:hAnsi="Arial"/>
          <w:sz w:val="18"/>
          <w:szCs w:val="18"/>
        </w:rPr>
      </w:pPr>
      <w:r w:rsidRPr="00E76BC8">
        <w:rPr>
          <w:rFonts w:ascii="Arial" w:hAnsi="Arial"/>
          <w:sz w:val="18"/>
          <w:szCs w:val="18"/>
        </w:rPr>
        <w:t>Please return this survey to:</w:t>
      </w:r>
    </w:p>
    <w:p w:rsidR="00E76BC8" w:rsidRPr="00E76BC8" w:rsidRDefault="00E76BC8" w:rsidP="00E76BC8">
      <w:pPr>
        <w:pStyle w:val="0"/>
        <w:spacing w:after="0"/>
        <w:jc w:val="center"/>
        <w:rPr>
          <w:rFonts w:ascii="Arial" w:hAnsi="Arial" w:cs="Arial"/>
          <w:sz w:val="18"/>
          <w:szCs w:val="18"/>
        </w:rPr>
      </w:pPr>
      <w:r w:rsidRPr="00E76BC8">
        <w:rPr>
          <w:rFonts w:ascii="Arial" w:hAnsi="Arial" w:cs="Arial"/>
          <w:sz w:val="18"/>
          <w:szCs w:val="18"/>
        </w:rPr>
        <w:t>{POTW Address}</w:t>
      </w:r>
    </w:p>
    <w:p w:rsidR="00E76BC8" w:rsidRPr="00E76BC8" w:rsidRDefault="00E76BC8" w:rsidP="00E76BC8">
      <w:pPr>
        <w:pStyle w:val="0"/>
        <w:spacing w:after="0"/>
        <w:jc w:val="center"/>
        <w:rPr>
          <w:rFonts w:ascii="Arial" w:hAnsi="Arial" w:cs="Arial"/>
          <w:sz w:val="18"/>
          <w:szCs w:val="18"/>
        </w:rPr>
      </w:pPr>
    </w:p>
    <w:p w:rsidR="00E76BC8" w:rsidRPr="00E76BC8" w:rsidRDefault="00E76BC8" w:rsidP="00E76BC8">
      <w:pPr>
        <w:pStyle w:val="0"/>
        <w:spacing w:after="0"/>
        <w:jc w:val="center"/>
        <w:rPr>
          <w:rFonts w:ascii="Arial" w:hAnsi="Arial" w:cs="Arial"/>
          <w:sz w:val="18"/>
          <w:szCs w:val="18"/>
        </w:rPr>
      </w:pPr>
    </w:p>
    <w:p w:rsidR="00E76BC8" w:rsidRPr="00E76BC8" w:rsidRDefault="00E76BC8" w:rsidP="00E76BC8">
      <w:pPr>
        <w:pStyle w:val="0"/>
        <w:spacing w:after="0"/>
        <w:jc w:val="center"/>
        <w:rPr>
          <w:rFonts w:ascii="Arial" w:hAnsi="Arial" w:cs="Arial"/>
          <w:sz w:val="18"/>
          <w:szCs w:val="18"/>
        </w:rPr>
      </w:pPr>
    </w:p>
    <w:p w:rsidR="00E76BC8" w:rsidRPr="00E76BC8" w:rsidRDefault="00E76BC8" w:rsidP="00E76BC8">
      <w:pPr>
        <w:pStyle w:val="0"/>
        <w:spacing w:after="0"/>
        <w:jc w:val="center"/>
        <w:rPr>
          <w:rFonts w:ascii="Arial" w:hAnsi="Arial" w:cs="Arial"/>
          <w:sz w:val="18"/>
          <w:szCs w:val="18"/>
        </w:rPr>
      </w:pPr>
    </w:p>
    <w:p w:rsidR="00E76BC8" w:rsidRPr="00E76BC8" w:rsidRDefault="00E76BC8" w:rsidP="00E76BC8">
      <w:pPr>
        <w:pStyle w:val="0"/>
        <w:numPr>
          <w:ins w:id="1" w:author="dana_folley" w:date="2009-04-21T15:57:00Z"/>
        </w:numPr>
        <w:spacing w:after="0"/>
        <w:jc w:val="center"/>
        <w:rPr>
          <w:rFonts w:ascii="Arial" w:hAnsi="Arial"/>
          <w:b/>
          <w:sz w:val="18"/>
          <w:szCs w:val="18"/>
        </w:rPr>
      </w:pPr>
    </w:p>
    <w:p w:rsidR="00E76BC8" w:rsidRPr="00E76BC8" w:rsidRDefault="00E76BC8" w:rsidP="00E76BC8">
      <w:pPr>
        <w:pStyle w:val="0"/>
        <w:spacing w:after="0"/>
        <w:jc w:val="center"/>
        <w:rPr>
          <w:rFonts w:ascii="Arial" w:hAnsi="Arial"/>
          <w:b/>
          <w:sz w:val="18"/>
          <w:szCs w:val="18"/>
        </w:rPr>
      </w:pPr>
    </w:p>
    <w:p w:rsidR="00E76BC8" w:rsidRPr="00E76BC8" w:rsidRDefault="00E76BC8" w:rsidP="00E02516">
      <w:pPr>
        <w:rPr>
          <w:rFonts w:ascii="Arial" w:hAnsi="Arial"/>
          <w:sz w:val="18"/>
          <w:szCs w:val="18"/>
        </w:rPr>
      </w:pPr>
    </w:p>
    <w:p w:rsidR="00F04EC4" w:rsidRDefault="00CE5162" w:rsidP="00A51861">
      <w:pPr>
        <w:pStyle w:val="0"/>
        <w:spacing w:after="0"/>
        <w:rPr>
          <w:rFonts w:ascii="Arial" w:hAnsi="Arial"/>
          <w:sz w:val="20"/>
        </w:rPr>
      </w:pPr>
      <w:r>
        <w:rPr>
          <w:rFonts w:ascii="Arial" w:hAnsi="Arial"/>
          <w:sz w:val="18"/>
        </w:rPr>
        <w:br w:type="page"/>
      </w:r>
      <w:r w:rsidR="00F04EC4">
        <w:rPr>
          <w:rFonts w:ascii="Arial" w:hAnsi="Arial"/>
          <w:b/>
          <w:sz w:val="20"/>
        </w:rPr>
        <w:lastRenderedPageBreak/>
        <w:t>SECTION A – GENERAL INFORMATION</w:t>
      </w:r>
    </w:p>
    <w:p w:rsidR="00F04EC4" w:rsidRDefault="00F04EC4">
      <w:pPr>
        <w:rPr>
          <w:rFonts w:ascii="Arial" w:hAnsi="Arial"/>
          <w:sz w:val="18"/>
        </w:rPr>
      </w:pPr>
    </w:p>
    <w:p w:rsidR="00AF475B" w:rsidRDefault="00225D33" w:rsidP="00AF475B">
      <w:pPr>
        <w:ind w:left="720" w:hanging="720"/>
        <w:rPr>
          <w:rFonts w:ascii="Arial" w:hAnsi="Arial"/>
          <w:sz w:val="18"/>
        </w:rPr>
      </w:pPr>
      <w:r>
        <w:rPr>
          <w:rFonts w:ascii="Arial" w:hAnsi="Arial"/>
          <w:sz w:val="18"/>
        </w:rPr>
        <w:t>1.</w:t>
      </w:r>
      <w:r>
        <w:rPr>
          <w:rFonts w:ascii="Arial" w:hAnsi="Arial"/>
          <w:sz w:val="18"/>
        </w:rPr>
        <w:tab/>
      </w:r>
      <w:proofErr w:type="gramStart"/>
      <w:r w:rsidR="00AF475B">
        <w:rPr>
          <w:rFonts w:ascii="Arial" w:hAnsi="Arial"/>
          <w:sz w:val="18"/>
        </w:rPr>
        <w:t>For</w:t>
      </w:r>
      <w:proofErr w:type="gramEnd"/>
      <w:r w:rsidR="00AF475B">
        <w:rPr>
          <w:rFonts w:ascii="Arial" w:hAnsi="Arial"/>
          <w:sz w:val="18"/>
        </w:rPr>
        <w:t xml:space="preserve"> the production or manufacturing facility for which this application is being completed:</w:t>
      </w:r>
    </w:p>
    <w:p w:rsidR="00CF42C7" w:rsidRDefault="00CF42C7" w:rsidP="00CF42C7">
      <w:pPr>
        <w:ind w:left="720"/>
        <w:rPr>
          <w:rFonts w:ascii="Arial" w:hAnsi="Arial"/>
          <w:sz w:val="18"/>
        </w:rPr>
      </w:pPr>
    </w:p>
    <w:tbl>
      <w:tblPr>
        <w:tblW w:w="9108" w:type="dxa"/>
        <w:tblInd w:w="720"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1E0"/>
      </w:tblPr>
      <w:tblGrid>
        <w:gridCol w:w="2628"/>
        <w:gridCol w:w="6480"/>
      </w:tblGrid>
      <w:tr w:rsidR="00560FAB" w:rsidRPr="00CB50C4" w:rsidTr="00CB50C4">
        <w:tc>
          <w:tcPr>
            <w:tcW w:w="2628" w:type="dxa"/>
          </w:tcPr>
          <w:p w:rsidR="00560FAB" w:rsidRPr="00CB50C4" w:rsidRDefault="00EF4355" w:rsidP="00EF520D">
            <w:pPr>
              <w:rPr>
                <w:rFonts w:ascii="Arial" w:hAnsi="Arial"/>
                <w:b/>
                <w:sz w:val="18"/>
              </w:rPr>
            </w:pPr>
            <w:r w:rsidRPr="00CB50C4">
              <w:rPr>
                <w:rFonts w:ascii="Arial" w:hAnsi="Arial"/>
                <w:b/>
                <w:sz w:val="18"/>
              </w:rPr>
              <w:t>Facility</w:t>
            </w:r>
            <w:r w:rsidR="00560FAB" w:rsidRPr="00CB50C4">
              <w:rPr>
                <w:rFonts w:ascii="Arial" w:hAnsi="Arial"/>
                <w:b/>
                <w:sz w:val="18"/>
              </w:rPr>
              <w:t xml:space="preserve"> name</w:t>
            </w:r>
          </w:p>
        </w:tc>
        <w:tc>
          <w:tcPr>
            <w:tcW w:w="6480" w:type="dxa"/>
          </w:tcPr>
          <w:p w:rsidR="00560FAB" w:rsidRPr="00CB50C4" w:rsidRDefault="00560FAB" w:rsidP="00EF520D">
            <w:pPr>
              <w:rPr>
                <w:rFonts w:ascii="Arial" w:hAnsi="Arial"/>
                <w:sz w:val="18"/>
              </w:rPr>
            </w:pPr>
          </w:p>
        </w:tc>
      </w:tr>
      <w:tr w:rsidR="00560FAB" w:rsidRPr="00CB50C4" w:rsidTr="00CB50C4">
        <w:tc>
          <w:tcPr>
            <w:tcW w:w="2628" w:type="dxa"/>
          </w:tcPr>
          <w:p w:rsidR="00560FAB" w:rsidRPr="00CB50C4" w:rsidRDefault="00560FAB" w:rsidP="00EF520D">
            <w:pPr>
              <w:rPr>
                <w:rFonts w:ascii="Arial" w:hAnsi="Arial"/>
                <w:b/>
                <w:sz w:val="18"/>
              </w:rPr>
            </w:pPr>
            <w:r w:rsidRPr="00CB50C4">
              <w:rPr>
                <w:rFonts w:ascii="Arial" w:hAnsi="Arial"/>
                <w:b/>
                <w:sz w:val="18"/>
              </w:rPr>
              <w:t>Physical address</w:t>
            </w:r>
          </w:p>
        </w:tc>
        <w:tc>
          <w:tcPr>
            <w:tcW w:w="6480" w:type="dxa"/>
          </w:tcPr>
          <w:p w:rsidR="00560FAB" w:rsidRPr="00CB50C4" w:rsidRDefault="00560FAB" w:rsidP="00EF520D">
            <w:pPr>
              <w:rPr>
                <w:rFonts w:ascii="Arial" w:hAnsi="Arial"/>
                <w:sz w:val="18"/>
              </w:rPr>
            </w:pPr>
          </w:p>
        </w:tc>
      </w:tr>
      <w:tr w:rsidR="00560FAB" w:rsidRPr="00CB50C4" w:rsidTr="00CB50C4">
        <w:tc>
          <w:tcPr>
            <w:tcW w:w="2628" w:type="dxa"/>
          </w:tcPr>
          <w:p w:rsidR="00560FAB" w:rsidRPr="00CB50C4" w:rsidRDefault="00560FAB" w:rsidP="00EF520D">
            <w:pPr>
              <w:rPr>
                <w:rFonts w:ascii="Arial" w:hAnsi="Arial"/>
                <w:b/>
                <w:sz w:val="18"/>
              </w:rPr>
            </w:pPr>
            <w:r w:rsidRPr="00CB50C4">
              <w:rPr>
                <w:rFonts w:ascii="Arial" w:hAnsi="Arial"/>
                <w:b/>
                <w:sz w:val="18"/>
              </w:rPr>
              <w:t>Mailing address (if different)</w:t>
            </w:r>
          </w:p>
        </w:tc>
        <w:tc>
          <w:tcPr>
            <w:tcW w:w="6480" w:type="dxa"/>
          </w:tcPr>
          <w:p w:rsidR="00560FAB" w:rsidRPr="00CB50C4" w:rsidRDefault="00560FAB" w:rsidP="00EF520D">
            <w:pPr>
              <w:rPr>
                <w:rFonts w:ascii="Arial" w:hAnsi="Arial"/>
                <w:sz w:val="18"/>
              </w:rPr>
            </w:pPr>
          </w:p>
        </w:tc>
      </w:tr>
      <w:tr w:rsidR="00560FAB" w:rsidRPr="00CB50C4" w:rsidTr="00CB50C4">
        <w:tc>
          <w:tcPr>
            <w:tcW w:w="2628" w:type="dxa"/>
          </w:tcPr>
          <w:p w:rsidR="00560FAB" w:rsidRPr="00CB50C4" w:rsidRDefault="00560FAB" w:rsidP="00EF520D">
            <w:pPr>
              <w:rPr>
                <w:rFonts w:ascii="Arial" w:hAnsi="Arial"/>
                <w:b/>
                <w:sz w:val="18"/>
              </w:rPr>
            </w:pPr>
            <w:r w:rsidRPr="00CB50C4">
              <w:rPr>
                <w:rFonts w:ascii="Arial" w:hAnsi="Arial"/>
                <w:b/>
                <w:sz w:val="18"/>
              </w:rPr>
              <w:t>General Telephone Number</w:t>
            </w:r>
          </w:p>
        </w:tc>
        <w:tc>
          <w:tcPr>
            <w:tcW w:w="6480" w:type="dxa"/>
          </w:tcPr>
          <w:p w:rsidR="00560FAB" w:rsidRPr="00CB50C4" w:rsidRDefault="00560FAB" w:rsidP="00EF520D">
            <w:pPr>
              <w:rPr>
                <w:rFonts w:ascii="Arial" w:hAnsi="Arial"/>
                <w:sz w:val="18"/>
              </w:rPr>
            </w:pPr>
          </w:p>
        </w:tc>
      </w:tr>
      <w:tr w:rsidR="00560FAB" w:rsidRPr="00CB50C4" w:rsidTr="00CB50C4">
        <w:tc>
          <w:tcPr>
            <w:tcW w:w="2628" w:type="dxa"/>
          </w:tcPr>
          <w:p w:rsidR="00560FAB" w:rsidRPr="00CB50C4" w:rsidRDefault="00560FAB" w:rsidP="00EF520D">
            <w:pPr>
              <w:rPr>
                <w:rFonts w:ascii="Arial" w:hAnsi="Arial"/>
                <w:b/>
                <w:sz w:val="18"/>
              </w:rPr>
            </w:pPr>
            <w:r w:rsidRPr="00CB50C4">
              <w:rPr>
                <w:rFonts w:ascii="Arial" w:hAnsi="Arial"/>
                <w:b/>
                <w:sz w:val="18"/>
              </w:rPr>
              <w:t>General Fax Number</w:t>
            </w:r>
          </w:p>
        </w:tc>
        <w:tc>
          <w:tcPr>
            <w:tcW w:w="6480" w:type="dxa"/>
          </w:tcPr>
          <w:p w:rsidR="00560FAB" w:rsidRPr="00CB50C4" w:rsidRDefault="00560FAB" w:rsidP="00EF520D">
            <w:pPr>
              <w:rPr>
                <w:rFonts w:ascii="Arial" w:hAnsi="Arial"/>
                <w:sz w:val="18"/>
              </w:rPr>
            </w:pPr>
          </w:p>
        </w:tc>
      </w:tr>
      <w:tr w:rsidR="00560FAB" w:rsidRPr="00CB50C4" w:rsidTr="00CB50C4">
        <w:tc>
          <w:tcPr>
            <w:tcW w:w="2628" w:type="dxa"/>
          </w:tcPr>
          <w:p w:rsidR="00560FAB" w:rsidRPr="00CB50C4" w:rsidRDefault="00560FAB" w:rsidP="00EF520D">
            <w:pPr>
              <w:rPr>
                <w:rFonts w:ascii="Arial" w:hAnsi="Arial"/>
                <w:b/>
                <w:sz w:val="18"/>
              </w:rPr>
            </w:pPr>
            <w:r w:rsidRPr="00CB50C4">
              <w:rPr>
                <w:rFonts w:ascii="Arial" w:hAnsi="Arial"/>
                <w:b/>
                <w:sz w:val="18"/>
              </w:rPr>
              <w:t>Website</w:t>
            </w:r>
          </w:p>
        </w:tc>
        <w:tc>
          <w:tcPr>
            <w:tcW w:w="6480" w:type="dxa"/>
          </w:tcPr>
          <w:p w:rsidR="00560FAB" w:rsidRPr="00CB50C4" w:rsidRDefault="00560FAB" w:rsidP="00EF520D">
            <w:pPr>
              <w:rPr>
                <w:rFonts w:ascii="Arial" w:hAnsi="Arial"/>
                <w:sz w:val="18"/>
              </w:rPr>
            </w:pPr>
          </w:p>
        </w:tc>
      </w:tr>
    </w:tbl>
    <w:p w:rsidR="00F04EC4" w:rsidRDefault="00F04EC4" w:rsidP="00B4565C">
      <w:pPr>
        <w:ind w:left="720"/>
        <w:rPr>
          <w:rFonts w:ascii="Arial" w:hAnsi="Arial"/>
          <w:sz w:val="18"/>
        </w:rPr>
      </w:pPr>
    </w:p>
    <w:p w:rsidR="00F04EC4" w:rsidRDefault="00F04EC4" w:rsidP="00B4565C">
      <w:pPr>
        <w:ind w:left="720"/>
        <w:rPr>
          <w:rFonts w:ascii="Arial" w:hAnsi="Arial"/>
          <w:sz w:val="18"/>
        </w:rPr>
      </w:pPr>
    </w:p>
    <w:p w:rsidR="00F04EC4" w:rsidRDefault="00225D33" w:rsidP="00A832B6">
      <w:pPr>
        <w:ind w:left="720" w:hanging="720"/>
        <w:rPr>
          <w:rFonts w:ascii="Arial" w:hAnsi="Arial"/>
          <w:sz w:val="18"/>
        </w:rPr>
      </w:pPr>
      <w:r>
        <w:rPr>
          <w:rFonts w:ascii="Arial" w:hAnsi="Arial"/>
          <w:sz w:val="18"/>
        </w:rPr>
        <w:t>2.</w:t>
      </w:r>
      <w:r>
        <w:rPr>
          <w:rFonts w:ascii="Arial" w:hAnsi="Arial"/>
          <w:sz w:val="18"/>
        </w:rPr>
        <w:tab/>
      </w:r>
      <w:r w:rsidR="00560FAB">
        <w:rPr>
          <w:rFonts w:ascii="Arial" w:hAnsi="Arial"/>
          <w:sz w:val="18"/>
        </w:rPr>
        <w:t>If applicable, general information about the corporate office, parent company, etc.</w:t>
      </w:r>
      <w:r w:rsidR="00155D42">
        <w:rPr>
          <w:rFonts w:ascii="Arial" w:hAnsi="Arial"/>
          <w:sz w:val="18"/>
        </w:rPr>
        <w:t xml:space="preserve">   [     ] N/A</w:t>
      </w:r>
    </w:p>
    <w:p w:rsidR="00560FAB" w:rsidRDefault="00560FAB" w:rsidP="00560FAB">
      <w:pPr>
        <w:ind w:left="720"/>
        <w:rPr>
          <w:rFonts w:ascii="Arial" w:hAnsi="Arial"/>
          <w:sz w:val="18"/>
        </w:rPr>
      </w:pPr>
    </w:p>
    <w:tbl>
      <w:tblPr>
        <w:tblW w:w="9108" w:type="dxa"/>
        <w:tblInd w:w="720"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1E0"/>
      </w:tblPr>
      <w:tblGrid>
        <w:gridCol w:w="2628"/>
        <w:gridCol w:w="6480"/>
      </w:tblGrid>
      <w:tr w:rsidR="00560FAB" w:rsidRPr="00CB50C4" w:rsidTr="00CB50C4">
        <w:tc>
          <w:tcPr>
            <w:tcW w:w="2628" w:type="dxa"/>
          </w:tcPr>
          <w:p w:rsidR="00560FAB" w:rsidRPr="00CB50C4" w:rsidRDefault="00560FAB" w:rsidP="00EF520D">
            <w:pPr>
              <w:rPr>
                <w:rFonts w:ascii="Arial" w:hAnsi="Arial"/>
                <w:b/>
                <w:sz w:val="18"/>
              </w:rPr>
            </w:pPr>
            <w:r w:rsidRPr="00CB50C4">
              <w:rPr>
                <w:rFonts w:ascii="Arial" w:hAnsi="Arial"/>
                <w:b/>
                <w:sz w:val="18"/>
              </w:rPr>
              <w:t>Company name</w:t>
            </w:r>
          </w:p>
        </w:tc>
        <w:tc>
          <w:tcPr>
            <w:tcW w:w="6480" w:type="dxa"/>
          </w:tcPr>
          <w:p w:rsidR="00560FAB" w:rsidRPr="00CB50C4" w:rsidRDefault="00560FAB" w:rsidP="00EF520D">
            <w:pPr>
              <w:rPr>
                <w:rFonts w:ascii="Arial" w:hAnsi="Arial"/>
                <w:sz w:val="18"/>
              </w:rPr>
            </w:pPr>
          </w:p>
        </w:tc>
      </w:tr>
      <w:tr w:rsidR="00560FAB" w:rsidRPr="00CB50C4" w:rsidTr="00CB50C4">
        <w:tc>
          <w:tcPr>
            <w:tcW w:w="2628" w:type="dxa"/>
          </w:tcPr>
          <w:p w:rsidR="00560FAB" w:rsidRPr="00CB50C4" w:rsidRDefault="00560FAB" w:rsidP="00EF520D">
            <w:pPr>
              <w:rPr>
                <w:rFonts w:ascii="Arial" w:hAnsi="Arial"/>
                <w:b/>
                <w:sz w:val="18"/>
              </w:rPr>
            </w:pPr>
            <w:r w:rsidRPr="00CB50C4">
              <w:rPr>
                <w:rFonts w:ascii="Arial" w:hAnsi="Arial"/>
                <w:b/>
                <w:sz w:val="18"/>
              </w:rPr>
              <w:t>Physical address</w:t>
            </w:r>
          </w:p>
        </w:tc>
        <w:tc>
          <w:tcPr>
            <w:tcW w:w="6480" w:type="dxa"/>
          </w:tcPr>
          <w:p w:rsidR="00560FAB" w:rsidRPr="00CB50C4" w:rsidRDefault="00560FAB" w:rsidP="00EF520D">
            <w:pPr>
              <w:rPr>
                <w:rFonts w:ascii="Arial" w:hAnsi="Arial"/>
                <w:sz w:val="18"/>
              </w:rPr>
            </w:pPr>
          </w:p>
        </w:tc>
      </w:tr>
      <w:tr w:rsidR="00560FAB" w:rsidRPr="00CB50C4" w:rsidTr="00CB50C4">
        <w:tc>
          <w:tcPr>
            <w:tcW w:w="2628" w:type="dxa"/>
          </w:tcPr>
          <w:p w:rsidR="00560FAB" w:rsidRPr="00CB50C4" w:rsidRDefault="00560FAB" w:rsidP="00EF520D">
            <w:pPr>
              <w:rPr>
                <w:rFonts w:ascii="Arial" w:hAnsi="Arial"/>
                <w:b/>
                <w:sz w:val="18"/>
              </w:rPr>
            </w:pPr>
            <w:r w:rsidRPr="00CB50C4">
              <w:rPr>
                <w:rFonts w:ascii="Arial" w:hAnsi="Arial"/>
                <w:b/>
                <w:sz w:val="18"/>
              </w:rPr>
              <w:t>Mailing address (if different)</w:t>
            </w:r>
          </w:p>
        </w:tc>
        <w:tc>
          <w:tcPr>
            <w:tcW w:w="6480" w:type="dxa"/>
          </w:tcPr>
          <w:p w:rsidR="00560FAB" w:rsidRPr="00CB50C4" w:rsidRDefault="00560FAB" w:rsidP="00EF520D">
            <w:pPr>
              <w:rPr>
                <w:rFonts w:ascii="Arial" w:hAnsi="Arial"/>
                <w:sz w:val="18"/>
              </w:rPr>
            </w:pPr>
          </w:p>
        </w:tc>
      </w:tr>
      <w:tr w:rsidR="00560FAB" w:rsidRPr="00CB50C4" w:rsidTr="00CB50C4">
        <w:tc>
          <w:tcPr>
            <w:tcW w:w="2628" w:type="dxa"/>
          </w:tcPr>
          <w:p w:rsidR="00560FAB" w:rsidRPr="00CB50C4" w:rsidRDefault="00560FAB" w:rsidP="00EF520D">
            <w:pPr>
              <w:rPr>
                <w:rFonts w:ascii="Arial" w:hAnsi="Arial"/>
                <w:b/>
                <w:sz w:val="18"/>
              </w:rPr>
            </w:pPr>
            <w:r w:rsidRPr="00CB50C4">
              <w:rPr>
                <w:rFonts w:ascii="Arial" w:hAnsi="Arial"/>
                <w:b/>
                <w:sz w:val="18"/>
              </w:rPr>
              <w:t>General Telephone Number</w:t>
            </w:r>
          </w:p>
        </w:tc>
        <w:tc>
          <w:tcPr>
            <w:tcW w:w="6480" w:type="dxa"/>
          </w:tcPr>
          <w:p w:rsidR="00560FAB" w:rsidRPr="00CB50C4" w:rsidRDefault="00560FAB" w:rsidP="00EF520D">
            <w:pPr>
              <w:rPr>
                <w:rFonts w:ascii="Arial" w:hAnsi="Arial"/>
                <w:sz w:val="18"/>
              </w:rPr>
            </w:pPr>
          </w:p>
        </w:tc>
      </w:tr>
      <w:tr w:rsidR="00560FAB" w:rsidRPr="00CB50C4" w:rsidTr="00CB50C4">
        <w:tc>
          <w:tcPr>
            <w:tcW w:w="2628" w:type="dxa"/>
          </w:tcPr>
          <w:p w:rsidR="00560FAB" w:rsidRPr="00CB50C4" w:rsidRDefault="00560FAB" w:rsidP="00EF520D">
            <w:pPr>
              <w:rPr>
                <w:rFonts w:ascii="Arial" w:hAnsi="Arial"/>
                <w:b/>
                <w:sz w:val="18"/>
              </w:rPr>
            </w:pPr>
            <w:r w:rsidRPr="00CB50C4">
              <w:rPr>
                <w:rFonts w:ascii="Arial" w:hAnsi="Arial"/>
                <w:b/>
                <w:sz w:val="18"/>
              </w:rPr>
              <w:t>General Fax Number</w:t>
            </w:r>
          </w:p>
        </w:tc>
        <w:tc>
          <w:tcPr>
            <w:tcW w:w="6480" w:type="dxa"/>
          </w:tcPr>
          <w:p w:rsidR="00560FAB" w:rsidRPr="00CB50C4" w:rsidRDefault="00560FAB" w:rsidP="00EF520D">
            <w:pPr>
              <w:rPr>
                <w:rFonts w:ascii="Arial" w:hAnsi="Arial"/>
                <w:sz w:val="18"/>
              </w:rPr>
            </w:pPr>
          </w:p>
        </w:tc>
      </w:tr>
      <w:tr w:rsidR="00560FAB" w:rsidRPr="00CB50C4" w:rsidTr="00CB50C4">
        <w:tc>
          <w:tcPr>
            <w:tcW w:w="2628" w:type="dxa"/>
          </w:tcPr>
          <w:p w:rsidR="00560FAB" w:rsidRPr="00CB50C4" w:rsidRDefault="00560FAB" w:rsidP="00EF520D">
            <w:pPr>
              <w:rPr>
                <w:rFonts w:ascii="Arial" w:hAnsi="Arial"/>
                <w:b/>
                <w:sz w:val="18"/>
              </w:rPr>
            </w:pPr>
            <w:r w:rsidRPr="00CB50C4">
              <w:rPr>
                <w:rFonts w:ascii="Arial" w:hAnsi="Arial"/>
                <w:b/>
                <w:sz w:val="18"/>
              </w:rPr>
              <w:t>Website</w:t>
            </w:r>
          </w:p>
        </w:tc>
        <w:tc>
          <w:tcPr>
            <w:tcW w:w="6480" w:type="dxa"/>
          </w:tcPr>
          <w:p w:rsidR="00560FAB" w:rsidRPr="00CB50C4" w:rsidRDefault="00560FAB" w:rsidP="00EF520D">
            <w:pPr>
              <w:rPr>
                <w:rFonts w:ascii="Arial" w:hAnsi="Arial"/>
                <w:sz w:val="18"/>
              </w:rPr>
            </w:pPr>
          </w:p>
        </w:tc>
      </w:tr>
    </w:tbl>
    <w:p w:rsidR="00560FAB" w:rsidRDefault="00560FAB" w:rsidP="00560FAB">
      <w:pPr>
        <w:ind w:left="720"/>
        <w:rPr>
          <w:rFonts w:ascii="Arial" w:hAnsi="Arial"/>
          <w:sz w:val="18"/>
        </w:rPr>
      </w:pPr>
    </w:p>
    <w:p w:rsidR="00225D33" w:rsidRDefault="00225D33" w:rsidP="00B5229A">
      <w:pPr>
        <w:pStyle w:val="CENTER1"/>
        <w:keepNext w:val="0"/>
        <w:spacing w:after="0"/>
        <w:ind w:left="720"/>
        <w:jc w:val="left"/>
        <w:rPr>
          <w:rFonts w:ascii="Arial" w:hAnsi="Arial"/>
          <w:caps w:val="0"/>
          <w:sz w:val="18"/>
        </w:rPr>
      </w:pPr>
    </w:p>
    <w:p w:rsidR="000765BA" w:rsidRDefault="00225D33" w:rsidP="00225D33">
      <w:pPr>
        <w:pStyle w:val="CENTER1"/>
        <w:keepNext w:val="0"/>
        <w:spacing w:after="0"/>
        <w:ind w:left="720" w:hanging="720"/>
        <w:jc w:val="left"/>
        <w:rPr>
          <w:rFonts w:ascii="Arial" w:hAnsi="Arial"/>
          <w:caps w:val="0"/>
          <w:sz w:val="18"/>
        </w:rPr>
      </w:pPr>
      <w:r>
        <w:rPr>
          <w:rFonts w:ascii="Arial" w:hAnsi="Arial"/>
          <w:caps w:val="0"/>
          <w:sz w:val="18"/>
        </w:rPr>
        <w:t>3.</w:t>
      </w:r>
      <w:r>
        <w:rPr>
          <w:rFonts w:ascii="Arial" w:hAnsi="Arial"/>
          <w:caps w:val="0"/>
          <w:sz w:val="18"/>
        </w:rPr>
        <w:tab/>
      </w:r>
      <w:r w:rsidR="000765BA">
        <w:rPr>
          <w:rFonts w:ascii="Arial" w:hAnsi="Arial"/>
          <w:caps w:val="0"/>
          <w:sz w:val="18"/>
        </w:rPr>
        <w:t xml:space="preserve">Primary </w:t>
      </w:r>
      <w:r w:rsidR="0075687E">
        <w:rPr>
          <w:rFonts w:ascii="Arial" w:hAnsi="Arial"/>
          <w:caps w:val="0"/>
          <w:sz w:val="18"/>
        </w:rPr>
        <w:t>Authorized Representative</w:t>
      </w:r>
      <w:r w:rsidR="0075687E" w:rsidRPr="0075687E">
        <w:rPr>
          <w:rFonts w:ascii="Arial" w:hAnsi="Arial"/>
          <w:caps w:val="0"/>
          <w:sz w:val="18"/>
        </w:rPr>
        <w:t xml:space="preserve"> </w:t>
      </w:r>
      <w:r w:rsidR="0075687E">
        <w:rPr>
          <w:rFonts w:ascii="Arial" w:hAnsi="Arial"/>
          <w:caps w:val="0"/>
          <w:sz w:val="18"/>
        </w:rPr>
        <w:t>authorized to represent this firm in official dealings with the Publicly Owned Treatment Works (POTW).</w:t>
      </w:r>
    </w:p>
    <w:p w:rsidR="0075687E" w:rsidRDefault="0075687E" w:rsidP="000765BA">
      <w:pPr>
        <w:pStyle w:val="CENTER1"/>
        <w:keepNext w:val="0"/>
        <w:spacing w:after="0"/>
        <w:ind w:left="720"/>
        <w:jc w:val="left"/>
        <w:rPr>
          <w:rFonts w:ascii="Arial" w:hAnsi="Arial"/>
          <w:caps w:val="0"/>
          <w:sz w:val="18"/>
        </w:rPr>
      </w:pPr>
    </w:p>
    <w:tbl>
      <w:tblPr>
        <w:tblW w:w="9108" w:type="dxa"/>
        <w:tblInd w:w="720"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1E0"/>
      </w:tblPr>
      <w:tblGrid>
        <w:gridCol w:w="1998"/>
        <w:gridCol w:w="7110"/>
      </w:tblGrid>
      <w:tr w:rsidR="005D7686" w:rsidRPr="00CB50C4" w:rsidTr="00CB50C4">
        <w:tc>
          <w:tcPr>
            <w:tcW w:w="1998" w:type="dxa"/>
          </w:tcPr>
          <w:p w:rsidR="005D7686" w:rsidRPr="00CB50C4" w:rsidRDefault="005D7686" w:rsidP="00CB50C4">
            <w:pPr>
              <w:pStyle w:val="CENTER1"/>
              <w:keepNext w:val="0"/>
              <w:spacing w:after="0"/>
              <w:jc w:val="left"/>
              <w:rPr>
                <w:rFonts w:ascii="Arial" w:hAnsi="Arial"/>
                <w:b/>
                <w:caps w:val="0"/>
                <w:sz w:val="18"/>
              </w:rPr>
            </w:pPr>
            <w:r w:rsidRPr="00CB50C4">
              <w:rPr>
                <w:rFonts w:ascii="Arial" w:hAnsi="Arial"/>
                <w:b/>
                <w:caps w:val="0"/>
                <w:sz w:val="18"/>
              </w:rPr>
              <w:t>Name</w:t>
            </w:r>
          </w:p>
        </w:tc>
        <w:tc>
          <w:tcPr>
            <w:tcW w:w="7110" w:type="dxa"/>
          </w:tcPr>
          <w:p w:rsidR="005D7686" w:rsidRPr="00CB50C4" w:rsidRDefault="005D7686" w:rsidP="00CB50C4">
            <w:pPr>
              <w:pStyle w:val="CENTER1"/>
              <w:keepNext w:val="0"/>
              <w:spacing w:after="0"/>
              <w:jc w:val="left"/>
              <w:rPr>
                <w:rFonts w:ascii="Arial" w:hAnsi="Arial"/>
                <w:b/>
                <w:caps w:val="0"/>
                <w:sz w:val="18"/>
              </w:rPr>
            </w:pPr>
          </w:p>
        </w:tc>
      </w:tr>
      <w:tr w:rsidR="005D7686" w:rsidRPr="00CB50C4" w:rsidTr="00CB50C4">
        <w:tc>
          <w:tcPr>
            <w:tcW w:w="1998" w:type="dxa"/>
          </w:tcPr>
          <w:p w:rsidR="005D7686" w:rsidRPr="00CB50C4" w:rsidRDefault="005D7686" w:rsidP="00CB50C4">
            <w:pPr>
              <w:pStyle w:val="CENTER1"/>
              <w:keepNext w:val="0"/>
              <w:spacing w:after="0"/>
              <w:jc w:val="left"/>
              <w:rPr>
                <w:rFonts w:ascii="Arial" w:hAnsi="Arial"/>
                <w:b/>
                <w:caps w:val="0"/>
                <w:sz w:val="18"/>
              </w:rPr>
            </w:pPr>
            <w:r w:rsidRPr="00CB50C4">
              <w:rPr>
                <w:rFonts w:ascii="Arial" w:hAnsi="Arial"/>
                <w:b/>
                <w:caps w:val="0"/>
                <w:sz w:val="18"/>
              </w:rPr>
              <w:t>Title</w:t>
            </w:r>
          </w:p>
        </w:tc>
        <w:tc>
          <w:tcPr>
            <w:tcW w:w="7110" w:type="dxa"/>
          </w:tcPr>
          <w:p w:rsidR="005D7686" w:rsidRPr="00CB50C4" w:rsidRDefault="005D7686" w:rsidP="00CB50C4">
            <w:pPr>
              <w:pStyle w:val="CENTER1"/>
              <w:keepNext w:val="0"/>
              <w:spacing w:after="0"/>
              <w:jc w:val="left"/>
              <w:rPr>
                <w:rFonts w:ascii="Arial" w:hAnsi="Arial"/>
                <w:b/>
                <w:caps w:val="0"/>
                <w:sz w:val="18"/>
              </w:rPr>
            </w:pPr>
          </w:p>
        </w:tc>
      </w:tr>
      <w:tr w:rsidR="005D7686" w:rsidRPr="00CB50C4" w:rsidTr="00CB50C4">
        <w:tc>
          <w:tcPr>
            <w:tcW w:w="1998" w:type="dxa"/>
          </w:tcPr>
          <w:p w:rsidR="005D7686" w:rsidRPr="00CB50C4" w:rsidRDefault="005D7686" w:rsidP="00CB50C4">
            <w:pPr>
              <w:pStyle w:val="CENTER1"/>
              <w:keepNext w:val="0"/>
              <w:spacing w:after="0"/>
              <w:jc w:val="left"/>
              <w:rPr>
                <w:rFonts w:ascii="Arial" w:hAnsi="Arial"/>
                <w:b/>
                <w:caps w:val="0"/>
                <w:sz w:val="18"/>
              </w:rPr>
            </w:pPr>
            <w:r w:rsidRPr="00CB50C4">
              <w:rPr>
                <w:rFonts w:ascii="Arial" w:hAnsi="Arial"/>
                <w:b/>
                <w:caps w:val="0"/>
                <w:sz w:val="18"/>
              </w:rPr>
              <w:t>Telephone</w:t>
            </w:r>
            <w:r w:rsidR="00437834" w:rsidRPr="00CB50C4">
              <w:rPr>
                <w:rFonts w:ascii="Arial" w:hAnsi="Arial"/>
                <w:b/>
                <w:caps w:val="0"/>
                <w:sz w:val="18"/>
              </w:rPr>
              <w:t>/Cell/Fax</w:t>
            </w:r>
          </w:p>
        </w:tc>
        <w:tc>
          <w:tcPr>
            <w:tcW w:w="7110" w:type="dxa"/>
          </w:tcPr>
          <w:p w:rsidR="005D7686" w:rsidRPr="00CB50C4" w:rsidRDefault="005D7686" w:rsidP="00CB50C4">
            <w:pPr>
              <w:pStyle w:val="CENTER1"/>
              <w:keepNext w:val="0"/>
              <w:spacing w:after="0"/>
              <w:jc w:val="left"/>
              <w:rPr>
                <w:rFonts w:ascii="Arial" w:hAnsi="Arial"/>
                <w:b/>
                <w:caps w:val="0"/>
                <w:sz w:val="18"/>
              </w:rPr>
            </w:pPr>
          </w:p>
        </w:tc>
      </w:tr>
      <w:tr w:rsidR="005D7686" w:rsidRPr="00CB50C4" w:rsidTr="00CB50C4">
        <w:tc>
          <w:tcPr>
            <w:tcW w:w="1998" w:type="dxa"/>
          </w:tcPr>
          <w:p w:rsidR="005D7686" w:rsidRPr="00CB50C4" w:rsidRDefault="005D7686" w:rsidP="00CB50C4">
            <w:pPr>
              <w:pStyle w:val="CENTER1"/>
              <w:keepNext w:val="0"/>
              <w:spacing w:after="0"/>
              <w:jc w:val="left"/>
              <w:rPr>
                <w:rFonts w:ascii="Arial" w:hAnsi="Arial"/>
                <w:b/>
                <w:caps w:val="0"/>
                <w:sz w:val="18"/>
              </w:rPr>
            </w:pPr>
            <w:r w:rsidRPr="00CB50C4">
              <w:rPr>
                <w:rFonts w:ascii="Arial" w:hAnsi="Arial"/>
                <w:b/>
                <w:caps w:val="0"/>
                <w:sz w:val="18"/>
              </w:rPr>
              <w:t>Email</w:t>
            </w:r>
          </w:p>
        </w:tc>
        <w:tc>
          <w:tcPr>
            <w:tcW w:w="7110" w:type="dxa"/>
          </w:tcPr>
          <w:p w:rsidR="005D7686" w:rsidRPr="00CB50C4" w:rsidRDefault="005D7686" w:rsidP="00CB50C4">
            <w:pPr>
              <w:pStyle w:val="CENTER1"/>
              <w:keepNext w:val="0"/>
              <w:spacing w:after="0"/>
              <w:jc w:val="left"/>
              <w:rPr>
                <w:rFonts w:ascii="Arial" w:hAnsi="Arial"/>
                <w:b/>
                <w:caps w:val="0"/>
                <w:sz w:val="18"/>
              </w:rPr>
            </w:pPr>
          </w:p>
        </w:tc>
      </w:tr>
      <w:tr w:rsidR="005D7686" w:rsidRPr="00CB50C4" w:rsidTr="00CB50C4">
        <w:tc>
          <w:tcPr>
            <w:tcW w:w="1998" w:type="dxa"/>
          </w:tcPr>
          <w:p w:rsidR="005D7686" w:rsidRPr="00CB50C4" w:rsidRDefault="00155D42" w:rsidP="00CB50C4">
            <w:pPr>
              <w:pStyle w:val="CENTER1"/>
              <w:keepNext w:val="0"/>
              <w:spacing w:after="0"/>
              <w:jc w:val="left"/>
              <w:rPr>
                <w:rFonts w:ascii="Arial" w:hAnsi="Arial"/>
                <w:b/>
                <w:caps w:val="0"/>
                <w:sz w:val="18"/>
              </w:rPr>
            </w:pPr>
            <w:r w:rsidRPr="00CB50C4">
              <w:rPr>
                <w:rFonts w:ascii="Arial" w:hAnsi="Arial"/>
                <w:b/>
                <w:caps w:val="0"/>
                <w:sz w:val="18"/>
              </w:rPr>
              <w:t>Primary</w:t>
            </w:r>
            <w:r w:rsidR="00437834" w:rsidRPr="00CB50C4">
              <w:rPr>
                <w:rFonts w:ascii="Arial" w:hAnsi="Arial"/>
                <w:b/>
                <w:caps w:val="0"/>
                <w:sz w:val="18"/>
              </w:rPr>
              <w:t xml:space="preserve"> </w:t>
            </w:r>
            <w:r w:rsidR="005D7686" w:rsidRPr="00CB50C4">
              <w:rPr>
                <w:rFonts w:ascii="Arial" w:hAnsi="Arial"/>
                <w:b/>
                <w:caps w:val="0"/>
                <w:sz w:val="18"/>
              </w:rPr>
              <w:t>work location</w:t>
            </w:r>
            <w:r w:rsidR="00437834" w:rsidRPr="00CB50C4">
              <w:rPr>
                <w:rFonts w:ascii="Arial" w:hAnsi="Arial"/>
                <w:b/>
                <w:caps w:val="0"/>
                <w:sz w:val="18"/>
              </w:rPr>
              <w:t>:</w:t>
            </w:r>
          </w:p>
        </w:tc>
        <w:tc>
          <w:tcPr>
            <w:tcW w:w="7110" w:type="dxa"/>
          </w:tcPr>
          <w:p w:rsidR="005D7686" w:rsidRPr="00CB50C4" w:rsidRDefault="00437834" w:rsidP="00CB50C4">
            <w:pPr>
              <w:pStyle w:val="CENTER1"/>
              <w:keepNext w:val="0"/>
              <w:spacing w:after="0"/>
              <w:jc w:val="left"/>
              <w:rPr>
                <w:rFonts w:ascii="Arial" w:hAnsi="Arial"/>
                <w:b/>
                <w:caps w:val="0"/>
                <w:sz w:val="18"/>
              </w:rPr>
            </w:pPr>
            <w:r w:rsidRPr="00CB50C4">
              <w:rPr>
                <w:rFonts w:ascii="Arial" w:hAnsi="Arial"/>
                <w:b/>
                <w:caps w:val="0"/>
                <w:sz w:val="18"/>
              </w:rPr>
              <w:t>_</w:t>
            </w:r>
            <w:r w:rsidR="00155D42" w:rsidRPr="00CB50C4">
              <w:rPr>
                <w:rFonts w:ascii="Arial" w:hAnsi="Arial"/>
                <w:b/>
                <w:caps w:val="0"/>
                <w:sz w:val="18"/>
              </w:rPr>
              <w:t>_</w:t>
            </w:r>
            <w:r w:rsidRPr="00CB50C4">
              <w:rPr>
                <w:rFonts w:ascii="Arial" w:hAnsi="Arial"/>
                <w:b/>
                <w:caps w:val="0"/>
                <w:sz w:val="18"/>
              </w:rPr>
              <w:t>_</w:t>
            </w:r>
            <w:r w:rsidR="00155D42" w:rsidRPr="00CB50C4">
              <w:rPr>
                <w:rFonts w:ascii="Arial" w:hAnsi="Arial"/>
                <w:b/>
                <w:caps w:val="0"/>
                <w:sz w:val="18"/>
              </w:rPr>
              <w:t>Facility</w:t>
            </w:r>
            <w:r w:rsidRPr="00CB50C4">
              <w:rPr>
                <w:rFonts w:ascii="Arial" w:hAnsi="Arial"/>
                <w:b/>
                <w:caps w:val="0"/>
                <w:sz w:val="18"/>
              </w:rPr>
              <w:t xml:space="preserve"> </w:t>
            </w:r>
            <w:r w:rsidR="00155D42" w:rsidRPr="00CB50C4">
              <w:rPr>
                <w:rFonts w:ascii="Arial" w:hAnsi="Arial"/>
                <w:b/>
                <w:caps w:val="0"/>
                <w:sz w:val="18"/>
              </w:rPr>
              <w:t xml:space="preserve">   </w:t>
            </w:r>
            <w:r w:rsidRPr="00CB50C4">
              <w:rPr>
                <w:rFonts w:ascii="Arial" w:hAnsi="Arial"/>
                <w:b/>
                <w:caps w:val="0"/>
                <w:sz w:val="18"/>
              </w:rPr>
              <w:t xml:space="preserve"> </w:t>
            </w:r>
            <w:r w:rsidR="005D7686" w:rsidRPr="00CB50C4">
              <w:rPr>
                <w:rFonts w:ascii="Arial" w:hAnsi="Arial"/>
                <w:b/>
                <w:caps w:val="0"/>
                <w:sz w:val="18"/>
              </w:rPr>
              <w:t>_</w:t>
            </w:r>
            <w:r w:rsidR="00155D42" w:rsidRPr="00CB50C4">
              <w:rPr>
                <w:rFonts w:ascii="Arial" w:hAnsi="Arial"/>
                <w:b/>
                <w:caps w:val="0"/>
                <w:sz w:val="18"/>
              </w:rPr>
              <w:t>_</w:t>
            </w:r>
            <w:r w:rsidR="005D7686" w:rsidRPr="00CB50C4">
              <w:rPr>
                <w:rFonts w:ascii="Arial" w:hAnsi="Arial"/>
                <w:b/>
                <w:caps w:val="0"/>
                <w:sz w:val="18"/>
              </w:rPr>
              <w:t>_</w:t>
            </w:r>
            <w:r w:rsidR="00155D42" w:rsidRPr="00CB50C4">
              <w:rPr>
                <w:rFonts w:ascii="Arial" w:hAnsi="Arial"/>
                <w:b/>
                <w:caps w:val="0"/>
                <w:sz w:val="18"/>
              </w:rPr>
              <w:t xml:space="preserve">Corporate Office   </w:t>
            </w:r>
            <w:r w:rsidRPr="00CB50C4">
              <w:rPr>
                <w:rFonts w:ascii="Arial" w:hAnsi="Arial"/>
                <w:b/>
                <w:caps w:val="0"/>
                <w:sz w:val="18"/>
              </w:rPr>
              <w:t xml:space="preserve"> ____</w:t>
            </w:r>
            <w:r w:rsidR="005D7686" w:rsidRPr="00CB50C4">
              <w:rPr>
                <w:rFonts w:ascii="Arial" w:hAnsi="Arial"/>
                <w:b/>
                <w:caps w:val="0"/>
                <w:sz w:val="18"/>
              </w:rPr>
              <w:t>Other</w:t>
            </w:r>
            <w:r w:rsidRPr="00CB50C4">
              <w:rPr>
                <w:rFonts w:ascii="Arial" w:hAnsi="Arial"/>
                <w:b/>
                <w:caps w:val="0"/>
                <w:sz w:val="18"/>
              </w:rPr>
              <w:t xml:space="preserve"> </w:t>
            </w:r>
            <w:r w:rsidR="00EC6BC9" w:rsidRPr="00CB50C4">
              <w:rPr>
                <w:rFonts w:ascii="Arial" w:hAnsi="Arial"/>
                <w:b/>
                <w:caps w:val="0"/>
                <w:sz w:val="18"/>
              </w:rPr>
              <w:t xml:space="preserve">– List </w:t>
            </w:r>
            <w:r w:rsidRPr="00CB50C4">
              <w:rPr>
                <w:rFonts w:ascii="Arial" w:hAnsi="Arial"/>
                <w:b/>
                <w:caps w:val="0"/>
                <w:sz w:val="18"/>
              </w:rPr>
              <w:t>address</w:t>
            </w:r>
            <w:r w:rsidR="00EC6BC9" w:rsidRPr="00CB50C4">
              <w:rPr>
                <w:rFonts w:ascii="Arial" w:hAnsi="Arial"/>
                <w:b/>
                <w:caps w:val="0"/>
                <w:sz w:val="18"/>
              </w:rPr>
              <w:t xml:space="preserve"> here:</w:t>
            </w:r>
          </w:p>
          <w:p w:rsidR="00EC6BC9" w:rsidRPr="00CB50C4" w:rsidRDefault="00EC6BC9" w:rsidP="00CB50C4">
            <w:pPr>
              <w:pStyle w:val="CENTER1"/>
              <w:keepNext w:val="0"/>
              <w:spacing w:after="0"/>
              <w:jc w:val="left"/>
              <w:rPr>
                <w:rFonts w:ascii="Arial" w:hAnsi="Arial"/>
                <w:b/>
                <w:caps w:val="0"/>
                <w:sz w:val="18"/>
              </w:rPr>
            </w:pPr>
          </w:p>
          <w:p w:rsidR="00437834" w:rsidRPr="00CB50C4" w:rsidRDefault="00437834" w:rsidP="00CB50C4">
            <w:pPr>
              <w:pStyle w:val="CENTER1"/>
              <w:keepNext w:val="0"/>
              <w:spacing w:after="0"/>
              <w:jc w:val="left"/>
              <w:rPr>
                <w:rFonts w:ascii="Arial" w:hAnsi="Arial"/>
                <w:b/>
                <w:caps w:val="0"/>
                <w:sz w:val="18"/>
              </w:rPr>
            </w:pPr>
          </w:p>
        </w:tc>
      </w:tr>
    </w:tbl>
    <w:p w:rsidR="00F04EC4" w:rsidRDefault="00F04EC4" w:rsidP="00B4565C">
      <w:pPr>
        <w:pStyle w:val="CENTER1"/>
        <w:keepNext w:val="0"/>
        <w:tabs>
          <w:tab w:val="left" w:pos="720"/>
        </w:tabs>
        <w:spacing w:after="0"/>
        <w:ind w:left="720"/>
        <w:jc w:val="left"/>
        <w:rPr>
          <w:rFonts w:ascii="Arial" w:hAnsi="Arial"/>
          <w:caps w:val="0"/>
          <w:sz w:val="18"/>
        </w:rPr>
      </w:pPr>
    </w:p>
    <w:p w:rsidR="00054D6D" w:rsidRDefault="00054D6D" w:rsidP="00B5229A">
      <w:pPr>
        <w:pStyle w:val="CENTER1"/>
        <w:keepNext w:val="0"/>
        <w:tabs>
          <w:tab w:val="left" w:pos="720"/>
        </w:tabs>
        <w:spacing w:after="0"/>
        <w:ind w:left="720"/>
        <w:jc w:val="left"/>
        <w:rPr>
          <w:rFonts w:ascii="Arial" w:hAnsi="Arial"/>
          <w:caps w:val="0"/>
          <w:sz w:val="18"/>
        </w:rPr>
      </w:pPr>
    </w:p>
    <w:p w:rsidR="000765BA" w:rsidRDefault="00054D6D" w:rsidP="00054D6D">
      <w:pPr>
        <w:pStyle w:val="0"/>
        <w:spacing w:after="0"/>
        <w:rPr>
          <w:rFonts w:ascii="Arial" w:hAnsi="Arial"/>
          <w:sz w:val="18"/>
        </w:rPr>
      </w:pPr>
      <w:r>
        <w:rPr>
          <w:rFonts w:ascii="Arial" w:hAnsi="Arial"/>
          <w:sz w:val="18"/>
        </w:rPr>
        <w:t>4.</w:t>
      </w:r>
      <w:r>
        <w:rPr>
          <w:rFonts w:ascii="Arial" w:hAnsi="Arial"/>
          <w:sz w:val="18"/>
        </w:rPr>
        <w:tab/>
      </w:r>
      <w:r w:rsidR="000765BA">
        <w:rPr>
          <w:rFonts w:ascii="Arial" w:hAnsi="Arial"/>
          <w:sz w:val="18"/>
        </w:rPr>
        <w:t xml:space="preserve">Alternate </w:t>
      </w:r>
      <w:r w:rsidR="00C552AA">
        <w:rPr>
          <w:rFonts w:ascii="Arial" w:hAnsi="Arial"/>
          <w:sz w:val="18"/>
        </w:rPr>
        <w:t xml:space="preserve">Authorized </w:t>
      </w:r>
      <w:r w:rsidR="000765BA">
        <w:rPr>
          <w:rFonts w:ascii="Arial" w:hAnsi="Arial"/>
          <w:sz w:val="18"/>
        </w:rPr>
        <w:t>Contact</w:t>
      </w:r>
      <w:r w:rsidR="005D7686">
        <w:rPr>
          <w:rFonts w:ascii="Arial" w:hAnsi="Arial"/>
          <w:sz w:val="18"/>
        </w:rPr>
        <w:t xml:space="preserve"> for when the Primary Authorized Representative is not available.</w:t>
      </w:r>
    </w:p>
    <w:p w:rsidR="005D7686" w:rsidRDefault="005D7686" w:rsidP="005D7686">
      <w:pPr>
        <w:pStyle w:val="CENTER1"/>
        <w:keepNext w:val="0"/>
        <w:spacing w:after="0"/>
        <w:ind w:left="720"/>
        <w:jc w:val="left"/>
        <w:rPr>
          <w:rFonts w:ascii="Arial" w:hAnsi="Arial"/>
          <w:caps w:val="0"/>
          <w:sz w:val="18"/>
        </w:rPr>
      </w:pPr>
    </w:p>
    <w:tbl>
      <w:tblPr>
        <w:tblW w:w="9108" w:type="dxa"/>
        <w:tblInd w:w="720"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1E0"/>
      </w:tblPr>
      <w:tblGrid>
        <w:gridCol w:w="1998"/>
        <w:gridCol w:w="7110"/>
      </w:tblGrid>
      <w:tr w:rsidR="00437834" w:rsidRPr="00CB50C4" w:rsidTr="00CB50C4">
        <w:tc>
          <w:tcPr>
            <w:tcW w:w="1998" w:type="dxa"/>
          </w:tcPr>
          <w:p w:rsidR="00437834" w:rsidRPr="00CB50C4" w:rsidRDefault="00437834" w:rsidP="00CB50C4">
            <w:pPr>
              <w:pStyle w:val="CENTER1"/>
              <w:keepNext w:val="0"/>
              <w:spacing w:after="0"/>
              <w:jc w:val="left"/>
              <w:rPr>
                <w:rFonts w:ascii="Arial" w:hAnsi="Arial"/>
                <w:b/>
                <w:caps w:val="0"/>
                <w:sz w:val="18"/>
              </w:rPr>
            </w:pPr>
            <w:r w:rsidRPr="00CB50C4">
              <w:rPr>
                <w:rFonts w:ascii="Arial" w:hAnsi="Arial"/>
                <w:b/>
                <w:caps w:val="0"/>
                <w:sz w:val="18"/>
              </w:rPr>
              <w:t>Name</w:t>
            </w:r>
          </w:p>
        </w:tc>
        <w:tc>
          <w:tcPr>
            <w:tcW w:w="7110" w:type="dxa"/>
          </w:tcPr>
          <w:p w:rsidR="00437834" w:rsidRPr="00CB50C4" w:rsidRDefault="00437834" w:rsidP="00CB50C4">
            <w:pPr>
              <w:pStyle w:val="CENTER1"/>
              <w:keepNext w:val="0"/>
              <w:spacing w:after="0"/>
              <w:jc w:val="left"/>
              <w:rPr>
                <w:rFonts w:ascii="Arial" w:hAnsi="Arial"/>
                <w:caps w:val="0"/>
                <w:sz w:val="18"/>
              </w:rPr>
            </w:pPr>
          </w:p>
        </w:tc>
      </w:tr>
      <w:tr w:rsidR="00437834" w:rsidRPr="00CB50C4" w:rsidTr="00CB50C4">
        <w:tc>
          <w:tcPr>
            <w:tcW w:w="1998" w:type="dxa"/>
          </w:tcPr>
          <w:p w:rsidR="00437834" w:rsidRPr="00CB50C4" w:rsidRDefault="00437834" w:rsidP="00CB50C4">
            <w:pPr>
              <w:pStyle w:val="CENTER1"/>
              <w:keepNext w:val="0"/>
              <w:spacing w:after="0"/>
              <w:jc w:val="left"/>
              <w:rPr>
                <w:rFonts w:ascii="Arial" w:hAnsi="Arial"/>
                <w:b/>
                <w:caps w:val="0"/>
                <w:sz w:val="18"/>
              </w:rPr>
            </w:pPr>
            <w:r w:rsidRPr="00CB50C4">
              <w:rPr>
                <w:rFonts w:ascii="Arial" w:hAnsi="Arial"/>
                <w:b/>
                <w:caps w:val="0"/>
                <w:sz w:val="18"/>
              </w:rPr>
              <w:t>Title</w:t>
            </w:r>
          </w:p>
        </w:tc>
        <w:tc>
          <w:tcPr>
            <w:tcW w:w="7110" w:type="dxa"/>
          </w:tcPr>
          <w:p w:rsidR="00437834" w:rsidRPr="00CB50C4" w:rsidRDefault="00437834" w:rsidP="00CB50C4">
            <w:pPr>
              <w:pStyle w:val="CENTER1"/>
              <w:keepNext w:val="0"/>
              <w:spacing w:after="0"/>
              <w:jc w:val="left"/>
              <w:rPr>
                <w:rFonts w:ascii="Arial" w:hAnsi="Arial"/>
                <w:caps w:val="0"/>
                <w:sz w:val="18"/>
              </w:rPr>
            </w:pPr>
          </w:p>
        </w:tc>
      </w:tr>
      <w:tr w:rsidR="00437834" w:rsidRPr="00CB50C4" w:rsidTr="00CB50C4">
        <w:tc>
          <w:tcPr>
            <w:tcW w:w="1998" w:type="dxa"/>
          </w:tcPr>
          <w:p w:rsidR="00437834" w:rsidRPr="00CB50C4" w:rsidRDefault="00437834" w:rsidP="00CB50C4">
            <w:pPr>
              <w:pStyle w:val="CENTER1"/>
              <w:keepNext w:val="0"/>
              <w:spacing w:after="0"/>
              <w:jc w:val="left"/>
              <w:rPr>
                <w:rFonts w:ascii="Arial" w:hAnsi="Arial"/>
                <w:b/>
                <w:caps w:val="0"/>
                <w:sz w:val="18"/>
              </w:rPr>
            </w:pPr>
            <w:r w:rsidRPr="00CB50C4">
              <w:rPr>
                <w:rFonts w:ascii="Arial" w:hAnsi="Arial"/>
                <w:b/>
                <w:caps w:val="0"/>
                <w:sz w:val="18"/>
              </w:rPr>
              <w:t>Telephone/Cell/Fax</w:t>
            </w:r>
          </w:p>
        </w:tc>
        <w:tc>
          <w:tcPr>
            <w:tcW w:w="7110" w:type="dxa"/>
          </w:tcPr>
          <w:p w:rsidR="00437834" w:rsidRPr="00CB50C4" w:rsidRDefault="00437834" w:rsidP="00CB50C4">
            <w:pPr>
              <w:pStyle w:val="CENTER1"/>
              <w:keepNext w:val="0"/>
              <w:spacing w:after="0"/>
              <w:jc w:val="left"/>
              <w:rPr>
                <w:rFonts w:ascii="Arial" w:hAnsi="Arial"/>
                <w:caps w:val="0"/>
                <w:sz w:val="18"/>
              </w:rPr>
            </w:pPr>
          </w:p>
        </w:tc>
      </w:tr>
      <w:tr w:rsidR="00437834" w:rsidRPr="00CB50C4" w:rsidTr="00CB50C4">
        <w:tc>
          <w:tcPr>
            <w:tcW w:w="1998" w:type="dxa"/>
          </w:tcPr>
          <w:p w:rsidR="00437834" w:rsidRPr="00CB50C4" w:rsidRDefault="00437834" w:rsidP="00CB50C4">
            <w:pPr>
              <w:pStyle w:val="CENTER1"/>
              <w:keepNext w:val="0"/>
              <w:spacing w:after="0"/>
              <w:jc w:val="left"/>
              <w:rPr>
                <w:rFonts w:ascii="Arial" w:hAnsi="Arial"/>
                <w:b/>
                <w:caps w:val="0"/>
                <w:sz w:val="18"/>
              </w:rPr>
            </w:pPr>
            <w:r w:rsidRPr="00CB50C4">
              <w:rPr>
                <w:rFonts w:ascii="Arial" w:hAnsi="Arial"/>
                <w:b/>
                <w:caps w:val="0"/>
                <w:sz w:val="18"/>
              </w:rPr>
              <w:t>Email</w:t>
            </w:r>
          </w:p>
        </w:tc>
        <w:tc>
          <w:tcPr>
            <w:tcW w:w="7110" w:type="dxa"/>
          </w:tcPr>
          <w:p w:rsidR="00437834" w:rsidRPr="00CB50C4" w:rsidRDefault="00437834" w:rsidP="00CB50C4">
            <w:pPr>
              <w:pStyle w:val="CENTER1"/>
              <w:keepNext w:val="0"/>
              <w:spacing w:after="0"/>
              <w:jc w:val="left"/>
              <w:rPr>
                <w:rFonts w:ascii="Arial" w:hAnsi="Arial"/>
                <w:caps w:val="0"/>
                <w:sz w:val="18"/>
              </w:rPr>
            </w:pPr>
          </w:p>
        </w:tc>
      </w:tr>
      <w:tr w:rsidR="007F07D1" w:rsidRPr="00CB50C4" w:rsidTr="00CB50C4">
        <w:tc>
          <w:tcPr>
            <w:tcW w:w="1998" w:type="dxa"/>
          </w:tcPr>
          <w:p w:rsidR="007F07D1" w:rsidRPr="00CB50C4" w:rsidRDefault="007F07D1" w:rsidP="00CB50C4">
            <w:pPr>
              <w:pStyle w:val="CENTER1"/>
              <w:keepNext w:val="0"/>
              <w:spacing w:after="0"/>
              <w:jc w:val="left"/>
              <w:rPr>
                <w:rFonts w:ascii="Arial" w:hAnsi="Arial"/>
                <w:b/>
                <w:caps w:val="0"/>
                <w:sz w:val="18"/>
              </w:rPr>
            </w:pPr>
            <w:r w:rsidRPr="00CB50C4">
              <w:rPr>
                <w:rFonts w:ascii="Arial" w:hAnsi="Arial"/>
                <w:b/>
                <w:caps w:val="0"/>
                <w:sz w:val="18"/>
              </w:rPr>
              <w:t>Primary work location:</w:t>
            </w:r>
          </w:p>
        </w:tc>
        <w:tc>
          <w:tcPr>
            <w:tcW w:w="7110" w:type="dxa"/>
          </w:tcPr>
          <w:p w:rsidR="007F07D1" w:rsidRPr="00CB50C4" w:rsidRDefault="007F07D1" w:rsidP="00CB50C4">
            <w:pPr>
              <w:pStyle w:val="CENTER1"/>
              <w:keepNext w:val="0"/>
              <w:spacing w:after="0"/>
              <w:jc w:val="left"/>
              <w:rPr>
                <w:rFonts w:ascii="Arial" w:hAnsi="Arial"/>
                <w:b/>
                <w:caps w:val="0"/>
                <w:sz w:val="18"/>
              </w:rPr>
            </w:pPr>
            <w:r w:rsidRPr="00CB50C4">
              <w:rPr>
                <w:rFonts w:ascii="Arial" w:hAnsi="Arial"/>
                <w:b/>
                <w:caps w:val="0"/>
                <w:sz w:val="18"/>
              </w:rPr>
              <w:t>___Facility     ___Corporate Office    ____Other – List address here:</w:t>
            </w:r>
          </w:p>
          <w:p w:rsidR="007F07D1" w:rsidRPr="00CB50C4" w:rsidRDefault="007F07D1" w:rsidP="00CB50C4">
            <w:pPr>
              <w:pStyle w:val="CENTER1"/>
              <w:keepNext w:val="0"/>
              <w:spacing w:after="0"/>
              <w:jc w:val="left"/>
              <w:rPr>
                <w:rFonts w:ascii="Arial" w:hAnsi="Arial"/>
                <w:b/>
                <w:caps w:val="0"/>
                <w:sz w:val="18"/>
              </w:rPr>
            </w:pPr>
          </w:p>
          <w:p w:rsidR="007F07D1" w:rsidRPr="00CB50C4" w:rsidRDefault="007F07D1" w:rsidP="00CB50C4">
            <w:pPr>
              <w:pStyle w:val="CENTER1"/>
              <w:keepNext w:val="0"/>
              <w:spacing w:after="0"/>
              <w:jc w:val="left"/>
              <w:rPr>
                <w:rFonts w:ascii="Arial" w:hAnsi="Arial"/>
                <w:b/>
                <w:caps w:val="0"/>
                <w:sz w:val="18"/>
              </w:rPr>
            </w:pPr>
          </w:p>
        </w:tc>
      </w:tr>
    </w:tbl>
    <w:p w:rsidR="00437834" w:rsidRDefault="00437834" w:rsidP="00437834">
      <w:pPr>
        <w:pStyle w:val="CENTER1"/>
        <w:keepNext w:val="0"/>
        <w:tabs>
          <w:tab w:val="left" w:pos="720"/>
        </w:tabs>
        <w:spacing w:after="0"/>
        <w:ind w:left="720"/>
        <w:jc w:val="left"/>
        <w:rPr>
          <w:rFonts w:ascii="Arial" w:hAnsi="Arial"/>
          <w:caps w:val="0"/>
          <w:sz w:val="18"/>
        </w:rPr>
      </w:pPr>
    </w:p>
    <w:p w:rsidR="00F04EC4" w:rsidRDefault="00F04EC4" w:rsidP="00B5229A">
      <w:pPr>
        <w:pStyle w:val="0"/>
        <w:spacing w:after="0"/>
        <w:ind w:left="720"/>
        <w:rPr>
          <w:rFonts w:ascii="Arial" w:hAnsi="Arial"/>
          <w:sz w:val="18"/>
        </w:rPr>
      </w:pPr>
    </w:p>
    <w:p w:rsidR="00F04EC4" w:rsidRDefault="00054D6D" w:rsidP="00437834">
      <w:pPr>
        <w:pStyle w:val="0"/>
        <w:spacing w:after="0"/>
        <w:ind w:left="720" w:hanging="720"/>
        <w:rPr>
          <w:rFonts w:ascii="Arial" w:hAnsi="Arial"/>
          <w:sz w:val="18"/>
        </w:rPr>
      </w:pPr>
      <w:r>
        <w:rPr>
          <w:rFonts w:ascii="Arial" w:hAnsi="Arial"/>
          <w:sz w:val="18"/>
        </w:rPr>
        <w:t>5.</w:t>
      </w:r>
      <w:r>
        <w:rPr>
          <w:rFonts w:ascii="Arial" w:hAnsi="Arial"/>
          <w:sz w:val="18"/>
        </w:rPr>
        <w:tab/>
      </w:r>
      <w:r w:rsidR="007F07D1">
        <w:rPr>
          <w:rFonts w:ascii="Arial" w:hAnsi="Arial"/>
          <w:sz w:val="18"/>
        </w:rPr>
        <w:t xml:space="preserve">On-Site Contact.  </w:t>
      </w:r>
      <w:r w:rsidR="00437834">
        <w:rPr>
          <w:rFonts w:ascii="Arial" w:hAnsi="Arial"/>
          <w:sz w:val="18"/>
        </w:rPr>
        <w:t xml:space="preserve">If </w:t>
      </w:r>
      <w:r w:rsidR="00C552AA">
        <w:rPr>
          <w:rFonts w:ascii="Arial" w:hAnsi="Arial"/>
          <w:sz w:val="18"/>
        </w:rPr>
        <w:t>neither p</w:t>
      </w:r>
      <w:r w:rsidR="00437834">
        <w:rPr>
          <w:rFonts w:ascii="Arial" w:hAnsi="Arial"/>
          <w:sz w:val="18"/>
        </w:rPr>
        <w:t xml:space="preserve">erson identified in items 3 and 4 above are located at the production or manufacturing facility for which this application is being completed provide an on-site contact person </w:t>
      </w:r>
      <w:r w:rsidR="00F04EC4">
        <w:rPr>
          <w:rFonts w:ascii="Arial" w:hAnsi="Arial"/>
          <w:sz w:val="18"/>
        </w:rPr>
        <w:t xml:space="preserve">available to answer questions regarding statements made on this survey as well as conduct a </w:t>
      </w:r>
      <w:r w:rsidR="00727A42">
        <w:rPr>
          <w:rFonts w:ascii="Arial" w:hAnsi="Arial"/>
          <w:sz w:val="18"/>
        </w:rPr>
        <w:t>walkthrough</w:t>
      </w:r>
      <w:r w:rsidR="00F04EC4">
        <w:rPr>
          <w:rFonts w:ascii="Arial" w:hAnsi="Arial"/>
          <w:sz w:val="18"/>
        </w:rPr>
        <w:t xml:space="preserve"> of the facility:</w:t>
      </w:r>
    </w:p>
    <w:p w:rsidR="005D7686" w:rsidRDefault="005D7686" w:rsidP="005D7686">
      <w:pPr>
        <w:pStyle w:val="CENTER1"/>
        <w:keepNext w:val="0"/>
        <w:spacing w:after="0"/>
        <w:ind w:left="720"/>
        <w:jc w:val="left"/>
        <w:rPr>
          <w:rFonts w:ascii="Arial" w:hAnsi="Arial"/>
          <w:caps w:val="0"/>
          <w:sz w:val="18"/>
        </w:rPr>
      </w:pPr>
    </w:p>
    <w:tbl>
      <w:tblPr>
        <w:tblW w:w="9108" w:type="dxa"/>
        <w:tblInd w:w="720"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1E0"/>
      </w:tblPr>
      <w:tblGrid>
        <w:gridCol w:w="1998"/>
        <w:gridCol w:w="7110"/>
      </w:tblGrid>
      <w:tr w:rsidR="00437834" w:rsidRPr="00CB50C4" w:rsidTr="00CB50C4">
        <w:tc>
          <w:tcPr>
            <w:tcW w:w="1998" w:type="dxa"/>
          </w:tcPr>
          <w:p w:rsidR="00437834" w:rsidRPr="00CB50C4" w:rsidRDefault="00437834" w:rsidP="00CB50C4">
            <w:pPr>
              <w:pStyle w:val="CENTER1"/>
              <w:keepNext w:val="0"/>
              <w:spacing w:after="0"/>
              <w:jc w:val="left"/>
              <w:rPr>
                <w:rFonts w:ascii="Arial" w:hAnsi="Arial"/>
                <w:b/>
                <w:caps w:val="0"/>
                <w:sz w:val="18"/>
              </w:rPr>
            </w:pPr>
            <w:r w:rsidRPr="00CB50C4">
              <w:rPr>
                <w:rFonts w:ascii="Arial" w:hAnsi="Arial"/>
                <w:b/>
                <w:caps w:val="0"/>
                <w:sz w:val="18"/>
              </w:rPr>
              <w:t>Name</w:t>
            </w:r>
          </w:p>
        </w:tc>
        <w:tc>
          <w:tcPr>
            <w:tcW w:w="7110" w:type="dxa"/>
          </w:tcPr>
          <w:p w:rsidR="00437834" w:rsidRPr="00CB50C4" w:rsidRDefault="00437834" w:rsidP="00CB50C4">
            <w:pPr>
              <w:pStyle w:val="CENTER1"/>
              <w:keepNext w:val="0"/>
              <w:spacing w:after="0"/>
              <w:jc w:val="left"/>
              <w:rPr>
                <w:rFonts w:ascii="Arial" w:hAnsi="Arial"/>
                <w:caps w:val="0"/>
                <w:sz w:val="18"/>
              </w:rPr>
            </w:pPr>
          </w:p>
        </w:tc>
      </w:tr>
      <w:tr w:rsidR="00437834" w:rsidRPr="00CB50C4" w:rsidTr="00CB50C4">
        <w:tc>
          <w:tcPr>
            <w:tcW w:w="1998" w:type="dxa"/>
          </w:tcPr>
          <w:p w:rsidR="00437834" w:rsidRPr="00CB50C4" w:rsidRDefault="00437834" w:rsidP="00CB50C4">
            <w:pPr>
              <w:pStyle w:val="CENTER1"/>
              <w:keepNext w:val="0"/>
              <w:spacing w:after="0"/>
              <w:jc w:val="left"/>
              <w:rPr>
                <w:rFonts w:ascii="Arial" w:hAnsi="Arial"/>
                <w:b/>
                <w:caps w:val="0"/>
                <w:sz w:val="18"/>
              </w:rPr>
            </w:pPr>
            <w:r w:rsidRPr="00CB50C4">
              <w:rPr>
                <w:rFonts w:ascii="Arial" w:hAnsi="Arial"/>
                <w:b/>
                <w:caps w:val="0"/>
                <w:sz w:val="18"/>
              </w:rPr>
              <w:t>Title</w:t>
            </w:r>
          </w:p>
        </w:tc>
        <w:tc>
          <w:tcPr>
            <w:tcW w:w="7110" w:type="dxa"/>
          </w:tcPr>
          <w:p w:rsidR="00437834" w:rsidRPr="00CB50C4" w:rsidRDefault="00437834" w:rsidP="00CB50C4">
            <w:pPr>
              <w:pStyle w:val="CENTER1"/>
              <w:keepNext w:val="0"/>
              <w:spacing w:after="0"/>
              <w:jc w:val="left"/>
              <w:rPr>
                <w:rFonts w:ascii="Arial" w:hAnsi="Arial"/>
                <w:caps w:val="0"/>
                <w:sz w:val="18"/>
              </w:rPr>
            </w:pPr>
          </w:p>
        </w:tc>
      </w:tr>
      <w:tr w:rsidR="00437834" w:rsidRPr="00CB50C4" w:rsidTr="00CB50C4">
        <w:tc>
          <w:tcPr>
            <w:tcW w:w="1998" w:type="dxa"/>
          </w:tcPr>
          <w:p w:rsidR="00437834" w:rsidRPr="00CB50C4" w:rsidRDefault="00437834" w:rsidP="00CB50C4">
            <w:pPr>
              <w:pStyle w:val="CENTER1"/>
              <w:keepNext w:val="0"/>
              <w:spacing w:after="0"/>
              <w:jc w:val="left"/>
              <w:rPr>
                <w:rFonts w:ascii="Arial" w:hAnsi="Arial"/>
                <w:b/>
                <w:caps w:val="0"/>
                <w:sz w:val="18"/>
              </w:rPr>
            </w:pPr>
            <w:r w:rsidRPr="00CB50C4">
              <w:rPr>
                <w:rFonts w:ascii="Arial" w:hAnsi="Arial"/>
                <w:b/>
                <w:caps w:val="0"/>
                <w:sz w:val="18"/>
              </w:rPr>
              <w:t>Telephone/Cell/Fax</w:t>
            </w:r>
          </w:p>
        </w:tc>
        <w:tc>
          <w:tcPr>
            <w:tcW w:w="7110" w:type="dxa"/>
          </w:tcPr>
          <w:p w:rsidR="00437834" w:rsidRPr="00CB50C4" w:rsidRDefault="00437834" w:rsidP="00CB50C4">
            <w:pPr>
              <w:pStyle w:val="CENTER1"/>
              <w:keepNext w:val="0"/>
              <w:spacing w:after="0"/>
              <w:jc w:val="left"/>
              <w:rPr>
                <w:rFonts w:ascii="Arial" w:hAnsi="Arial"/>
                <w:caps w:val="0"/>
                <w:sz w:val="18"/>
              </w:rPr>
            </w:pPr>
          </w:p>
        </w:tc>
      </w:tr>
      <w:tr w:rsidR="00437834" w:rsidRPr="00CB50C4" w:rsidTr="00CB50C4">
        <w:tc>
          <w:tcPr>
            <w:tcW w:w="1998" w:type="dxa"/>
          </w:tcPr>
          <w:p w:rsidR="00437834" w:rsidRPr="00CB50C4" w:rsidRDefault="00437834" w:rsidP="00CB50C4">
            <w:pPr>
              <w:pStyle w:val="CENTER1"/>
              <w:keepNext w:val="0"/>
              <w:spacing w:after="0"/>
              <w:jc w:val="left"/>
              <w:rPr>
                <w:rFonts w:ascii="Arial" w:hAnsi="Arial"/>
                <w:b/>
                <w:caps w:val="0"/>
                <w:sz w:val="18"/>
              </w:rPr>
            </w:pPr>
            <w:r w:rsidRPr="00CB50C4">
              <w:rPr>
                <w:rFonts w:ascii="Arial" w:hAnsi="Arial"/>
                <w:b/>
                <w:caps w:val="0"/>
                <w:sz w:val="18"/>
              </w:rPr>
              <w:t>Email</w:t>
            </w:r>
          </w:p>
        </w:tc>
        <w:tc>
          <w:tcPr>
            <w:tcW w:w="7110" w:type="dxa"/>
          </w:tcPr>
          <w:p w:rsidR="00437834" w:rsidRPr="00CB50C4" w:rsidRDefault="00437834" w:rsidP="00CB50C4">
            <w:pPr>
              <w:pStyle w:val="CENTER1"/>
              <w:keepNext w:val="0"/>
              <w:spacing w:after="0"/>
              <w:jc w:val="left"/>
              <w:rPr>
                <w:rFonts w:ascii="Arial" w:hAnsi="Arial"/>
                <w:caps w:val="0"/>
                <w:sz w:val="18"/>
              </w:rPr>
            </w:pPr>
          </w:p>
        </w:tc>
      </w:tr>
    </w:tbl>
    <w:p w:rsidR="00437834" w:rsidRDefault="00437834" w:rsidP="00437834">
      <w:pPr>
        <w:pStyle w:val="CENTER1"/>
        <w:keepNext w:val="0"/>
        <w:tabs>
          <w:tab w:val="left" w:pos="720"/>
        </w:tabs>
        <w:spacing w:after="0"/>
        <w:ind w:left="720"/>
        <w:jc w:val="left"/>
        <w:rPr>
          <w:rFonts w:ascii="Arial" w:hAnsi="Arial"/>
          <w:caps w:val="0"/>
          <w:sz w:val="18"/>
        </w:rPr>
      </w:pPr>
    </w:p>
    <w:p w:rsidR="00F04EC4" w:rsidRDefault="00F04EC4" w:rsidP="00B5229A">
      <w:pPr>
        <w:pStyle w:val="0"/>
        <w:spacing w:after="0"/>
        <w:ind w:left="720"/>
        <w:rPr>
          <w:rFonts w:ascii="Arial" w:hAnsi="Arial"/>
          <w:sz w:val="18"/>
        </w:rPr>
      </w:pPr>
    </w:p>
    <w:p w:rsidR="005F4567" w:rsidRDefault="00CE5162" w:rsidP="005F4567">
      <w:pPr>
        <w:pStyle w:val="0"/>
        <w:spacing w:after="0"/>
        <w:rPr>
          <w:rFonts w:ascii="Arial" w:hAnsi="Arial"/>
          <w:sz w:val="20"/>
        </w:rPr>
      </w:pPr>
      <w:r>
        <w:rPr>
          <w:rFonts w:ascii="Arial" w:hAnsi="Arial"/>
          <w:sz w:val="18"/>
        </w:rPr>
        <w:br w:type="page"/>
      </w:r>
      <w:r w:rsidR="005F4567">
        <w:rPr>
          <w:rFonts w:ascii="Arial" w:hAnsi="Arial"/>
          <w:b/>
          <w:sz w:val="20"/>
        </w:rPr>
        <w:lastRenderedPageBreak/>
        <w:t>SECTION A – GENERAL INFORMATION - continued</w:t>
      </w:r>
    </w:p>
    <w:p w:rsidR="005F4567" w:rsidRDefault="005F4567" w:rsidP="005F4567">
      <w:pPr>
        <w:rPr>
          <w:rFonts w:ascii="Arial" w:hAnsi="Arial"/>
          <w:sz w:val="18"/>
        </w:rPr>
      </w:pPr>
    </w:p>
    <w:p w:rsidR="00437834" w:rsidRDefault="00B25CF0" w:rsidP="00054D6D">
      <w:pPr>
        <w:pStyle w:val="0"/>
        <w:spacing w:after="0"/>
        <w:ind w:left="720" w:hanging="720"/>
        <w:rPr>
          <w:rFonts w:ascii="Arial" w:hAnsi="Arial"/>
          <w:sz w:val="18"/>
        </w:rPr>
      </w:pPr>
      <w:r>
        <w:rPr>
          <w:rFonts w:ascii="Arial" w:hAnsi="Arial"/>
          <w:sz w:val="18"/>
        </w:rPr>
        <w:t>6</w:t>
      </w:r>
      <w:r w:rsidR="00054D6D">
        <w:rPr>
          <w:rFonts w:ascii="Arial" w:hAnsi="Arial"/>
          <w:sz w:val="18"/>
        </w:rPr>
        <w:t>.</w:t>
      </w:r>
      <w:r w:rsidR="00054D6D">
        <w:rPr>
          <w:rFonts w:ascii="Arial" w:hAnsi="Arial"/>
          <w:sz w:val="18"/>
        </w:rPr>
        <w:tab/>
      </w:r>
      <w:r w:rsidR="00F04EC4">
        <w:rPr>
          <w:rFonts w:ascii="Arial" w:hAnsi="Arial"/>
          <w:sz w:val="18"/>
        </w:rPr>
        <w:t>Identify the</w:t>
      </w:r>
      <w:r w:rsidR="00506630">
        <w:rPr>
          <w:rFonts w:ascii="Arial" w:hAnsi="Arial"/>
          <w:sz w:val="18"/>
        </w:rPr>
        <w:t xml:space="preserve"> general</w:t>
      </w:r>
      <w:r w:rsidR="00F04EC4">
        <w:rPr>
          <w:rFonts w:ascii="Arial" w:hAnsi="Arial"/>
          <w:sz w:val="18"/>
        </w:rPr>
        <w:t xml:space="preserve"> type of</w:t>
      </w:r>
      <w:r w:rsidR="00F00E93">
        <w:rPr>
          <w:rFonts w:ascii="Arial" w:hAnsi="Arial"/>
          <w:color w:val="FF0000"/>
          <w:sz w:val="18"/>
        </w:rPr>
        <w:t xml:space="preserve"> </w:t>
      </w:r>
      <w:r w:rsidR="00F00E93" w:rsidRPr="00506630">
        <w:rPr>
          <w:rFonts w:ascii="Arial" w:hAnsi="Arial"/>
          <w:sz w:val="18"/>
        </w:rPr>
        <w:t xml:space="preserve">manufacturing, </w:t>
      </w:r>
      <w:r w:rsidR="00506630" w:rsidRPr="00506630">
        <w:rPr>
          <w:rFonts w:ascii="Arial" w:hAnsi="Arial"/>
          <w:sz w:val="18"/>
        </w:rPr>
        <w:t xml:space="preserve">production </w:t>
      </w:r>
      <w:r w:rsidR="00F00E93" w:rsidRPr="00506630">
        <w:rPr>
          <w:rFonts w:ascii="Arial" w:hAnsi="Arial"/>
          <w:sz w:val="18"/>
        </w:rPr>
        <w:t>and/or service</w:t>
      </w:r>
      <w:r w:rsidR="00506630" w:rsidRPr="00506630">
        <w:rPr>
          <w:rFonts w:ascii="Arial" w:hAnsi="Arial"/>
          <w:sz w:val="18"/>
        </w:rPr>
        <w:t xml:space="preserve">(s) </w:t>
      </w:r>
      <w:r w:rsidR="00F04EC4">
        <w:rPr>
          <w:rFonts w:ascii="Arial" w:hAnsi="Arial"/>
          <w:sz w:val="18"/>
        </w:rPr>
        <w:t>conducted at the site (i.e. electroplating, printing, painting, food processing, warehousing, mea</w:t>
      </w:r>
      <w:r w:rsidR="00506630">
        <w:rPr>
          <w:rFonts w:ascii="Arial" w:hAnsi="Arial"/>
          <w:sz w:val="18"/>
        </w:rPr>
        <w:t>t</w:t>
      </w:r>
      <w:r w:rsidR="00C552AA">
        <w:rPr>
          <w:rFonts w:ascii="Arial" w:hAnsi="Arial"/>
          <w:sz w:val="18"/>
        </w:rPr>
        <w:t xml:space="preserve"> packing, machine shop, etc.).</w:t>
      </w:r>
    </w:p>
    <w:p w:rsidR="00F04EC4" w:rsidRDefault="00F51DDC" w:rsidP="00437834">
      <w:pPr>
        <w:pStyle w:val="0"/>
        <w:spacing w:after="0"/>
        <w:ind w:left="720"/>
        <w:rPr>
          <w:rFonts w:ascii="Arial" w:hAnsi="Arial"/>
          <w:sz w:val="18"/>
        </w:rPr>
      </w:pPr>
      <w:proofErr w:type="gramStart"/>
      <w:r>
        <w:rPr>
          <w:rFonts w:ascii="Arial" w:hAnsi="Arial"/>
          <w:sz w:val="18"/>
        </w:rPr>
        <w:t xml:space="preserve">Greater detail to be provided </w:t>
      </w:r>
      <w:r w:rsidR="00A109C8">
        <w:rPr>
          <w:rFonts w:ascii="Arial" w:hAnsi="Arial"/>
          <w:sz w:val="18"/>
        </w:rPr>
        <w:t xml:space="preserve">in question </w:t>
      </w:r>
      <w:r w:rsidR="00A832B6">
        <w:rPr>
          <w:rFonts w:ascii="Arial" w:hAnsi="Arial"/>
          <w:sz w:val="18"/>
        </w:rPr>
        <w:t xml:space="preserve">A. </w:t>
      </w:r>
      <w:r w:rsidR="00A109C8">
        <w:rPr>
          <w:rFonts w:ascii="Arial" w:hAnsi="Arial"/>
          <w:sz w:val="18"/>
        </w:rPr>
        <w:t>7</w:t>
      </w:r>
      <w:r w:rsidR="00A832B6">
        <w:rPr>
          <w:rFonts w:ascii="Arial" w:hAnsi="Arial"/>
          <w:sz w:val="18"/>
        </w:rPr>
        <w:t>.</w:t>
      </w:r>
      <w:proofErr w:type="gramEnd"/>
    </w:p>
    <w:p w:rsidR="00F04EC4" w:rsidRDefault="00F04EC4" w:rsidP="00B5229A">
      <w:pPr>
        <w:pStyle w:val="0"/>
        <w:spacing w:after="0"/>
        <w:ind w:left="720"/>
        <w:rPr>
          <w:rFonts w:ascii="Arial" w:hAnsi="Arial"/>
          <w:sz w:val="18"/>
        </w:rPr>
      </w:pPr>
    </w:p>
    <w:p w:rsidR="00054D6D" w:rsidRDefault="00054D6D" w:rsidP="00B5229A">
      <w:pPr>
        <w:pStyle w:val="0"/>
        <w:spacing w:after="0"/>
        <w:ind w:left="720"/>
        <w:rPr>
          <w:rFonts w:ascii="Arial" w:hAnsi="Arial"/>
          <w:sz w:val="18"/>
        </w:rPr>
      </w:pPr>
    </w:p>
    <w:p w:rsidR="0074170F" w:rsidRDefault="0074170F" w:rsidP="00B5229A">
      <w:pPr>
        <w:pStyle w:val="0"/>
        <w:spacing w:after="0"/>
        <w:ind w:left="720"/>
        <w:rPr>
          <w:rFonts w:ascii="Arial" w:hAnsi="Arial"/>
          <w:sz w:val="18"/>
        </w:rPr>
      </w:pPr>
    </w:p>
    <w:p w:rsidR="00F04EC4" w:rsidRDefault="00B25CF0" w:rsidP="00054D6D">
      <w:pPr>
        <w:pStyle w:val="0"/>
        <w:spacing w:after="0"/>
        <w:ind w:left="720" w:hanging="720"/>
        <w:rPr>
          <w:rFonts w:ascii="Arial" w:hAnsi="Arial"/>
          <w:sz w:val="18"/>
        </w:rPr>
      </w:pPr>
      <w:r>
        <w:rPr>
          <w:rFonts w:ascii="Arial" w:hAnsi="Arial"/>
          <w:sz w:val="18"/>
        </w:rPr>
        <w:t>7</w:t>
      </w:r>
      <w:r w:rsidR="00054D6D">
        <w:rPr>
          <w:rFonts w:ascii="Arial" w:hAnsi="Arial"/>
          <w:sz w:val="18"/>
        </w:rPr>
        <w:t>.</w:t>
      </w:r>
      <w:r w:rsidR="00054D6D">
        <w:rPr>
          <w:rFonts w:ascii="Arial" w:hAnsi="Arial"/>
          <w:sz w:val="18"/>
        </w:rPr>
        <w:tab/>
      </w:r>
      <w:r w:rsidR="00F04EC4">
        <w:rPr>
          <w:rFonts w:ascii="Arial" w:hAnsi="Arial"/>
          <w:sz w:val="18"/>
        </w:rPr>
        <w:t>Provide a detailed narrative de</w:t>
      </w:r>
      <w:r w:rsidR="00506630">
        <w:rPr>
          <w:rFonts w:ascii="Arial" w:hAnsi="Arial"/>
          <w:sz w:val="18"/>
        </w:rPr>
        <w:t>scription of the manufacturing/</w:t>
      </w:r>
      <w:r w:rsidR="00F04EC4">
        <w:rPr>
          <w:rFonts w:ascii="Arial" w:hAnsi="Arial"/>
          <w:sz w:val="18"/>
        </w:rPr>
        <w:t xml:space="preserve">production </w:t>
      </w:r>
      <w:proofErr w:type="gramStart"/>
      <w:r w:rsidR="00506630">
        <w:rPr>
          <w:rFonts w:ascii="Arial" w:hAnsi="Arial"/>
          <w:sz w:val="18"/>
        </w:rPr>
        <w:t>process(</w:t>
      </w:r>
      <w:proofErr w:type="spellStart"/>
      <w:proofErr w:type="gramEnd"/>
      <w:r w:rsidR="00506630">
        <w:rPr>
          <w:rFonts w:ascii="Arial" w:hAnsi="Arial"/>
          <w:sz w:val="18"/>
        </w:rPr>
        <w:t>es</w:t>
      </w:r>
      <w:proofErr w:type="spellEnd"/>
      <w:r w:rsidR="00506630">
        <w:rPr>
          <w:rFonts w:ascii="Arial" w:hAnsi="Arial"/>
          <w:sz w:val="18"/>
        </w:rPr>
        <w:t xml:space="preserve">) </w:t>
      </w:r>
      <w:r w:rsidR="00F04EC4">
        <w:rPr>
          <w:rFonts w:ascii="Arial" w:hAnsi="Arial"/>
          <w:sz w:val="18"/>
        </w:rPr>
        <w:t xml:space="preserve">and/or service activities </w:t>
      </w:r>
      <w:r w:rsidR="00F51DDC">
        <w:rPr>
          <w:rFonts w:ascii="Arial" w:hAnsi="Arial"/>
          <w:sz w:val="18"/>
        </w:rPr>
        <w:t xml:space="preserve">identified in question A. 6. </w:t>
      </w:r>
      <w:proofErr w:type="gramStart"/>
      <w:r w:rsidR="00F51DDC">
        <w:rPr>
          <w:rFonts w:ascii="Arial" w:hAnsi="Arial"/>
          <w:sz w:val="18"/>
        </w:rPr>
        <w:t>and</w:t>
      </w:r>
      <w:proofErr w:type="gramEnd"/>
      <w:r w:rsidR="00F51DDC">
        <w:rPr>
          <w:rFonts w:ascii="Arial" w:hAnsi="Arial"/>
          <w:sz w:val="18"/>
        </w:rPr>
        <w:t xml:space="preserve"> </w:t>
      </w:r>
      <w:r w:rsidR="00FF49A4">
        <w:rPr>
          <w:rFonts w:ascii="Arial" w:hAnsi="Arial"/>
          <w:sz w:val="18"/>
        </w:rPr>
        <w:t xml:space="preserve">conducted at the facility identified in question A. </w:t>
      </w:r>
      <w:r w:rsidR="00E5053A">
        <w:rPr>
          <w:rFonts w:ascii="Arial" w:hAnsi="Arial"/>
          <w:sz w:val="18"/>
        </w:rPr>
        <w:t>1</w:t>
      </w:r>
      <w:r w:rsidR="00FF49A4">
        <w:rPr>
          <w:rFonts w:ascii="Arial" w:hAnsi="Arial"/>
          <w:sz w:val="18"/>
        </w:rPr>
        <w:t>.</w:t>
      </w:r>
    </w:p>
    <w:p w:rsidR="00BB53ED" w:rsidRDefault="00BB53ED" w:rsidP="00B5229A">
      <w:pPr>
        <w:pStyle w:val="0"/>
        <w:spacing w:after="0"/>
        <w:ind w:left="1440" w:hanging="720"/>
        <w:rPr>
          <w:rFonts w:ascii="Arial" w:hAnsi="Arial"/>
          <w:sz w:val="18"/>
        </w:rPr>
      </w:pPr>
    </w:p>
    <w:p w:rsidR="00B5229A" w:rsidRDefault="00B5229A" w:rsidP="00B5229A">
      <w:pPr>
        <w:pStyle w:val="0"/>
        <w:spacing w:after="0"/>
        <w:ind w:left="1440" w:hanging="720"/>
        <w:rPr>
          <w:rFonts w:ascii="Arial" w:hAnsi="Arial"/>
          <w:sz w:val="18"/>
        </w:rPr>
      </w:pPr>
    </w:p>
    <w:p w:rsidR="00B5229A" w:rsidRDefault="00B5229A" w:rsidP="00B5229A">
      <w:pPr>
        <w:pStyle w:val="0"/>
        <w:spacing w:after="0"/>
        <w:ind w:left="1440" w:hanging="720"/>
        <w:rPr>
          <w:rFonts w:ascii="Arial" w:hAnsi="Arial"/>
          <w:sz w:val="18"/>
        </w:rPr>
      </w:pPr>
    </w:p>
    <w:p w:rsidR="0083553E" w:rsidRDefault="0083553E" w:rsidP="00B5229A">
      <w:pPr>
        <w:pStyle w:val="0"/>
        <w:spacing w:after="0"/>
        <w:ind w:left="1440" w:hanging="720"/>
        <w:rPr>
          <w:rFonts w:ascii="Arial" w:hAnsi="Arial"/>
          <w:sz w:val="18"/>
        </w:rPr>
      </w:pPr>
    </w:p>
    <w:p w:rsidR="0083553E" w:rsidRDefault="0083553E" w:rsidP="00B5229A">
      <w:pPr>
        <w:pStyle w:val="0"/>
        <w:spacing w:after="0"/>
        <w:ind w:left="1440" w:hanging="720"/>
        <w:rPr>
          <w:rFonts w:ascii="Arial" w:hAnsi="Arial"/>
          <w:sz w:val="18"/>
        </w:rPr>
      </w:pPr>
    </w:p>
    <w:p w:rsidR="00B5229A" w:rsidRDefault="00B5229A" w:rsidP="00B5229A">
      <w:pPr>
        <w:pStyle w:val="0"/>
        <w:spacing w:after="0"/>
        <w:ind w:left="1440" w:hanging="720"/>
        <w:rPr>
          <w:rFonts w:ascii="Arial" w:hAnsi="Arial"/>
          <w:sz w:val="18"/>
        </w:rPr>
      </w:pPr>
    </w:p>
    <w:p w:rsidR="00B5229A" w:rsidRDefault="00B5229A" w:rsidP="00B5229A">
      <w:pPr>
        <w:pStyle w:val="0"/>
        <w:spacing w:after="0"/>
        <w:ind w:left="1440" w:hanging="720"/>
        <w:rPr>
          <w:rFonts w:ascii="Arial" w:hAnsi="Arial"/>
          <w:sz w:val="18"/>
        </w:rPr>
      </w:pPr>
    </w:p>
    <w:p w:rsidR="00BB53ED" w:rsidRDefault="00BB53ED" w:rsidP="00BB53ED">
      <w:pPr>
        <w:pStyle w:val="0"/>
        <w:numPr>
          <w:ilvl w:val="0"/>
          <w:numId w:val="6"/>
        </w:numPr>
        <w:spacing w:after="0"/>
        <w:rPr>
          <w:rFonts w:ascii="Arial" w:hAnsi="Arial"/>
          <w:sz w:val="18"/>
        </w:rPr>
      </w:pPr>
      <w:r>
        <w:rPr>
          <w:rFonts w:ascii="Arial" w:hAnsi="Arial"/>
          <w:sz w:val="18"/>
        </w:rPr>
        <w:t xml:space="preserve">Are any process changes or expansions planned during the next </w:t>
      </w:r>
      <w:r w:rsidR="000B07FE">
        <w:rPr>
          <w:rFonts w:ascii="Arial" w:hAnsi="Arial"/>
          <w:sz w:val="18"/>
        </w:rPr>
        <w:t>five</w:t>
      </w:r>
      <w:r>
        <w:rPr>
          <w:rFonts w:ascii="Arial" w:hAnsi="Arial"/>
          <w:sz w:val="18"/>
        </w:rPr>
        <w:t xml:space="preserve"> years?     [    ] Yes      [    ] No</w:t>
      </w:r>
    </w:p>
    <w:p w:rsidR="00BB53ED" w:rsidRDefault="00BB53ED" w:rsidP="00B4565C">
      <w:pPr>
        <w:pStyle w:val="0"/>
        <w:spacing w:after="0"/>
        <w:ind w:left="720"/>
        <w:rPr>
          <w:rFonts w:ascii="Arial" w:hAnsi="Arial"/>
          <w:sz w:val="18"/>
        </w:rPr>
      </w:pPr>
    </w:p>
    <w:p w:rsidR="00BB53ED" w:rsidRDefault="00BB53ED" w:rsidP="00BB53ED">
      <w:pPr>
        <w:pStyle w:val="0"/>
        <w:spacing w:after="0"/>
        <w:ind w:left="720"/>
        <w:rPr>
          <w:rFonts w:ascii="Arial" w:hAnsi="Arial"/>
          <w:sz w:val="18"/>
        </w:rPr>
      </w:pPr>
      <w:r>
        <w:rPr>
          <w:rFonts w:ascii="Arial" w:hAnsi="Arial"/>
          <w:sz w:val="18"/>
        </w:rPr>
        <w:t xml:space="preserve">If yes, </w:t>
      </w:r>
      <w:r w:rsidR="00F51DDC">
        <w:rPr>
          <w:rFonts w:ascii="Arial" w:hAnsi="Arial"/>
          <w:sz w:val="18"/>
        </w:rPr>
        <w:t>describe</w:t>
      </w:r>
      <w:r>
        <w:rPr>
          <w:rFonts w:ascii="Arial" w:hAnsi="Arial"/>
          <w:sz w:val="18"/>
        </w:rPr>
        <w:t xml:space="preserve"> the nature of the planned changes or expansions.</w:t>
      </w:r>
      <w:r w:rsidR="00D76216">
        <w:rPr>
          <w:rFonts w:ascii="Arial" w:hAnsi="Arial"/>
          <w:sz w:val="18"/>
        </w:rPr>
        <w:t xml:space="preserve">  As needed, </w:t>
      </w:r>
      <w:r w:rsidR="00786691">
        <w:rPr>
          <w:rFonts w:ascii="Arial" w:hAnsi="Arial"/>
          <w:sz w:val="18"/>
        </w:rPr>
        <w:t xml:space="preserve">clarify if </w:t>
      </w:r>
      <w:r w:rsidR="00D76216">
        <w:rPr>
          <w:rFonts w:ascii="Arial" w:hAnsi="Arial"/>
          <w:sz w:val="18"/>
        </w:rPr>
        <w:t xml:space="preserve">answers to other application questions </w:t>
      </w:r>
      <w:r w:rsidR="00786691">
        <w:rPr>
          <w:rFonts w:ascii="Arial" w:hAnsi="Arial"/>
          <w:sz w:val="18"/>
        </w:rPr>
        <w:t>are for before or after the change/expansion</w:t>
      </w:r>
      <w:r w:rsidR="00D76216">
        <w:rPr>
          <w:rFonts w:ascii="Arial" w:hAnsi="Arial"/>
          <w:sz w:val="18"/>
        </w:rPr>
        <w:t>.</w:t>
      </w:r>
      <w:r w:rsidR="00DB4D23">
        <w:rPr>
          <w:rFonts w:ascii="Arial" w:hAnsi="Arial"/>
          <w:sz w:val="18"/>
        </w:rPr>
        <w:t xml:space="preserve">  </w:t>
      </w:r>
      <w:r w:rsidR="0016233F">
        <w:rPr>
          <w:rFonts w:ascii="Arial" w:hAnsi="Arial"/>
          <w:sz w:val="18"/>
        </w:rPr>
        <w:t xml:space="preserve">If the facility has an existing permit, </w:t>
      </w:r>
      <w:r w:rsidR="00DB4D23">
        <w:rPr>
          <w:rFonts w:ascii="Arial" w:hAnsi="Arial"/>
          <w:sz w:val="18"/>
        </w:rPr>
        <w:t xml:space="preserve">indicate if these changes </w:t>
      </w:r>
      <w:r w:rsidR="001E5299">
        <w:rPr>
          <w:rFonts w:ascii="Arial" w:hAnsi="Arial"/>
          <w:sz w:val="18"/>
        </w:rPr>
        <w:t xml:space="preserve">could or will </w:t>
      </w:r>
      <w:r w:rsidR="00DB4D23">
        <w:rPr>
          <w:rFonts w:ascii="Arial" w:hAnsi="Arial"/>
          <w:sz w:val="18"/>
        </w:rPr>
        <w:t xml:space="preserve">result in the facility requesting </w:t>
      </w:r>
      <w:r w:rsidR="001E5299">
        <w:rPr>
          <w:rFonts w:ascii="Arial" w:hAnsi="Arial"/>
          <w:sz w:val="18"/>
        </w:rPr>
        <w:t>changes to the</w:t>
      </w:r>
      <w:r w:rsidR="0083553E">
        <w:rPr>
          <w:rFonts w:ascii="Arial" w:hAnsi="Arial"/>
          <w:sz w:val="18"/>
        </w:rPr>
        <w:t>ir existing</w:t>
      </w:r>
      <w:r w:rsidR="001E5299">
        <w:rPr>
          <w:rFonts w:ascii="Arial" w:hAnsi="Arial"/>
          <w:sz w:val="18"/>
        </w:rPr>
        <w:t xml:space="preserve"> permit.</w:t>
      </w:r>
    </w:p>
    <w:p w:rsidR="00BB53ED" w:rsidRPr="005142A1" w:rsidRDefault="00BB53ED" w:rsidP="00B4565C">
      <w:pPr>
        <w:pStyle w:val="0"/>
        <w:spacing w:after="0"/>
        <w:ind w:left="1440" w:hanging="720"/>
        <w:rPr>
          <w:rFonts w:ascii="Arial" w:hAnsi="Arial"/>
          <w:sz w:val="18"/>
        </w:rPr>
      </w:pPr>
    </w:p>
    <w:p w:rsidR="00F04EC4" w:rsidRDefault="00F04EC4" w:rsidP="00B4565C">
      <w:pPr>
        <w:pStyle w:val="0"/>
        <w:spacing w:after="0"/>
        <w:ind w:left="720"/>
        <w:rPr>
          <w:rFonts w:ascii="Arial" w:hAnsi="Arial"/>
          <w:sz w:val="18"/>
        </w:rPr>
      </w:pPr>
    </w:p>
    <w:p w:rsidR="00F04EC4" w:rsidRDefault="00F04EC4" w:rsidP="00B4565C">
      <w:pPr>
        <w:pStyle w:val="0"/>
        <w:spacing w:after="0"/>
        <w:ind w:left="720"/>
        <w:rPr>
          <w:rFonts w:ascii="Arial" w:hAnsi="Arial"/>
          <w:sz w:val="18"/>
        </w:rPr>
      </w:pPr>
    </w:p>
    <w:p w:rsidR="00F04EC4" w:rsidRDefault="00F04EC4" w:rsidP="00B4565C">
      <w:pPr>
        <w:pStyle w:val="0"/>
        <w:spacing w:after="0"/>
        <w:ind w:left="720"/>
        <w:rPr>
          <w:rFonts w:ascii="Arial" w:hAnsi="Arial"/>
          <w:sz w:val="18"/>
        </w:rPr>
      </w:pPr>
    </w:p>
    <w:p w:rsidR="00F04EC4" w:rsidRDefault="00F04EC4" w:rsidP="00B4565C">
      <w:pPr>
        <w:pStyle w:val="0"/>
        <w:spacing w:after="0"/>
        <w:ind w:left="720"/>
        <w:rPr>
          <w:rFonts w:ascii="Arial" w:hAnsi="Arial"/>
          <w:sz w:val="18"/>
        </w:rPr>
      </w:pPr>
    </w:p>
    <w:p w:rsidR="00F04EC4" w:rsidRDefault="00090D0F" w:rsidP="00BB53ED">
      <w:pPr>
        <w:pStyle w:val="0"/>
        <w:numPr>
          <w:ilvl w:val="0"/>
          <w:numId w:val="6"/>
        </w:numPr>
        <w:spacing w:after="0"/>
        <w:rPr>
          <w:rFonts w:ascii="Arial" w:hAnsi="Arial"/>
          <w:sz w:val="18"/>
        </w:rPr>
      </w:pPr>
      <w:r>
        <w:rPr>
          <w:rFonts w:ascii="Arial" w:hAnsi="Arial"/>
          <w:sz w:val="18"/>
        </w:rPr>
        <w:t xml:space="preserve">List the </w:t>
      </w:r>
      <w:r w:rsidR="00F04EC4">
        <w:rPr>
          <w:rFonts w:ascii="Arial" w:hAnsi="Arial"/>
          <w:sz w:val="18"/>
        </w:rPr>
        <w:t>Standard Industrial Classification Number(s) (SIC #)</w:t>
      </w:r>
      <w:r w:rsidR="008C326B">
        <w:rPr>
          <w:rFonts w:ascii="Arial" w:hAnsi="Arial"/>
          <w:sz w:val="18"/>
        </w:rPr>
        <w:t xml:space="preserve"> </w:t>
      </w:r>
      <w:r w:rsidR="003D559F">
        <w:rPr>
          <w:rFonts w:ascii="Arial" w:hAnsi="Arial"/>
          <w:sz w:val="18"/>
        </w:rPr>
        <w:t xml:space="preserve">or </w:t>
      </w:r>
      <w:r w:rsidR="008C326B">
        <w:rPr>
          <w:rFonts w:ascii="Arial" w:hAnsi="Arial"/>
          <w:sz w:val="18"/>
        </w:rPr>
        <w:t>North American Industry Classification System (NAICS) codes</w:t>
      </w:r>
      <w:r w:rsidR="00F04EC4">
        <w:rPr>
          <w:rFonts w:ascii="Arial" w:hAnsi="Arial"/>
          <w:sz w:val="18"/>
        </w:rPr>
        <w:t xml:space="preserve"> for your facility</w:t>
      </w:r>
      <w:r w:rsidR="0067208F">
        <w:rPr>
          <w:rFonts w:ascii="Arial" w:hAnsi="Arial"/>
          <w:sz w:val="18"/>
        </w:rPr>
        <w:t>.  If listing more than one code, indicate the percentage of production.</w:t>
      </w:r>
    </w:p>
    <w:p w:rsidR="00F04EC4" w:rsidRDefault="00F04EC4" w:rsidP="00B4565C">
      <w:pPr>
        <w:pStyle w:val="0"/>
        <w:spacing w:after="0"/>
        <w:ind w:left="720"/>
        <w:rPr>
          <w:rFonts w:ascii="Arial" w:hAnsi="Arial"/>
          <w:sz w:val="18"/>
        </w:rPr>
      </w:pPr>
    </w:p>
    <w:tbl>
      <w:tblPr>
        <w:tblW w:w="8586" w:type="dxa"/>
        <w:tblInd w:w="720"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1E0"/>
      </w:tblPr>
      <w:tblGrid>
        <w:gridCol w:w="3315"/>
        <w:gridCol w:w="1757"/>
        <w:gridCol w:w="1757"/>
        <w:gridCol w:w="1757"/>
      </w:tblGrid>
      <w:tr w:rsidR="00266347" w:rsidRPr="00CB50C4" w:rsidTr="00CB50C4">
        <w:tc>
          <w:tcPr>
            <w:tcW w:w="2718" w:type="dxa"/>
          </w:tcPr>
          <w:p w:rsidR="00266347" w:rsidRPr="00CB50C4" w:rsidRDefault="0067208F" w:rsidP="00CB50C4">
            <w:pPr>
              <w:pStyle w:val="0"/>
              <w:spacing w:after="0"/>
              <w:rPr>
                <w:rFonts w:ascii="Arial" w:hAnsi="Arial"/>
                <w:b/>
                <w:sz w:val="18"/>
              </w:rPr>
            </w:pPr>
            <w:r w:rsidRPr="00CB50C4">
              <w:rPr>
                <w:rFonts w:ascii="Arial" w:hAnsi="Arial"/>
                <w:b/>
                <w:sz w:val="18"/>
              </w:rPr>
              <w:t>SIC/NAICS code:</w:t>
            </w:r>
          </w:p>
        </w:tc>
        <w:tc>
          <w:tcPr>
            <w:tcW w:w="1440" w:type="dxa"/>
          </w:tcPr>
          <w:p w:rsidR="00266347" w:rsidRPr="00CB50C4" w:rsidRDefault="00266347" w:rsidP="00CB50C4">
            <w:pPr>
              <w:pStyle w:val="0"/>
              <w:spacing w:after="0"/>
              <w:rPr>
                <w:rFonts w:ascii="Arial" w:hAnsi="Arial"/>
                <w:sz w:val="18"/>
              </w:rPr>
            </w:pPr>
          </w:p>
        </w:tc>
        <w:tc>
          <w:tcPr>
            <w:tcW w:w="1440" w:type="dxa"/>
          </w:tcPr>
          <w:p w:rsidR="00266347" w:rsidRPr="00CB50C4" w:rsidRDefault="00266347" w:rsidP="00CB50C4">
            <w:pPr>
              <w:pStyle w:val="0"/>
              <w:spacing w:after="0"/>
              <w:rPr>
                <w:rFonts w:ascii="Arial" w:hAnsi="Arial"/>
                <w:sz w:val="18"/>
              </w:rPr>
            </w:pPr>
          </w:p>
        </w:tc>
        <w:tc>
          <w:tcPr>
            <w:tcW w:w="1440" w:type="dxa"/>
          </w:tcPr>
          <w:p w:rsidR="00266347" w:rsidRPr="00CB50C4" w:rsidRDefault="00266347" w:rsidP="00CB50C4">
            <w:pPr>
              <w:pStyle w:val="0"/>
              <w:spacing w:after="0"/>
              <w:rPr>
                <w:rFonts w:ascii="Arial" w:hAnsi="Arial"/>
                <w:sz w:val="18"/>
              </w:rPr>
            </w:pPr>
          </w:p>
        </w:tc>
      </w:tr>
      <w:tr w:rsidR="0067208F" w:rsidRPr="00CB50C4" w:rsidTr="00CB50C4">
        <w:tc>
          <w:tcPr>
            <w:tcW w:w="2718" w:type="dxa"/>
          </w:tcPr>
          <w:p w:rsidR="0067208F" w:rsidRPr="00CB50C4" w:rsidRDefault="0067208F" w:rsidP="00CB50C4">
            <w:pPr>
              <w:pStyle w:val="0"/>
              <w:spacing w:after="0"/>
              <w:rPr>
                <w:rFonts w:ascii="Arial" w:hAnsi="Arial"/>
                <w:b/>
                <w:sz w:val="18"/>
              </w:rPr>
            </w:pPr>
            <w:r w:rsidRPr="00CB50C4">
              <w:rPr>
                <w:rFonts w:ascii="Arial" w:hAnsi="Arial"/>
                <w:b/>
                <w:sz w:val="18"/>
              </w:rPr>
              <w:t>Percentage of production</w:t>
            </w:r>
          </w:p>
        </w:tc>
        <w:tc>
          <w:tcPr>
            <w:tcW w:w="1440" w:type="dxa"/>
          </w:tcPr>
          <w:p w:rsidR="0067208F" w:rsidRPr="00CB50C4" w:rsidRDefault="0067208F" w:rsidP="00CB50C4">
            <w:pPr>
              <w:pStyle w:val="0"/>
              <w:spacing w:after="0"/>
              <w:rPr>
                <w:rFonts w:ascii="Arial" w:hAnsi="Arial"/>
                <w:sz w:val="18"/>
              </w:rPr>
            </w:pPr>
          </w:p>
        </w:tc>
        <w:tc>
          <w:tcPr>
            <w:tcW w:w="1440" w:type="dxa"/>
          </w:tcPr>
          <w:p w:rsidR="0067208F" w:rsidRPr="00CB50C4" w:rsidRDefault="0067208F" w:rsidP="00CB50C4">
            <w:pPr>
              <w:pStyle w:val="0"/>
              <w:spacing w:after="0"/>
              <w:rPr>
                <w:rFonts w:ascii="Arial" w:hAnsi="Arial"/>
                <w:sz w:val="18"/>
              </w:rPr>
            </w:pPr>
          </w:p>
        </w:tc>
        <w:tc>
          <w:tcPr>
            <w:tcW w:w="1440" w:type="dxa"/>
          </w:tcPr>
          <w:p w:rsidR="0067208F" w:rsidRPr="00CB50C4" w:rsidRDefault="0067208F" w:rsidP="00CB50C4">
            <w:pPr>
              <w:pStyle w:val="0"/>
              <w:spacing w:after="0"/>
              <w:rPr>
                <w:rFonts w:ascii="Arial" w:hAnsi="Arial"/>
                <w:sz w:val="18"/>
              </w:rPr>
            </w:pPr>
          </w:p>
        </w:tc>
      </w:tr>
    </w:tbl>
    <w:p w:rsidR="00054D6D" w:rsidRDefault="00054D6D" w:rsidP="00B4565C">
      <w:pPr>
        <w:pStyle w:val="0"/>
        <w:spacing w:after="0"/>
        <w:ind w:left="720"/>
        <w:rPr>
          <w:rFonts w:ascii="Arial" w:hAnsi="Arial"/>
          <w:sz w:val="18"/>
        </w:rPr>
      </w:pPr>
    </w:p>
    <w:p w:rsidR="003F1296" w:rsidRDefault="003F1296" w:rsidP="00B4565C">
      <w:pPr>
        <w:pStyle w:val="0"/>
        <w:spacing w:after="0"/>
        <w:ind w:left="720"/>
        <w:rPr>
          <w:rFonts w:ascii="Arial" w:hAnsi="Arial"/>
          <w:sz w:val="18"/>
        </w:rPr>
      </w:pPr>
    </w:p>
    <w:p w:rsidR="00F04EC4" w:rsidRDefault="00F04EC4" w:rsidP="00BB53ED">
      <w:pPr>
        <w:pStyle w:val="0"/>
        <w:numPr>
          <w:ilvl w:val="0"/>
          <w:numId w:val="6"/>
        </w:numPr>
        <w:spacing w:after="0"/>
        <w:rPr>
          <w:rFonts w:ascii="Arial" w:hAnsi="Arial"/>
          <w:sz w:val="18"/>
        </w:rPr>
      </w:pPr>
      <w:r>
        <w:rPr>
          <w:rFonts w:ascii="Arial" w:hAnsi="Arial"/>
          <w:sz w:val="18"/>
        </w:rPr>
        <w:t xml:space="preserve">In what month </w:t>
      </w:r>
      <w:r w:rsidR="00054D6D" w:rsidRPr="00054D6D">
        <w:rPr>
          <w:rFonts w:ascii="Arial" w:hAnsi="Arial"/>
          <w:sz w:val="18"/>
          <w:u w:val="single"/>
        </w:rPr>
        <w:t>and</w:t>
      </w:r>
      <w:r w:rsidRPr="00054D6D">
        <w:rPr>
          <w:rFonts w:ascii="Arial" w:hAnsi="Arial"/>
          <w:sz w:val="18"/>
        </w:rPr>
        <w:t xml:space="preserve"> year</w:t>
      </w:r>
      <w:r>
        <w:rPr>
          <w:rFonts w:ascii="Arial" w:hAnsi="Arial"/>
          <w:sz w:val="18"/>
        </w:rPr>
        <w:t xml:space="preserve"> were the </w:t>
      </w:r>
      <w:r w:rsidR="0016233F">
        <w:rPr>
          <w:rFonts w:ascii="Arial" w:hAnsi="Arial"/>
          <w:sz w:val="18"/>
        </w:rPr>
        <w:t>f</w:t>
      </w:r>
      <w:r>
        <w:rPr>
          <w:rFonts w:ascii="Arial" w:hAnsi="Arial"/>
          <w:sz w:val="18"/>
        </w:rPr>
        <w:t>acility’s operation(s) at this location (as specified in A.</w:t>
      </w:r>
      <w:r w:rsidR="003D559F">
        <w:rPr>
          <w:rFonts w:ascii="Arial" w:hAnsi="Arial"/>
          <w:sz w:val="18"/>
        </w:rPr>
        <w:t xml:space="preserve"> </w:t>
      </w:r>
      <w:r w:rsidR="00F45926">
        <w:rPr>
          <w:rFonts w:ascii="Arial" w:hAnsi="Arial"/>
          <w:sz w:val="18"/>
        </w:rPr>
        <w:t>7</w:t>
      </w:r>
      <w:r>
        <w:rPr>
          <w:rFonts w:ascii="Arial" w:hAnsi="Arial"/>
          <w:sz w:val="18"/>
        </w:rPr>
        <w:t>. above) established and under what name?</w:t>
      </w:r>
    </w:p>
    <w:p w:rsidR="00F04EC4" w:rsidRDefault="00F04EC4" w:rsidP="00B4565C">
      <w:pPr>
        <w:pStyle w:val="0"/>
        <w:spacing w:after="0"/>
        <w:ind w:left="720"/>
        <w:rPr>
          <w:rFonts w:ascii="Arial" w:hAnsi="Arial"/>
          <w:sz w:val="18"/>
        </w:rPr>
      </w:pPr>
    </w:p>
    <w:tbl>
      <w:tblPr>
        <w:tblW w:w="8568" w:type="dxa"/>
        <w:tblInd w:w="720"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1E0"/>
      </w:tblPr>
      <w:tblGrid>
        <w:gridCol w:w="4788"/>
        <w:gridCol w:w="1980"/>
        <w:gridCol w:w="1800"/>
      </w:tblGrid>
      <w:tr w:rsidR="00CE5162" w:rsidRPr="00CB50C4" w:rsidTr="00CB50C4">
        <w:tc>
          <w:tcPr>
            <w:tcW w:w="4788" w:type="dxa"/>
            <w:tcBorders>
              <w:top w:val="single" w:sz="12" w:space="0" w:color="auto"/>
              <w:bottom w:val="single" w:sz="12" w:space="0" w:color="auto"/>
            </w:tcBorders>
            <w:shd w:val="clear" w:color="auto" w:fill="auto"/>
          </w:tcPr>
          <w:p w:rsidR="00CE5162" w:rsidRPr="00CB50C4" w:rsidRDefault="00CE5162" w:rsidP="00CB50C4">
            <w:pPr>
              <w:pStyle w:val="0"/>
              <w:spacing w:after="0"/>
              <w:rPr>
                <w:rFonts w:ascii="Arial" w:hAnsi="Arial"/>
                <w:b/>
                <w:sz w:val="18"/>
              </w:rPr>
            </w:pPr>
            <w:r w:rsidRPr="00CB50C4">
              <w:rPr>
                <w:rFonts w:ascii="Arial" w:hAnsi="Arial"/>
                <w:b/>
                <w:sz w:val="18"/>
              </w:rPr>
              <w:t>Facility Name</w:t>
            </w:r>
          </w:p>
        </w:tc>
        <w:tc>
          <w:tcPr>
            <w:tcW w:w="1980" w:type="dxa"/>
            <w:tcBorders>
              <w:top w:val="single" w:sz="12" w:space="0" w:color="auto"/>
              <w:bottom w:val="single" w:sz="12" w:space="0" w:color="auto"/>
            </w:tcBorders>
            <w:shd w:val="clear" w:color="auto" w:fill="auto"/>
          </w:tcPr>
          <w:p w:rsidR="00CE5162" w:rsidRPr="00CB50C4" w:rsidRDefault="00CE5162" w:rsidP="00CB50C4">
            <w:pPr>
              <w:pStyle w:val="0"/>
              <w:spacing w:after="0"/>
              <w:rPr>
                <w:rFonts w:ascii="Arial" w:hAnsi="Arial"/>
                <w:b/>
                <w:sz w:val="18"/>
              </w:rPr>
            </w:pPr>
            <w:r w:rsidRPr="00CB50C4">
              <w:rPr>
                <w:rFonts w:ascii="Arial" w:hAnsi="Arial"/>
                <w:b/>
                <w:sz w:val="18"/>
              </w:rPr>
              <w:t>Month</w:t>
            </w:r>
          </w:p>
        </w:tc>
        <w:tc>
          <w:tcPr>
            <w:tcW w:w="1800" w:type="dxa"/>
            <w:tcBorders>
              <w:top w:val="single" w:sz="12" w:space="0" w:color="auto"/>
              <w:bottom w:val="single" w:sz="12" w:space="0" w:color="auto"/>
            </w:tcBorders>
            <w:shd w:val="clear" w:color="auto" w:fill="auto"/>
          </w:tcPr>
          <w:p w:rsidR="00CE5162" w:rsidRPr="00CB50C4" w:rsidRDefault="00CE5162" w:rsidP="00CB50C4">
            <w:pPr>
              <w:pStyle w:val="0"/>
              <w:spacing w:after="0"/>
              <w:rPr>
                <w:rFonts w:ascii="Arial" w:hAnsi="Arial"/>
                <w:b/>
                <w:sz w:val="18"/>
              </w:rPr>
            </w:pPr>
            <w:r w:rsidRPr="00CB50C4">
              <w:rPr>
                <w:rFonts w:ascii="Arial" w:hAnsi="Arial"/>
                <w:b/>
                <w:sz w:val="18"/>
              </w:rPr>
              <w:t>Year</w:t>
            </w:r>
          </w:p>
        </w:tc>
      </w:tr>
      <w:tr w:rsidR="00CE5162" w:rsidRPr="00CB50C4" w:rsidTr="00CB50C4">
        <w:tc>
          <w:tcPr>
            <w:tcW w:w="4788" w:type="dxa"/>
            <w:tcBorders>
              <w:top w:val="single" w:sz="12" w:space="0" w:color="auto"/>
            </w:tcBorders>
            <w:shd w:val="clear" w:color="auto" w:fill="auto"/>
          </w:tcPr>
          <w:p w:rsidR="00CE5162" w:rsidRPr="00CB50C4" w:rsidRDefault="00CE5162" w:rsidP="00CB50C4">
            <w:pPr>
              <w:pStyle w:val="0"/>
              <w:spacing w:after="0"/>
              <w:rPr>
                <w:rFonts w:ascii="Arial" w:hAnsi="Arial"/>
                <w:sz w:val="18"/>
              </w:rPr>
            </w:pPr>
          </w:p>
        </w:tc>
        <w:tc>
          <w:tcPr>
            <w:tcW w:w="1980" w:type="dxa"/>
            <w:tcBorders>
              <w:top w:val="single" w:sz="12" w:space="0" w:color="auto"/>
            </w:tcBorders>
            <w:shd w:val="clear" w:color="auto" w:fill="auto"/>
          </w:tcPr>
          <w:p w:rsidR="00CE5162" w:rsidRPr="00CB50C4" w:rsidRDefault="00CE5162" w:rsidP="00CB50C4">
            <w:pPr>
              <w:pStyle w:val="0"/>
              <w:spacing w:after="0"/>
              <w:rPr>
                <w:rFonts w:ascii="Arial" w:hAnsi="Arial"/>
                <w:sz w:val="18"/>
              </w:rPr>
            </w:pPr>
          </w:p>
        </w:tc>
        <w:tc>
          <w:tcPr>
            <w:tcW w:w="1800" w:type="dxa"/>
            <w:tcBorders>
              <w:top w:val="single" w:sz="12" w:space="0" w:color="auto"/>
            </w:tcBorders>
            <w:shd w:val="clear" w:color="auto" w:fill="auto"/>
          </w:tcPr>
          <w:p w:rsidR="00CE5162" w:rsidRPr="00CB50C4" w:rsidRDefault="00CE5162" w:rsidP="00CB50C4">
            <w:pPr>
              <w:pStyle w:val="0"/>
              <w:spacing w:after="0"/>
              <w:rPr>
                <w:rFonts w:ascii="Arial" w:hAnsi="Arial"/>
                <w:sz w:val="18"/>
              </w:rPr>
            </w:pPr>
          </w:p>
        </w:tc>
      </w:tr>
    </w:tbl>
    <w:p w:rsidR="00054D6D" w:rsidRDefault="00054D6D" w:rsidP="00B4565C">
      <w:pPr>
        <w:pStyle w:val="0"/>
        <w:spacing w:after="0"/>
        <w:ind w:left="720"/>
        <w:rPr>
          <w:rFonts w:ascii="Arial" w:hAnsi="Arial"/>
          <w:sz w:val="18"/>
        </w:rPr>
      </w:pPr>
    </w:p>
    <w:p w:rsidR="00CE5162" w:rsidRDefault="00CE5162" w:rsidP="00B4565C">
      <w:pPr>
        <w:pStyle w:val="0"/>
        <w:spacing w:after="0"/>
        <w:ind w:left="720"/>
        <w:rPr>
          <w:rFonts w:ascii="Arial" w:hAnsi="Arial"/>
          <w:sz w:val="18"/>
        </w:rPr>
      </w:pPr>
    </w:p>
    <w:p w:rsidR="00397AF3" w:rsidRDefault="00F04EC4" w:rsidP="00BB53ED">
      <w:pPr>
        <w:pStyle w:val="0"/>
        <w:numPr>
          <w:ilvl w:val="0"/>
          <w:numId w:val="6"/>
        </w:numPr>
        <w:spacing w:after="0"/>
        <w:rPr>
          <w:rFonts w:ascii="Arial" w:hAnsi="Arial"/>
          <w:sz w:val="18"/>
        </w:rPr>
      </w:pPr>
      <w:r>
        <w:rPr>
          <w:rFonts w:ascii="Arial" w:hAnsi="Arial"/>
          <w:sz w:val="18"/>
        </w:rPr>
        <w:t>Has your facility undergone a</w:t>
      </w:r>
      <w:r w:rsidR="0016233F">
        <w:rPr>
          <w:rFonts w:ascii="Arial" w:hAnsi="Arial"/>
          <w:sz w:val="18"/>
        </w:rPr>
        <w:t>ny</w:t>
      </w:r>
      <w:r>
        <w:rPr>
          <w:rFonts w:ascii="Arial" w:hAnsi="Arial"/>
          <w:sz w:val="18"/>
        </w:rPr>
        <w:t xml:space="preserve"> change</w:t>
      </w:r>
      <w:r w:rsidR="0016233F">
        <w:rPr>
          <w:rFonts w:ascii="Arial" w:hAnsi="Arial"/>
          <w:sz w:val="18"/>
        </w:rPr>
        <w:t>s</w:t>
      </w:r>
      <w:r>
        <w:rPr>
          <w:rFonts w:ascii="Arial" w:hAnsi="Arial"/>
          <w:sz w:val="18"/>
        </w:rPr>
        <w:t xml:space="preserve"> in </w:t>
      </w:r>
      <w:r w:rsidR="00397AF3" w:rsidRPr="00397AF3">
        <w:rPr>
          <w:rFonts w:ascii="Arial" w:hAnsi="Arial"/>
          <w:sz w:val="18"/>
          <w:u w:val="single"/>
        </w:rPr>
        <w:t xml:space="preserve">licensed </w:t>
      </w:r>
      <w:r w:rsidRPr="00397AF3">
        <w:rPr>
          <w:rFonts w:ascii="Arial" w:hAnsi="Arial"/>
          <w:sz w:val="18"/>
          <w:u w:val="single"/>
        </w:rPr>
        <w:t>o</w:t>
      </w:r>
      <w:r>
        <w:rPr>
          <w:rFonts w:ascii="Arial" w:hAnsi="Arial"/>
          <w:sz w:val="18"/>
          <w:u w:val="single"/>
        </w:rPr>
        <w:t xml:space="preserve">wnership </w:t>
      </w:r>
      <w:r>
        <w:rPr>
          <w:rFonts w:ascii="Arial" w:hAnsi="Arial"/>
          <w:sz w:val="18"/>
        </w:rPr>
        <w:t xml:space="preserve">since the date noted in </w:t>
      </w:r>
      <w:r w:rsidR="00054D6D">
        <w:rPr>
          <w:rFonts w:ascii="Arial" w:hAnsi="Arial"/>
          <w:sz w:val="18"/>
        </w:rPr>
        <w:t xml:space="preserve">question </w:t>
      </w:r>
      <w:r w:rsidR="00D54806">
        <w:rPr>
          <w:rFonts w:ascii="Arial" w:hAnsi="Arial"/>
          <w:sz w:val="18"/>
        </w:rPr>
        <w:t xml:space="preserve">A. </w:t>
      </w:r>
      <w:r>
        <w:rPr>
          <w:rFonts w:ascii="Arial" w:hAnsi="Arial"/>
          <w:sz w:val="18"/>
        </w:rPr>
        <w:t>1</w:t>
      </w:r>
      <w:r w:rsidR="00E93B5C">
        <w:rPr>
          <w:rFonts w:ascii="Arial" w:hAnsi="Arial"/>
          <w:sz w:val="18"/>
        </w:rPr>
        <w:t>0</w:t>
      </w:r>
      <w:r w:rsidR="00054D6D">
        <w:rPr>
          <w:rFonts w:ascii="Arial" w:hAnsi="Arial"/>
          <w:sz w:val="18"/>
        </w:rPr>
        <w:t>?</w:t>
      </w:r>
    </w:p>
    <w:p w:rsidR="008D15B9" w:rsidRDefault="00524E0E" w:rsidP="0016233F">
      <w:pPr>
        <w:pStyle w:val="0"/>
        <w:spacing w:after="0"/>
        <w:ind w:left="720"/>
        <w:rPr>
          <w:rFonts w:ascii="Arial" w:hAnsi="Arial"/>
          <w:sz w:val="18"/>
        </w:rPr>
      </w:pPr>
      <w:r>
        <w:rPr>
          <w:rFonts w:ascii="Arial" w:hAnsi="Arial"/>
          <w:sz w:val="18"/>
        </w:rPr>
        <w:t>[    ] Yes      [    ] No</w:t>
      </w:r>
      <w:r w:rsidR="008D15B9">
        <w:rPr>
          <w:rFonts w:ascii="Arial" w:hAnsi="Arial"/>
          <w:sz w:val="18"/>
        </w:rPr>
        <w:t xml:space="preserve">         </w:t>
      </w:r>
      <w:r w:rsidR="0067208F">
        <w:rPr>
          <w:rFonts w:ascii="Arial" w:hAnsi="Arial"/>
          <w:sz w:val="18"/>
        </w:rPr>
        <w:t xml:space="preserve">If yes, </w:t>
      </w:r>
      <w:r w:rsidR="0016233F">
        <w:rPr>
          <w:rFonts w:ascii="Arial" w:hAnsi="Arial"/>
          <w:sz w:val="18"/>
        </w:rPr>
        <w:t>complete table.</w:t>
      </w:r>
    </w:p>
    <w:p w:rsidR="00397AF3" w:rsidRDefault="00397AF3" w:rsidP="00397AF3">
      <w:pPr>
        <w:pStyle w:val="0"/>
        <w:spacing w:after="0"/>
        <w:ind w:firstLine="720"/>
        <w:rPr>
          <w:rFonts w:ascii="Arial" w:hAnsi="Arial"/>
          <w:sz w:val="18"/>
        </w:rPr>
      </w:pPr>
    </w:p>
    <w:tbl>
      <w:tblPr>
        <w:tblW w:w="8568" w:type="dxa"/>
        <w:tblInd w:w="720"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1E0"/>
      </w:tblPr>
      <w:tblGrid>
        <w:gridCol w:w="4788"/>
        <w:gridCol w:w="1980"/>
        <w:gridCol w:w="1800"/>
      </w:tblGrid>
      <w:tr w:rsidR="00CE5162" w:rsidRPr="00CB50C4" w:rsidTr="00CB50C4">
        <w:tc>
          <w:tcPr>
            <w:tcW w:w="4788" w:type="dxa"/>
            <w:tcBorders>
              <w:top w:val="single" w:sz="12" w:space="0" w:color="auto"/>
              <w:bottom w:val="single" w:sz="12" w:space="0" w:color="auto"/>
            </w:tcBorders>
            <w:shd w:val="clear" w:color="auto" w:fill="auto"/>
          </w:tcPr>
          <w:p w:rsidR="00CE5162" w:rsidRPr="00CB50C4" w:rsidRDefault="00CE5162" w:rsidP="00CB50C4">
            <w:pPr>
              <w:pStyle w:val="0"/>
              <w:spacing w:after="0"/>
              <w:rPr>
                <w:rFonts w:ascii="Arial" w:hAnsi="Arial"/>
                <w:b/>
                <w:sz w:val="18"/>
              </w:rPr>
            </w:pPr>
            <w:r w:rsidRPr="00CB50C4">
              <w:rPr>
                <w:rFonts w:ascii="Arial" w:hAnsi="Arial"/>
                <w:b/>
                <w:sz w:val="18"/>
              </w:rPr>
              <w:t>Facility Name</w:t>
            </w:r>
          </w:p>
        </w:tc>
        <w:tc>
          <w:tcPr>
            <w:tcW w:w="1980" w:type="dxa"/>
            <w:tcBorders>
              <w:top w:val="single" w:sz="12" w:space="0" w:color="auto"/>
              <w:bottom w:val="single" w:sz="12" w:space="0" w:color="auto"/>
            </w:tcBorders>
            <w:shd w:val="clear" w:color="auto" w:fill="auto"/>
          </w:tcPr>
          <w:p w:rsidR="00CE5162" w:rsidRPr="00CB50C4" w:rsidRDefault="00CE5162" w:rsidP="00CB50C4">
            <w:pPr>
              <w:pStyle w:val="0"/>
              <w:spacing w:after="0"/>
              <w:rPr>
                <w:rFonts w:ascii="Arial" w:hAnsi="Arial"/>
                <w:b/>
                <w:sz w:val="18"/>
              </w:rPr>
            </w:pPr>
            <w:r w:rsidRPr="00CB50C4">
              <w:rPr>
                <w:rFonts w:ascii="Arial" w:hAnsi="Arial"/>
                <w:b/>
                <w:sz w:val="18"/>
              </w:rPr>
              <w:t>Month</w:t>
            </w:r>
          </w:p>
        </w:tc>
        <w:tc>
          <w:tcPr>
            <w:tcW w:w="1800" w:type="dxa"/>
            <w:tcBorders>
              <w:top w:val="single" w:sz="12" w:space="0" w:color="auto"/>
              <w:bottom w:val="single" w:sz="12" w:space="0" w:color="auto"/>
            </w:tcBorders>
            <w:shd w:val="clear" w:color="auto" w:fill="auto"/>
          </w:tcPr>
          <w:p w:rsidR="00CE5162" w:rsidRPr="00CB50C4" w:rsidRDefault="00CE5162" w:rsidP="00CB50C4">
            <w:pPr>
              <w:pStyle w:val="0"/>
              <w:spacing w:after="0"/>
              <w:rPr>
                <w:rFonts w:ascii="Arial" w:hAnsi="Arial"/>
                <w:b/>
                <w:sz w:val="18"/>
              </w:rPr>
            </w:pPr>
            <w:r w:rsidRPr="00CB50C4">
              <w:rPr>
                <w:rFonts w:ascii="Arial" w:hAnsi="Arial"/>
                <w:b/>
                <w:sz w:val="18"/>
              </w:rPr>
              <w:t>Year</w:t>
            </w:r>
          </w:p>
        </w:tc>
      </w:tr>
      <w:tr w:rsidR="00CE5162" w:rsidRPr="00CB50C4" w:rsidTr="00CB50C4">
        <w:tc>
          <w:tcPr>
            <w:tcW w:w="4788" w:type="dxa"/>
            <w:tcBorders>
              <w:top w:val="single" w:sz="12" w:space="0" w:color="auto"/>
            </w:tcBorders>
            <w:shd w:val="clear" w:color="auto" w:fill="auto"/>
          </w:tcPr>
          <w:p w:rsidR="00CE5162" w:rsidRPr="00CB50C4" w:rsidRDefault="00CE5162" w:rsidP="00CB50C4">
            <w:pPr>
              <w:pStyle w:val="0"/>
              <w:spacing w:after="0"/>
              <w:rPr>
                <w:rFonts w:ascii="Arial" w:hAnsi="Arial"/>
                <w:sz w:val="18"/>
              </w:rPr>
            </w:pPr>
          </w:p>
        </w:tc>
        <w:tc>
          <w:tcPr>
            <w:tcW w:w="1980" w:type="dxa"/>
            <w:tcBorders>
              <w:top w:val="single" w:sz="12" w:space="0" w:color="auto"/>
            </w:tcBorders>
            <w:shd w:val="clear" w:color="auto" w:fill="auto"/>
          </w:tcPr>
          <w:p w:rsidR="00CE5162" w:rsidRPr="00CB50C4" w:rsidRDefault="00CE5162" w:rsidP="00CB50C4">
            <w:pPr>
              <w:pStyle w:val="0"/>
              <w:spacing w:after="0"/>
              <w:rPr>
                <w:rFonts w:ascii="Arial" w:hAnsi="Arial"/>
                <w:sz w:val="18"/>
              </w:rPr>
            </w:pPr>
          </w:p>
        </w:tc>
        <w:tc>
          <w:tcPr>
            <w:tcW w:w="1800" w:type="dxa"/>
            <w:tcBorders>
              <w:top w:val="single" w:sz="12" w:space="0" w:color="auto"/>
            </w:tcBorders>
            <w:shd w:val="clear" w:color="auto" w:fill="auto"/>
          </w:tcPr>
          <w:p w:rsidR="00CE5162" w:rsidRPr="00CB50C4" w:rsidRDefault="00CE5162" w:rsidP="00CB50C4">
            <w:pPr>
              <w:pStyle w:val="0"/>
              <w:spacing w:after="0"/>
              <w:rPr>
                <w:rFonts w:ascii="Arial" w:hAnsi="Arial"/>
                <w:sz w:val="18"/>
              </w:rPr>
            </w:pPr>
          </w:p>
        </w:tc>
      </w:tr>
      <w:tr w:rsidR="00CE5162" w:rsidRPr="00CB50C4" w:rsidTr="00CB50C4">
        <w:tc>
          <w:tcPr>
            <w:tcW w:w="4788" w:type="dxa"/>
            <w:shd w:val="clear" w:color="auto" w:fill="auto"/>
          </w:tcPr>
          <w:p w:rsidR="00CE5162" w:rsidRPr="00CB50C4" w:rsidRDefault="00CE5162" w:rsidP="00CB50C4">
            <w:pPr>
              <w:pStyle w:val="0"/>
              <w:spacing w:after="0"/>
              <w:rPr>
                <w:rFonts w:ascii="Arial" w:hAnsi="Arial"/>
                <w:sz w:val="18"/>
              </w:rPr>
            </w:pPr>
          </w:p>
        </w:tc>
        <w:tc>
          <w:tcPr>
            <w:tcW w:w="1980" w:type="dxa"/>
            <w:shd w:val="clear" w:color="auto" w:fill="auto"/>
          </w:tcPr>
          <w:p w:rsidR="00CE5162" w:rsidRPr="00CB50C4" w:rsidRDefault="00CE5162" w:rsidP="00CB50C4">
            <w:pPr>
              <w:pStyle w:val="0"/>
              <w:spacing w:after="0"/>
              <w:rPr>
                <w:rFonts w:ascii="Arial" w:hAnsi="Arial"/>
                <w:sz w:val="18"/>
              </w:rPr>
            </w:pPr>
          </w:p>
        </w:tc>
        <w:tc>
          <w:tcPr>
            <w:tcW w:w="1800" w:type="dxa"/>
            <w:shd w:val="clear" w:color="auto" w:fill="auto"/>
          </w:tcPr>
          <w:p w:rsidR="00CE5162" w:rsidRPr="00CB50C4" w:rsidRDefault="00CE5162" w:rsidP="00CB50C4">
            <w:pPr>
              <w:pStyle w:val="0"/>
              <w:spacing w:after="0"/>
              <w:rPr>
                <w:rFonts w:ascii="Arial" w:hAnsi="Arial"/>
                <w:sz w:val="18"/>
              </w:rPr>
            </w:pPr>
          </w:p>
        </w:tc>
      </w:tr>
      <w:tr w:rsidR="00CE5162" w:rsidRPr="00CB50C4" w:rsidTr="00CB50C4">
        <w:tc>
          <w:tcPr>
            <w:tcW w:w="4788" w:type="dxa"/>
            <w:shd w:val="clear" w:color="auto" w:fill="auto"/>
          </w:tcPr>
          <w:p w:rsidR="00CE5162" w:rsidRPr="00CB50C4" w:rsidRDefault="00CE5162" w:rsidP="00CB50C4">
            <w:pPr>
              <w:pStyle w:val="0"/>
              <w:spacing w:after="0"/>
              <w:rPr>
                <w:rFonts w:ascii="Arial" w:hAnsi="Arial"/>
                <w:sz w:val="18"/>
              </w:rPr>
            </w:pPr>
          </w:p>
        </w:tc>
        <w:tc>
          <w:tcPr>
            <w:tcW w:w="1980" w:type="dxa"/>
            <w:shd w:val="clear" w:color="auto" w:fill="auto"/>
          </w:tcPr>
          <w:p w:rsidR="00CE5162" w:rsidRPr="00CB50C4" w:rsidRDefault="00CE5162" w:rsidP="00CB50C4">
            <w:pPr>
              <w:pStyle w:val="0"/>
              <w:spacing w:after="0"/>
              <w:rPr>
                <w:rFonts w:ascii="Arial" w:hAnsi="Arial"/>
                <w:sz w:val="18"/>
              </w:rPr>
            </w:pPr>
          </w:p>
        </w:tc>
        <w:tc>
          <w:tcPr>
            <w:tcW w:w="1800" w:type="dxa"/>
            <w:shd w:val="clear" w:color="auto" w:fill="auto"/>
          </w:tcPr>
          <w:p w:rsidR="00CE5162" w:rsidRPr="00CB50C4" w:rsidRDefault="00CE5162" w:rsidP="00CB50C4">
            <w:pPr>
              <w:pStyle w:val="0"/>
              <w:spacing w:after="0"/>
              <w:rPr>
                <w:rFonts w:ascii="Arial" w:hAnsi="Arial"/>
                <w:sz w:val="18"/>
              </w:rPr>
            </w:pPr>
          </w:p>
        </w:tc>
      </w:tr>
    </w:tbl>
    <w:p w:rsidR="0067208F" w:rsidRDefault="0067208F" w:rsidP="0067208F">
      <w:pPr>
        <w:pStyle w:val="0"/>
        <w:spacing w:after="0"/>
        <w:ind w:left="720"/>
        <w:rPr>
          <w:rFonts w:ascii="Arial" w:hAnsi="Arial"/>
          <w:sz w:val="18"/>
        </w:rPr>
      </w:pPr>
    </w:p>
    <w:p w:rsidR="00C27564" w:rsidRDefault="00C27564" w:rsidP="00B4565C">
      <w:pPr>
        <w:pStyle w:val="0"/>
        <w:spacing w:after="0"/>
        <w:ind w:left="720"/>
        <w:rPr>
          <w:rFonts w:ascii="Arial" w:hAnsi="Arial"/>
          <w:b/>
          <w:sz w:val="20"/>
        </w:rPr>
      </w:pPr>
    </w:p>
    <w:p w:rsidR="003A1ED4" w:rsidRDefault="003A1ED4" w:rsidP="003A1ED4">
      <w:pPr>
        <w:pStyle w:val="0"/>
        <w:spacing w:after="0"/>
        <w:rPr>
          <w:rFonts w:ascii="Arial" w:hAnsi="Arial"/>
          <w:b/>
          <w:sz w:val="20"/>
        </w:rPr>
      </w:pPr>
    </w:p>
    <w:p w:rsidR="003A1ED4" w:rsidRDefault="003A1ED4" w:rsidP="003A1ED4">
      <w:pPr>
        <w:pStyle w:val="0"/>
        <w:spacing w:after="0"/>
        <w:rPr>
          <w:rFonts w:ascii="Arial" w:hAnsi="Arial"/>
          <w:b/>
          <w:sz w:val="20"/>
        </w:rPr>
      </w:pPr>
    </w:p>
    <w:p w:rsidR="003A1ED4" w:rsidRDefault="003A1ED4" w:rsidP="003A1ED4">
      <w:pPr>
        <w:pStyle w:val="0"/>
        <w:spacing w:after="0"/>
        <w:rPr>
          <w:rFonts w:ascii="Arial" w:hAnsi="Arial"/>
          <w:b/>
          <w:sz w:val="20"/>
        </w:rPr>
      </w:pPr>
    </w:p>
    <w:p w:rsidR="003A1ED4" w:rsidRDefault="003A1ED4" w:rsidP="003A1ED4">
      <w:pPr>
        <w:pStyle w:val="0"/>
        <w:spacing w:after="0"/>
        <w:rPr>
          <w:rFonts w:ascii="Arial" w:hAnsi="Arial"/>
          <w:b/>
          <w:sz w:val="20"/>
        </w:rPr>
      </w:pPr>
    </w:p>
    <w:p w:rsidR="003A1ED4" w:rsidRDefault="003A1ED4" w:rsidP="003A1ED4">
      <w:pPr>
        <w:pStyle w:val="0"/>
        <w:spacing w:after="0"/>
        <w:rPr>
          <w:rFonts w:ascii="Arial" w:hAnsi="Arial"/>
          <w:b/>
          <w:sz w:val="20"/>
        </w:rPr>
      </w:pPr>
    </w:p>
    <w:p w:rsidR="003A1ED4" w:rsidRDefault="003A1ED4" w:rsidP="003A1ED4">
      <w:pPr>
        <w:pStyle w:val="0"/>
        <w:spacing w:after="0"/>
        <w:rPr>
          <w:rFonts w:ascii="Arial" w:hAnsi="Arial"/>
          <w:b/>
          <w:sz w:val="20"/>
        </w:rPr>
      </w:pPr>
    </w:p>
    <w:p w:rsidR="003A1ED4" w:rsidRDefault="003A1ED4" w:rsidP="003A1ED4">
      <w:pPr>
        <w:pStyle w:val="0"/>
        <w:spacing w:after="0"/>
        <w:rPr>
          <w:rFonts w:ascii="Arial" w:hAnsi="Arial"/>
          <w:b/>
          <w:sz w:val="20"/>
        </w:rPr>
      </w:pPr>
    </w:p>
    <w:p w:rsidR="003A1ED4" w:rsidRDefault="003A1ED4" w:rsidP="003A1ED4">
      <w:pPr>
        <w:pStyle w:val="0"/>
        <w:spacing w:after="0"/>
        <w:rPr>
          <w:rFonts w:ascii="Arial" w:hAnsi="Arial"/>
          <w:b/>
          <w:sz w:val="20"/>
        </w:rPr>
      </w:pPr>
    </w:p>
    <w:p w:rsidR="003A1ED4" w:rsidRDefault="003A1ED4" w:rsidP="003A1ED4">
      <w:pPr>
        <w:pStyle w:val="0"/>
        <w:spacing w:after="0"/>
        <w:rPr>
          <w:rFonts w:ascii="Arial" w:hAnsi="Arial"/>
          <w:b/>
          <w:sz w:val="20"/>
        </w:rPr>
      </w:pPr>
    </w:p>
    <w:p w:rsidR="003A1ED4" w:rsidRDefault="003A1ED4" w:rsidP="003A1ED4">
      <w:pPr>
        <w:pStyle w:val="0"/>
        <w:spacing w:after="0"/>
        <w:rPr>
          <w:rFonts w:ascii="Arial" w:hAnsi="Arial"/>
          <w:b/>
          <w:sz w:val="20"/>
        </w:rPr>
      </w:pPr>
    </w:p>
    <w:p w:rsidR="003A1ED4" w:rsidRDefault="003A1ED4" w:rsidP="003A1ED4">
      <w:pPr>
        <w:pStyle w:val="0"/>
        <w:spacing w:after="0"/>
        <w:rPr>
          <w:rFonts w:ascii="Arial" w:hAnsi="Arial"/>
          <w:b/>
          <w:sz w:val="20"/>
        </w:rPr>
      </w:pPr>
    </w:p>
    <w:p w:rsidR="003A1ED4" w:rsidRDefault="003A1ED4" w:rsidP="003A1ED4">
      <w:pPr>
        <w:pStyle w:val="0"/>
        <w:spacing w:after="0"/>
        <w:rPr>
          <w:rFonts w:ascii="Arial" w:hAnsi="Arial" w:cs="Arial"/>
          <w:b/>
          <w:sz w:val="18"/>
          <w:szCs w:val="18"/>
        </w:rPr>
      </w:pPr>
      <w:r w:rsidRPr="00CC3AA4">
        <w:rPr>
          <w:rFonts w:ascii="Arial" w:hAnsi="Arial" w:cs="Arial"/>
          <w:b/>
          <w:sz w:val="18"/>
          <w:szCs w:val="18"/>
        </w:rPr>
        <w:lastRenderedPageBreak/>
        <w:t>Section B – Flow Diagram/Schematics</w:t>
      </w:r>
      <w:r>
        <w:rPr>
          <w:rFonts w:ascii="Arial" w:hAnsi="Arial" w:cs="Arial"/>
          <w:b/>
          <w:sz w:val="18"/>
          <w:szCs w:val="18"/>
        </w:rPr>
        <w:t xml:space="preserve">, </w:t>
      </w:r>
      <w:r w:rsidRPr="00CC3AA4">
        <w:rPr>
          <w:rFonts w:ascii="Arial" w:hAnsi="Arial" w:cs="Arial"/>
          <w:b/>
          <w:sz w:val="18"/>
          <w:szCs w:val="18"/>
        </w:rPr>
        <w:t>Site Layout</w:t>
      </w:r>
      <w:r>
        <w:rPr>
          <w:rFonts w:ascii="Arial" w:hAnsi="Arial" w:cs="Arial"/>
          <w:b/>
          <w:sz w:val="18"/>
          <w:szCs w:val="18"/>
        </w:rPr>
        <w:t>, and Pretreatment System Flow Diagram</w:t>
      </w:r>
    </w:p>
    <w:p w:rsidR="003A1ED4" w:rsidRPr="003A1ED4" w:rsidRDefault="003A1ED4" w:rsidP="003A1ED4">
      <w:pPr>
        <w:pStyle w:val="Header"/>
        <w:rPr>
          <w:rFonts w:ascii="Arial" w:hAnsi="Arial" w:cs="Arial"/>
          <w:sz w:val="18"/>
          <w:szCs w:val="18"/>
        </w:rPr>
      </w:pPr>
      <w:proofErr w:type="gramStart"/>
      <w:r>
        <w:rPr>
          <w:rFonts w:ascii="Arial" w:hAnsi="Arial" w:cs="Arial"/>
          <w:smallCaps/>
          <w:sz w:val="18"/>
          <w:szCs w:val="18"/>
        </w:rPr>
        <w:t xml:space="preserve">[ </w:t>
      </w:r>
      <w:r w:rsidRPr="003A1ED4">
        <w:rPr>
          <w:rFonts w:ascii="Arial" w:hAnsi="Arial" w:cs="Arial"/>
          <w:sz w:val="18"/>
          <w:szCs w:val="18"/>
        </w:rPr>
        <w:t>See</w:t>
      </w:r>
      <w:proofErr w:type="gramEnd"/>
      <w:r w:rsidRPr="003A1ED4">
        <w:rPr>
          <w:rFonts w:ascii="Arial" w:hAnsi="Arial" w:cs="Arial"/>
          <w:sz w:val="18"/>
          <w:szCs w:val="18"/>
        </w:rPr>
        <w:t xml:space="preserve"> the G</w:t>
      </w:r>
      <w:r>
        <w:rPr>
          <w:rFonts w:ascii="Arial" w:hAnsi="Arial" w:cs="Arial"/>
          <w:sz w:val="18"/>
          <w:szCs w:val="18"/>
        </w:rPr>
        <w:t>uidance</w:t>
      </w:r>
      <w:r w:rsidRPr="003A1ED4">
        <w:rPr>
          <w:rFonts w:ascii="Arial" w:hAnsi="Arial" w:cs="Arial"/>
          <w:sz w:val="18"/>
          <w:szCs w:val="18"/>
        </w:rPr>
        <w:t xml:space="preserve"> D</w:t>
      </w:r>
      <w:r>
        <w:rPr>
          <w:rFonts w:ascii="Arial" w:hAnsi="Arial" w:cs="Arial"/>
          <w:sz w:val="18"/>
          <w:szCs w:val="18"/>
        </w:rPr>
        <w:t>ocument for</w:t>
      </w:r>
      <w:r w:rsidRPr="003A1ED4">
        <w:rPr>
          <w:rFonts w:ascii="Arial" w:hAnsi="Arial" w:cs="Arial"/>
          <w:sz w:val="18"/>
          <w:szCs w:val="18"/>
        </w:rPr>
        <w:t xml:space="preserve"> C</w:t>
      </w:r>
      <w:r>
        <w:rPr>
          <w:rFonts w:ascii="Arial" w:hAnsi="Arial" w:cs="Arial"/>
          <w:sz w:val="18"/>
          <w:szCs w:val="18"/>
        </w:rPr>
        <w:t>ompleting the</w:t>
      </w:r>
      <w:r w:rsidRPr="003A1ED4">
        <w:rPr>
          <w:rFonts w:ascii="Arial" w:hAnsi="Arial" w:cs="Arial"/>
          <w:sz w:val="18"/>
          <w:szCs w:val="18"/>
        </w:rPr>
        <w:t xml:space="preserve"> Industrial User Wastewater Survey and Discharge Permit Application</w:t>
      </w:r>
      <w:r>
        <w:rPr>
          <w:rFonts w:ascii="Arial" w:hAnsi="Arial" w:cs="Arial"/>
          <w:sz w:val="18"/>
          <w:szCs w:val="18"/>
        </w:rPr>
        <w:t xml:space="preserve"> available at:  </w:t>
      </w:r>
      <w:r w:rsidRPr="003A1ED4">
        <w:rPr>
          <w:rFonts w:ascii="Arial" w:hAnsi="Arial" w:cs="Arial"/>
          <w:sz w:val="18"/>
          <w:szCs w:val="18"/>
        </w:rPr>
        <w:t>http://portal.ncdenr.org/web/wq/swp/ps/pret/permwrite</w:t>
      </w:r>
      <w:r>
        <w:rPr>
          <w:rFonts w:ascii="Arial" w:hAnsi="Arial" w:cs="Arial"/>
          <w:sz w:val="18"/>
          <w:szCs w:val="18"/>
        </w:rPr>
        <w:t>]</w:t>
      </w:r>
    </w:p>
    <w:p w:rsidR="003A1ED4" w:rsidRDefault="003A1ED4" w:rsidP="003A1ED4">
      <w:pPr>
        <w:numPr>
          <w:ilvl w:val="12"/>
          <w:numId w:val="0"/>
        </w:numPr>
        <w:rPr>
          <w:rFonts w:ascii="Arial" w:hAnsi="Arial" w:cs="Arial"/>
          <w:b/>
          <w:bCs/>
          <w:sz w:val="18"/>
          <w:szCs w:val="18"/>
          <w:lang w:val="en-CA"/>
        </w:rPr>
      </w:pPr>
    </w:p>
    <w:p w:rsidR="003A1ED4" w:rsidRPr="00121F43" w:rsidRDefault="003A1ED4" w:rsidP="003A1ED4">
      <w:pPr>
        <w:numPr>
          <w:ilvl w:val="12"/>
          <w:numId w:val="0"/>
        </w:numPr>
        <w:rPr>
          <w:rFonts w:ascii="Arial" w:hAnsi="Arial" w:cs="Arial"/>
          <w:sz w:val="18"/>
          <w:szCs w:val="18"/>
          <w:lang w:val="en-CA"/>
        </w:rPr>
      </w:pPr>
      <w:r>
        <w:rPr>
          <w:rFonts w:ascii="Arial" w:hAnsi="Arial" w:cs="Arial"/>
          <w:b/>
          <w:bCs/>
          <w:sz w:val="18"/>
          <w:szCs w:val="18"/>
          <w:lang w:val="en-CA"/>
        </w:rPr>
        <w:t xml:space="preserve">PRODUCTION/PROCESS </w:t>
      </w:r>
      <w:r w:rsidRPr="00121F43">
        <w:rPr>
          <w:rFonts w:ascii="Arial" w:hAnsi="Arial" w:cs="Arial"/>
          <w:b/>
          <w:bCs/>
          <w:sz w:val="18"/>
          <w:szCs w:val="18"/>
          <w:lang w:val="en-CA"/>
        </w:rPr>
        <w:t>SCHEMATIC FLOW DIAGRAM (R</w:t>
      </w:r>
      <w:r>
        <w:rPr>
          <w:rFonts w:ascii="Arial" w:hAnsi="Arial" w:cs="Arial"/>
          <w:b/>
          <w:bCs/>
          <w:sz w:val="18"/>
          <w:szCs w:val="18"/>
          <w:lang w:val="en-CA"/>
        </w:rPr>
        <w:t>EQUIRED</w:t>
      </w:r>
      <w:r w:rsidRPr="00121F43">
        <w:rPr>
          <w:rFonts w:ascii="Arial" w:hAnsi="Arial" w:cs="Arial"/>
          <w:b/>
          <w:bCs/>
          <w:sz w:val="18"/>
          <w:szCs w:val="18"/>
          <w:lang w:val="en-CA"/>
        </w:rPr>
        <w:t>)</w:t>
      </w:r>
    </w:p>
    <w:p w:rsidR="00C27564" w:rsidRDefault="0084743A" w:rsidP="0084743A">
      <w:pPr>
        <w:pStyle w:val="0"/>
        <w:tabs>
          <w:tab w:val="left" w:pos="0"/>
          <w:tab w:val="left" w:pos="450"/>
        </w:tabs>
        <w:spacing w:after="0"/>
        <w:rPr>
          <w:rFonts w:ascii="Arial" w:hAnsi="Arial"/>
          <w:b/>
          <w:sz w:val="20"/>
        </w:rPr>
      </w:pPr>
      <w:r>
        <w:rPr>
          <w:rFonts w:ascii="Arial" w:hAnsi="Arial"/>
          <w:b/>
          <w:sz w:val="20"/>
        </w:rPr>
        <w:t xml:space="preserve"> </w:t>
      </w: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cs="Arial"/>
          <w:b/>
          <w:sz w:val="18"/>
          <w:szCs w:val="18"/>
        </w:rPr>
      </w:pPr>
      <w:r w:rsidRPr="00CC3AA4">
        <w:rPr>
          <w:rFonts w:ascii="Arial" w:hAnsi="Arial" w:cs="Arial"/>
          <w:b/>
          <w:sz w:val="18"/>
          <w:szCs w:val="18"/>
        </w:rPr>
        <w:lastRenderedPageBreak/>
        <w:t>Section B – Flow Diagram/Schematics</w:t>
      </w:r>
      <w:r>
        <w:rPr>
          <w:rFonts w:ascii="Arial" w:hAnsi="Arial" w:cs="Arial"/>
          <w:b/>
          <w:sz w:val="18"/>
          <w:szCs w:val="18"/>
        </w:rPr>
        <w:t xml:space="preserve">, </w:t>
      </w:r>
      <w:r w:rsidRPr="00CC3AA4">
        <w:rPr>
          <w:rFonts w:ascii="Arial" w:hAnsi="Arial" w:cs="Arial"/>
          <w:b/>
          <w:sz w:val="18"/>
          <w:szCs w:val="18"/>
        </w:rPr>
        <w:t>Site Layout</w:t>
      </w:r>
      <w:r>
        <w:rPr>
          <w:rFonts w:ascii="Arial" w:hAnsi="Arial" w:cs="Arial"/>
          <w:b/>
          <w:sz w:val="18"/>
          <w:szCs w:val="18"/>
        </w:rPr>
        <w:t>, and Pretreatment System Flow Diagram</w:t>
      </w:r>
    </w:p>
    <w:p w:rsidR="003A1ED4" w:rsidRPr="003A1ED4" w:rsidRDefault="003A1ED4" w:rsidP="003A1ED4">
      <w:pPr>
        <w:pStyle w:val="Header"/>
        <w:rPr>
          <w:rFonts w:ascii="Arial" w:hAnsi="Arial" w:cs="Arial"/>
          <w:sz w:val="18"/>
          <w:szCs w:val="18"/>
        </w:rPr>
      </w:pPr>
      <w:proofErr w:type="gramStart"/>
      <w:r>
        <w:rPr>
          <w:rFonts w:ascii="Arial" w:hAnsi="Arial" w:cs="Arial"/>
          <w:smallCaps/>
          <w:sz w:val="18"/>
          <w:szCs w:val="18"/>
        </w:rPr>
        <w:t xml:space="preserve">[ </w:t>
      </w:r>
      <w:r w:rsidRPr="003A1ED4">
        <w:rPr>
          <w:rFonts w:ascii="Arial" w:hAnsi="Arial" w:cs="Arial"/>
          <w:sz w:val="18"/>
          <w:szCs w:val="18"/>
        </w:rPr>
        <w:t>See</w:t>
      </w:r>
      <w:proofErr w:type="gramEnd"/>
      <w:r w:rsidRPr="003A1ED4">
        <w:rPr>
          <w:rFonts w:ascii="Arial" w:hAnsi="Arial" w:cs="Arial"/>
          <w:sz w:val="18"/>
          <w:szCs w:val="18"/>
        </w:rPr>
        <w:t xml:space="preserve"> the G</w:t>
      </w:r>
      <w:r>
        <w:rPr>
          <w:rFonts w:ascii="Arial" w:hAnsi="Arial" w:cs="Arial"/>
          <w:sz w:val="18"/>
          <w:szCs w:val="18"/>
        </w:rPr>
        <w:t>uidance</w:t>
      </w:r>
      <w:r w:rsidRPr="003A1ED4">
        <w:rPr>
          <w:rFonts w:ascii="Arial" w:hAnsi="Arial" w:cs="Arial"/>
          <w:sz w:val="18"/>
          <w:szCs w:val="18"/>
        </w:rPr>
        <w:t xml:space="preserve"> D</w:t>
      </w:r>
      <w:r>
        <w:rPr>
          <w:rFonts w:ascii="Arial" w:hAnsi="Arial" w:cs="Arial"/>
          <w:sz w:val="18"/>
          <w:szCs w:val="18"/>
        </w:rPr>
        <w:t>ocument for</w:t>
      </w:r>
      <w:r w:rsidRPr="003A1ED4">
        <w:rPr>
          <w:rFonts w:ascii="Arial" w:hAnsi="Arial" w:cs="Arial"/>
          <w:sz w:val="18"/>
          <w:szCs w:val="18"/>
        </w:rPr>
        <w:t xml:space="preserve"> C</w:t>
      </w:r>
      <w:r>
        <w:rPr>
          <w:rFonts w:ascii="Arial" w:hAnsi="Arial" w:cs="Arial"/>
          <w:sz w:val="18"/>
          <w:szCs w:val="18"/>
        </w:rPr>
        <w:t>ompleting the</w:t>
      </w:r>
      <w:r w:rsidRPr="003A1ED4">
        <w:rPr>
          <w:rFonts w:ascii="Arial" w:hAnsi="Arial" w:cs="Arial"/>
          <w:sz w:val="18"/>
          <w:szCs w:val="18"/>
        </w:rPr>
        <w:t xml:space="preserve"> Industrial User Wastewater Survey and Discharge Permit Application</w:t>
      </w:r>
      <w:r>
        <w:rPr>
          <w:rFonts w:ascii="Arial" w:hAnsi="Arial" w:cs="Arial"/>
          <w:sz w:val="18"/>
          <w:szCs w:val="18"/>
        </w:rPr>
        <w:t xml:space="preserve"> available at:  </w:t>
      </w:r>
      <w:r w:rsidRPr="003A1ED4">
        <w:rPr>
          <w:rFonts w:ascii="Arial" w:hAnsi="Arial" w:cs="Arial"/>
          <w:sz w:val="18"/>
          <w:szCs w:val="18"/>
        </w:rPr>
        <w:t>http://portal.ncdenr.org/web/wq/swp/ps/pret/permwrite</w:t>
      </w:r>
      <w:r>
        <w:rPr>
          <w:rFonts w:ascii="Arial" w:hAnsi="Arial" w:cs="Arial"/>
          <w:sz w:val="18"/>
          <w:szCs w:val="18"/>
        </w:rPr>
        <w:t>]</w:t>
      </w:r>
    </w:p>
    <w:p w:rsidR="003A1ED4" w:rsidRDefault="003A1ED4">
      <w:pPr>
        <w:pStyle w:val="0"/>
        <w:spacing w:after="0"/>
        <w:rPr>
          <w:rFonts w:ascii="Arial" w:hAnsi="Arial" w:cs="Arial"/>
          <w:b/>
          <w:sz w:val="18"/>
          <w:szCs w:val="18"/>
        </w:rPr>
      </w:pPr>
    </w:p>
    <w:p w:rsidR="003A1ED4" w:rsidRPr="00C030B4" w:rsidRDefault="003A1ED4" w:rsidP="003A1ED4">
      <w:pPr>
        <w:pStyle w:val="Header"/>
        <w:numPr>
          <w:ilvl w:val="12"/>
          <w:numId w:val="0"/>
        </w:numPr>
        <w:tabs>
          <w:tab w:val="clear" w:pos="4320"/>
          <w:tab w:val="clear" w:pos="8640"/>
        </w:tabs>
        <w:ind w:left="720" w:hanging="720"/>
      </w:pPr>
      <w:r w:rsidRPr="00121F43">
        <w:rPr>
          <w:rFonts w:ascii="Arial" w:hAnsi="Arial" w:cs="Arial"/>
          <w:b/>
          <w:bCs/>
          <w:sz w:val="18"/>
          <w:szCs w:val="18"/>
          <w:lang w:val="en-CA"/>
        </w:rPr>
        <w:t>PLANT SITE LAYOUT (REQUIRED)</w:t>
      </w: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pPr>
        <w:pStyle w:val="0"/>
        <w:spacing w:after="0"/>
        <w:rPr>
          <w:rFonts w:ascii="Arial" w:hAnsi="Arial"/>
          <w:b/>
          <w:sz w:val="20"/>
        </w:rPr>
      </w:pPr>
    </w:p>
    <w:p w:rsidR="003A1ED4" w:rsidRDefault="003A1ED4" w:rsidP="003A1ED4">
      <w:pPr>
        <w:pStyle w:val="0"/>
        <w:spacing w:after="0"/>
        <w:rPr>
          <w:rFonts w:ascii="Arial" w:hAnsi="Arial"/>
          <w:b/>
          <w:sz w:val="20"/>
        </w:rPr>
      </w:pPr>
    </w:p>
    <w:p w:rsidR="003A1ED4" w:rsidRDefault="003A1ED4" w:rsidP="003A1ED4">
      <w:pPr>
        <w:pStyle w:val="0"/>
        <w:spacing w:after="0"/>
        <w:rPr>
          <w:rFonts w:ascii="Arial" w:hAnsi="Arial" w:cs="Arial"/>
          <w:b/>
          <w:sz w:val="18"/>
          <w:szCs w:val="18"/>
        </w:rPr>
      </w:pPr>
    </w:p>
    <w:p w:rsidR="003A1ED4" w:rsidRDefault="003A1ED4" w:rsidP="003A1ED4">
      <w:pPr>
        <w:pStyle w:val="0"/>
        <w:spacing w:after="0"/>
        <w:rPr>
          <w:rFonts w:ascii="Arial" w:hAnsi="Arial" w:cs="Arial"/>
          <w:b/>
          <w:sz w:val="18"/>
          <w:szCs w:val="18"/>
        </w:rPr>
      </w:pPr>
    </w:p>
    <w:p w:rsidR="003A1ED4" w:rsidRDefault="003A1ED4" w:rsidP="003A1ED4">
      <w:pPr>
        <w:pStyle w:val="0"/>
        <w:spacing w:after="0"/>
        <w:rPr>
          <w:rFonts w:ascii="Arial" w:hAnsi="Arial" w:cs="Arial"/>
          <w:b/>
          <w:sz w:val="18"/>
          <w:szCs w:val="18"/>
        </w:rPr>
      </w:pPr>
      <w:r w:rsidRPr="00CC3AA4">
        <w:rPr>
          <w:rFonts w:ascii="Arial" w:hAnsi="Arial" w:cs="Arial"/>
          <w:b/>
          <w:sz w:val="18"/>
          <w:szCs w:val="18"/>
        </w:rPr>
        <w:lastRenderedPageBreak/>
        <w:t>Section B – Flow Diagram/Schematics</w:t>
      </w:r>
      <w:r>
        <w:rPr>
          <w:rFonts w:ascii="Arial" w:hAnsi="Arial" w:cs="Arial"/>
          <w:b/>
          <w:sz w:val="18"/>
          <w:szCs w:val="18"/>
        </w:rPr>
        <w:t xml:space="preserve">, </w:t>
      </w:r>
      <w:r w:rsidRPr="00CC3AA4">
        <w:rPr>
          <w:rFonts w:ascii="Arial" w:hAnsi="Arial" w:cs="Arial"/>
          <w:b/>
          <w:sz w:val="18"/>
          <w:szCs w:val="18"/>
        </w:rPr>
        <w:t>Site Layout</w:t>
      </w:r>
      <w:r>
        <w:rPr>
          <w:rFonts w:ascii="Arial" w:hAnsi="Arial" w:cs="Arial"/>
          <w:b/>
          <w:sz w:val="18"/>
          <w:szCs w:val="18"/>
        </w:rPr>
        <w:t>, and Pretreatment System Flow Diagram</w:t>
      </w:r>
    </w:p>
    <w:p w:rsidR="003A1ED4" w:rsidRPr="003A1ED4" w:rsidRDefault="003A1ED4" w:rsidP="003A1ED4">
      <w:pPr>
        <w:pStyle w:val="Header"/>
        <w:rPr>
          <w:rFonts w:ascii="Arial" w:hAnsi="Arial" w:cs="Arial"/>
          <w:sz w:val="18"/>
          <w:szCs w:val="18"/>
        </w:rPr>
      </w:pPr>
      <w:proofErr w:type="gramStart"/>
      <w:r>
        <w:rPr>
          <w:rFonts w:ascii="Arial" w:hAnsi="Arial" w:cs="Arial"/>
          <w:smallCaps/>
          <w:sz w:val="18"/>
          <w:szCs w:val="18"/>
        </w:rPr>
        <w:t xml:space="preserve">[ </w:t>
      </w:r>
      <w:r w:rsidRPr="003A1ED4">
        <w:rPr>
          <w:rFonts w:ascii="Arial" w:hAnsi="Arial" w:cs="Arial"/>
          <w:sz w:val="18"/>
          <w:szCs w:val="18"/>
        </w:rPr>
        <w:t>See</w:t>
      </w:r>
      <w:proofErr w:type="gramEnd"/>
      <w:r w:rsidRPr="003A1ED4">
        <w:rPr>
          <w:rFonts w:ascii="Arial" w:hAnsi="Arial" w:cs="Arial"/>
          <w:sz w:val="18"/>
          <w:szCs w:val="18"/>
        </w:rPr>
        <w:t xml:space="preserve"> the G</w:t>
      </w:r>
      <w:r>
        <w:rPr>
          <w:rFonts w:ascii="Arial" w:hAnsi="Arial" w:cs="Arial"/>
          <w:sz w:val="18"/>
          <w:szCs w:val="18"/>
        </w:rPr>
        <w:t>uidance</w:t>
      </w:r>
      <w:r w:rsidRPr="003A1ED4">
        <w:rPr>
          <w:rFonts w:ascii="Arial" w:hAnsi="Arial" w:cs="Arial"/>
          <w:sz w:val="18"/>
          <w:szCs w:val="18"/>
        </w:rPr>
        <w:t xml:space="preserve"> D</w:t>
      </w:r>
      <w:r>
        <w:rPr>
          <w:rFonts w:ascii="Arial" w:hAnsi="Arial" w:cs="Arial"/>
          <w:sz w:val="18"/>
          <w:szCs w:val="18"/>
        </w:rPr>
        <w:t>ocument for</w:t>
      </w:r>
      <w:r w:rsidRPr="003A1ED4">
        <w:rPr>
          <w:rFonts w:ascii="Arial" w:hAnsi="Arial" w:cs="Arial"/>
          <w:sz w:val="18"/>
          <w:szCs w:val="18"/>
        </w:rPr>
        <w:t xml:space="preserve"> C</w:t>
      </w:r>
      <w:r>
        <w:rPr>
          <w:rFonts w:ascii="Arial" w:hAnsi="Arial" w:cs="Arial"/>
          <w:sz w:val="18"/>
          <w:szCs w:val="18"/>
        </w:rPr>
        <w:t>ompleting the</w:t>
      </w:r>
      <w:r w:rsidRPr="003A1ED4">
        <w:rPr>
          <w:rFonts w:ascii="Arial" w:hAnsi="Arial" w:cs="Arial"/>
          <w:sz w:val="18"/>
          <w:szCs w:val="18"/>
        </w:rPr>
        <w:t xml:space="preserve"> Industrial User Wastewater Survey and Discharge Permit Application</w:t>
      </w:r>
      <w:r>
        <w:rPr>
          <w:rFonts w:ascii="Arial" w:hAnsi="Arial" w:cs="Arial"/>
          <w:sz w:val="18"/>
          <w:szCs w:val="18"/>
        </w:rPr>
        <w:t xml:space="preserve"> available at:  </w:t>
      </w:r>
      <w:r w:rsidRPr="003A1ED4">
        <w:rPr>
          <w:rFonts w:ascii="Arial" w:hAnsi="Arial" w:cs="Arial"/>
          <w:sz w:val="18"/>
          <w:szCs w:val="18"/>
        </w:rPr>
        <w:t>http://portal.ncdenr.org/web/wq/swp/ps/pret/permwrite</w:t>
      </w:r>
      <w:r>
        <w:rPr>
          <w:rFonts w:ascii="Arial" w:hAnsi="Arial" w:cs="Arial"/>
          <w:sz w:val="18"/>
          <w:szCs w:val="18"/>
        </w:rPr>
        <w:t>]</w:t>
      </w:r>
    </w:p>
    <w:p w:rsidR="003A1ED4" w:rsidRDefault="003A1ED4">
      <w:pPr>
        <w:pStyle w:val="0"/>
        <w:spacing w:after="0"/>
        <w:rPr>
          <w:rFonts w:ascii="Arial" w:hAnsi="Arial"/>
          <w:b/>
          <w:sz w:val="20"/>
        </w:rPr>
      </w:pPr>
    </w:p>
    <w:p w:rsidR="003A1ED4" w:rsidRPr="00121F43" w:rsidRDefault="003A1ED4" w:rsidP="003A1ED4">
      <w:pPr>
        <w:numPr>
          <w:ilvl w:val="12"/>
          <w:numId w:val="0"/>
        </w:numPr>
        <w:rPr>
          <w:rFonts w:ascii="Arial" w:hAnsi="Arial" w:cs="Arial"/>
          <w:sz w:val="18"/>
          <w:szCs w:val="18"/>
          <w:lang w:val="en-CA"/>
        </w:rPr>
      </w:pPr>
      <w:r w:rsidRPr="00121F43">
        <w:rPr>
          <w:rFonts w:ascii="Arial" w:hAnsi="Arial" w:cs="Arial"/>
          <w:b/>
          <w:bCs/>
          <w:sz w:val="18"/>
          <w:szCs w:val="18"/>
          <w:lang w:val="en-CA"/>
        </w:rPr>
        <w:t>WASTEWATER PRETREATMENT SYSTEM FLOW DIAGRAM (</w:t>
      </w:r>
      <w:r>
        <w:rPr>
          <w:rFonts w:ascii="Arial" w:hAnsi="Arial" w:cs="Arial"/>
          <w:b/>
          <w:bCs/>
          <w:sz w:val="18"/>
          <w:szCs w:val="18"/>
          <w:lang w:val="en-CA"/>
        </w:rPr>
        <w:t>IF APPLICABLE</w:t>
      </w:r>
      <w:r w:rsidRPr="00121F43">
        <w:rPr>
          <w:rFonts w:ascii="Arial" w:hAnsi="Arial" w:cs="Arial"/>
          <w:b/>
          <w:bCs/>
          <w:sz w:val="18"/>
          <w:szCs w:val="18"/>
          <w:lang w:val="en-CA"/>
        </w:rPr>
        <w:t>)</w:t>
      </w:r>
    </w:p>
    <w:p w:rsidR="00F04EC4" w:rsidRDefault="00C4194E">
      <w:pPr>
        <w:pStyle w:val="0"/>
        <w:spacing w:after="0"/>
        <w:rPr>
          <w:rFonts w:ascii="Arial" w:hAnsi="Arial"/>
          <w:b/>
          <w:sz w:val="20"/>
        </w:rPr>
      </w:pPr>
      <w:r>
        <w:rPr>
          <w:rFonts w:ascii="Arial" w:hAnsi="Arial"/>
          <w:b/>
          <w:sz w:val="20"/>
        </w:rPr>
        <w:br w:type="page"/>
      </w:r>
      <w:r w:rsidR="00C27564">
        <w:rPr>
          <w:rFonts w:ascii="Arial" w:hAnsi="Arial"/>
          <w:b/>
          <w:sz w:val="20"/>
        </w:rPr>
        <w:lastRenderedPageBreak/>
        <w:t>SECTION C</w:t>
      </w:r>
      <w:r w:rsidR="00F04EC4">
        <w:rPr>
          <w:rFonts w:ascii="Arial" w:hAnsi="Arial"/>
          <w:b/>
          <w:sz w:val="20"/>
        </w:rPr>
        <w:t xml:space="preserve"> – FACILITY OPERATION CHARACTERISTICS</w:t>
      </w:r>
    </w:p>
    <w:p w:rsidR="00F04EC4" w:rsidRDefault="00F04EC4">
      <w:pPr>
        <w:pStyle w:val="0"/>
        <w:spacing w:after="0"/>
        <w:rPr>
          <w:rFonts w:ascii="Arial" w:hAnsi="Arial"/>
          <w:b/>
          <w:sz w:val="20"/>
        </w:rPr>
      </w:pPr>
    </w:p>
    <w:p w:rsidR="00A51861" w:rsidRDefault="00A51861">
      <w:pPr>
        <w:pStyle w:val="0"/>
        <w:spacing w:after="0"/>
        <w:rPr>
          <w:rFonts w:ascii="Arial" w:hAnsi="Arial"/>
          <w:b/>
          <w:sz w:val="20"/>
        </w:rPr>
      </w:pPr>
    </w:p>
    <w:p w:rsidR="00E624F4" w:rsidRPr="00782CA0" w:rsidRDefault="00923B0D" w:rsidP="00923B0D">
      <w:pPr>
        <w:pStyle w:val="Heading8"/>
        <w:spacing w:before="0" w:after="0"/>
        <w:rPr>
          <w:rFonts w:ascii="Arial" w:hAnsi="Arial" w:cs="Arial"/>
          <w:b/>
          <w:i w:val="0"/>
          <w:sz w:val="18"/>
          <w:szCs w:val="18"/>
        </w:rPr>
      </w:pPr>
      <w:r w:rsidRPr="00782CA0">
        <w:rPr>
          <w:rFonts w:ascii="Arial" w:hAnsi="Arial" w:cs="Arial"/>
          <w:b/>
          <w:i w:val="0"/>
          <w:sz w:val="18"/>
          <w:szCs w:val="18"/>
        </w:rPr>
        <w:t>O</w:t>
      </w:r>
      <w:r w:rsidR="00E624F4" w:rsidRPr="00782CA0">
        <w:rPr>
          <w:rFonts w:ascii="Arial" w:hAnsi="Arial" w:cs="Arial"/>
          <w:b/>
          <w:i w:val="0"/>
          <w:sz w:val="18"/>
          <w:szCs w:val="18"/>
        </w:rPr>
        <w:t>ffice/Administrative Staff</w:t>
      </w:r>
    </w:p>
    <w:tbl>
      <w:tblPr>
        <w:tblW w:w="9090" w:type="dxa"/>
        <w:tblInd w:w="468"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000"/>
      </w:tblPr>
      <w:tblGrid>
        <w:gridCol w:w="1514"/>
        <w:gridCol w:w="1006"/>
        <w:gridCol w:w="1080"/>
        <w:gridCol w:w="1260"/>
        <w:gridCol w:w="1170"/>
        <w:gridCol w:w="990"/>
        <w:gridCol w:w="987"/>
        <w:gridCol w:w="1083"/>
      </w:tblGrid>
      <w:tr w:rsidR="00E624F4" w:rsidRPr="005B7F20" w:rsidTr="00384174">
        <w:tblPrEx>
          <w:tblCellMar>
            <w:top w:w="0" w:type="dxa"/>
            <w:bottom w:w="0" w:type="dxa"/>
          </w:tblCellMar>
        </w:tblPrEx>
        <w:tc>
          <w:tcPr>
            <w:tcW w:w="1514" w:type="dxa"/>
          </w:tcPr>
          <w:p w:rsidR="00E624F4" w:rsidRPr="005B7F20" w:rsidRDefault="00E624F4" w:rsidP="005B7F20">
            <w:pPr>
              <w:pStyle w:val="Heading4"/>
              <w:spacing w:after="0"/>
              <w:rPr>
                <w:rFonts w:ascii="Arial" w:hAnsi="Arial" w:cs="Arial"/>
                <w:b/>
                <w:sz w:val="18"/>
                <w:szCs w:val="18"/>
              </w:rPr>
            </w:pPr>
          </w:p>
        </w:tc>
        <w:tc>
          <w:tcPr>
            <w:tcW w:w="1006" w:type="dxa"/>
          </w:tcPr>
          <w:p w:rsidR="00E624F4" w:rsidRPr="005B7F20" w:rsidRDefault="00E624F4" w:rsidP="00890F98">
            <w:pPr>
              <w:jc w:val="both"/>
              <w:rPr>
                <w:rFonts w:ascii="Arial" w:hAnsi="Arial" w:cs="Arial"/>
                <w:b/>
                <w:sz w:val="18"/>
                <w:szCs w:val="18"/>
              </w:rPr>
            </w:pPr>
            <w:r w:rsidRPr="005B7F20">
              <w:rPr>
                <w:rFonts w:ascii="Arial" w:hAnsi="Arial" w:cs="Arial"/>
                <w:b/>
                <w:sz w:val="18"/>
                <w:szCs w:val="18"/>
              </w:rPr>
              <w:t>Monday</w:t>
            </w:r>
          </w:p>
        </w:tc>
        <w:tc>
          <w:tcPr>
            <w:tcW w:w="1080" w:type="dxa"/>
          </w:tcPr>
          <w:p w:rsidR="00E624F4" w:rsidRPr="005B7F20" w:rsidRDefault="00E624F4" w:rsidP="00890F98">
            <w:pPr>
              <w:jc w:val="both"/>
              <w:rPr>
                <w:rFonts w:ascii="Arial" w:hAnsi="Arial" w:cs="Arial"/>
                <w:b/>
                <w:sz w:val="18"/>
                <w:szCs w:val="18"/>
              </w:rPr>
            </w:pPr>
            <w:r w:rsidRPr="005B7F20">
              <w:rPr>
                <w:rFonts w:ascii="Arial" w:hAnsi="Arial" w:cs="Arial"/>
                <w:b/>
                <w:sz w:val="18"/>
                <w:szCs w:val="18"/>
              </w:rPr>
              <w:t>Tuesday</w:t>
            </w:r>
          </w:p>
        </w:tc>
        <w:tc>
          <w:tcPr>
            <w:tcW w:w="1260" w:type="dxa"/>
          </w:tcPr>
          <w:p w:rsidR="00E624F4" w:rsidRPr="005B7F20" w:rsidRDefault="00E624F4" w:rsidP="00890F98">
            <w:pPr>
              <w:jc w:val="both"/>
              <w:rPr>
                <w:rFonts w:ascii="Arial" w:hAnsi="Arial" w:cs="Arial"/>
                <w:b/>
                <w:sz w:val="18"/>
                <w:szCs w:val="18"/>
              </w:rPr>
            </w:pPr>
            <w:r w:rsidRPr="005B7F20">
              <w:rPr>
                <w:rFonts w:ascii="Arial" w:hAnsi="Arial" w:cs="Arial"/>
                <w:b/>
                <w:sz w:val="18"/>
                <w:szCs w:val="18"/>
              </w:rPr>
              <w:t>Wednesday</w:t>
            </w:r>
          </w:p>
        </w:tc>
        <w:tc>
          <w:tcPr>
            <w:tcW w:w="1170" w:type="dxa"/>
          </w:tcPr>
          <w:p w:rsidR="00E624F4" w:rsidRPr="005B7F20" w:rsidRDefault="00E624F4" w:rsidP="00890F98">
            <w:pPr>
              <w:jc w:val="both"/>
              <w:rPr>
                <w:rFonts w:ascii="Arial" w:hAnsi="Arial" w:cs="Arial"/>
                <w:b/>
                <w:sz w:val="18"/>
                <w:szCs w:val="18"/>
              </w:rPr>
            </w:pPr>
            <w:r w:rsidRPr="005B7F20">
              <w:rPr>
                <w:rFonts w:ascii="Arial" w:hAnsi="Arial" w:cs="Arial"/>
                <w:b/>
                <w:sz w:val="18"/>
                <w:szCs w:val="18"/>
              </w:rPr>
              <w:t>Thursday</w:t>
            </w:r>
          </w:p>
        </w:tc>
        <w:tc>
          <w:tcPr>
            <w:tcW w:w="990" w:type="dxa"/>
          </w:tcPr>
          <w:p w:rsidR="00E624F4" w:rsidRPr="005B7F20" w:rsidRDefault="00E624F4" w:rsidP="00890F98">
            <w:pPr>
              <w:jc w:val="both"/>
              <w:rPr>
                <w:rFonts w:ascii="Arial" w:hAnsi="Arial" w:cs="Arial"/>
                <w:b/>
                <w:sz w:val="18"/>
                <w:szCs w:val="18"/>
              </w:rPr>
            </w:pPr>
            <w:r w:rsidRPr="005B7F20">
              <w:rPr>
                <w:rFonts w:ascii="Arial" w:hAnsi="Arial" w:cs="Arial"/>
                <w:b/>
                <w:sz w:val="18"/>
                <w:szCs w:val="18"/>
              </w:rPr>
              <w:t>Friday</w:t>
            </w:r>
          </w:p>
        </w:tc>
        <w:tc>
          <w:tcPr>
            <w:tcW w:w="987" w:type="dxa"/>
          </w:tcPr>
          <w:p w:rsidR="00E624F4" w:rsidRPr="005B7F20" w:rsidRDefault="00E624F4" w:rsidP="00890F98">
            <w:pPr>
              <w:jc w:val="both"/>
              <w:rPr>
                <w:rFonts w:ascii="Arial" w:hAnsi="Arial" w:cs="Arial"/>
                <w:b/>
                <w:sz w:val="18"/>
                <w:szCs w:val="18"/>
              </w:rPr>
            </w:pPr>
            <w:r w:rsidRPr="005B7F20">
              <w:rPr>
                <w:rFonts w:ascii="Arial" w:hAnsi="Arial" w:cs="Arial"/>
                <w:b/>
                <w:sz w:val="18"/>
                <w:szCs w:val="18"/>
              </w:rPr>
              <w:t>Saturday</w:t>
            </w:r>
          </w:p>
        </w:tc>
        <w:tc>
          <w:tcPr>
            <w:tcW w:w="1083" w:type="dxa"/>
          </w:tcPr>
          <w:p w:rsidR="00E624F4" w:rsidRPr="005B7F20" w:rsidRDefault="00E624F4" w:rsidP="00890F98">
            <w:pPr>
              <w:jc w:val="both"/>
              <w:rPr>
                <w:rFonts w:ascii="Arial" w:hAnsi="Arial" w:cs="Arial"/>
                <w:b/>
                <w:sz w:val="18"/>
                <w:szCs w:val="18"/>
              </w:rPr>
            </w:pPr>
            <w:r w:rsidRPr="005B7F20">
              <w:rPr>
                <w:rFonts w:ascii="Arial" w:hAnsi="Arial" w:cs="Arial"/>
                <w:b/>
                <w:sz w:val="18"/>
                <w:szCs w:val="18"/>
              </w:rPr>
              <w:t>Sunday</w:t>
            </w:r>
          </w:p>
        </w:tc>
      </w:tr>
      <w:tr w:rsidR="00E624F4" w:rsidRPr="00E624F4" w:rsidTr="00384174">
        <w:tblPrEx>
          <w:tblCellMar>
            <w:top w:w="0" w:type="dxa"/>
            <w:bottom w:w="0" w:type="dxa"/>
          </w:tblCellMar>
        </w:tblPrEx>
        <w:tc>
          <w:tcPr>
            <w:tcW w:w="1514" w:type="dxa"/>
          </w:tcPr>
          <w:p w:rsidR="005B7F20" w:rsidRPr="00E624F4" w:rsidRDefault="00E624F4" w:rsidP="00890F98">
            <w:pPr>
              <w:jc w:val="both"/>
              <w:rPr>
                <w:rFonts w:ascii="Arial" w:hAnsi="Arial" w:cs="Arial"/>
                <w:sz w:val="18"/>
                <w:szCs w:val="18"/>
              </w:rPr>
            </w:pPr>
            <w:r w:rsidRPr="00E624F4">
              <w:rPr>
                <w:rFonts w:ascii="Arial" w:hAnsi="Arial" w:cs="Arial"/>
                <w:sz w:val="18"/>
                <w:szCs w:val="18"/>
              </w:rPr>
              <w:t># Employees</w:t>
            </w:r>
          </w:p>
        </w:tc>
        <w:tc>
          <w:tcPr>
            <w:tcW w:w="1006" w:type="dxa"/>
          </w:tcPr>
          <w:p w:rsidR="00E624F4" w:rsidRPr="00E624F4" w:rsidRDefault="00E624F4" w:rsidP="00890F98">
            <w:pPr>
              <w:jc w:val="both"/>
              <w:rPr>
                <w:rFonts w:ascii="Arial" w:hAnsi="Arial" w:cs="Arial"/>
                <w:sz w:val="18"/>
                <w:szCs w:val="18"/>
              </w:rPr>
            </w:pPr>
          </w:p>
        </w:tc>
        <w:tc>
          <w:tcPr>
            <w:tcW w:w="1080" w:type="dxa"/>
          </w:tcPr>
          <w:p w:rsidR="00E624F4" w:rsidRPr="00E624F4" w:rsidRDefault="00E624F4" w:rsidP="00890F98">
            <w:pPr>
              <w:jc w:val="both"/>
              <w:rPr>
                <w:rFonts w:ascii="Arial" w:hAnsi="Arial" w:cs="Arial"/>
                <w:sz w:val="18"/>
                <w:szCs w:val="18"/>
              </w:rPr>
            </w:pPr>
          </w:p>
        </w:tc>
        <w:tc>
          <w:tcPr>
            <w:tcW w:w="1260" w:type="dxa"/>
          </w:tcPr>
          <w:p w:rsidR="00E624F4" w:rsidRPr="00E624F4" w:rsidRDefault="00E624F4" w:rsidP="00890F98">
            <w:pPr>
              <w:jc w:val="both"/>
              <w:rPr>
                <w:rFonts w:ascii="Arial" w:hAnsi="Arial" w:cs="Arial"/>
                <w:sz w:val="18"/>
                <w:szCs w:val="18"/>
              </w:rPr>
            </w:pPr>
          </w:p>
        </w:tc>
        <w:tc>
          <w:tcPr>
            <w:tcW w:w="1170" w:type="dxa"/>
          </w:tcPr>
          <w:p w:rsidR="00E624F4" w:rsidRPr="00E624F4" w:rsidRDefault="00E624F4" w:rsidP="00890F98">
            <w:pPr>
              <w:jc w:val="both"/>
              <w:rPr>
                <w:rFonts w:ascii="Arial" w:hAnsi="Arial" w:cs="Arial"/>
                <w:sz w:val="18"/>
                <w:szCs w:val="18"/>
              </w:rPr>
            </w:pPr>
          </w:p>
        </w:tc>
        <w:tc>
          <w:tcPr>
            <w:tcW w:w="990" w:type="dxa"/>
          </w:tcPr>
          <w:p w:rsidR="00E624F4" w:rsidRPr="00E624F4" w:rsidRDefault="00E624F4" w:rsidP="00890F98">
            <w:pPr>
              <w:jc w:val="both"/>
              <w:rPr>
                <w:rFonts w:ascii="Arial" w:hAnsi="Arial" w:cs="Arial"/>
                <w:sz w:val="18"/>
                <w:szCs w:val="18"/>
              </w:rPr>
            </w:pPr>
          </w:p>
        </w:tc>
        <w:tc>
          <w:tcPr>
            <w:tcW w:w="987" w:type="dxa"/>
          </w:tcPr>
          <w:p w:rsidR="00E624F4" w:rsidRPr="00E624F4" w:rsidRDefault="00E624F4" w:rsidP="00890F98">
            <w:pPr>
              <w:jc w:val="both"/>
              <w:rPr>
                <w:rFonts w:ascii="Arial" w:hAnsi="Arial" w:cs="Arial"/>
                <w:sz w:val="18"/>
                <w:szCs w:val="18"/>
              </w:rPr>
            </w:pPr>
          </w:p>
        </w:tc>
        <w:tc>
          <w:tcPr>
            <w:tcW w:w="1083" w:type="dxa"/>
          </w:tcPr>
          <w:p w:rsidR="00E624F4" w:rsidRPr="00E624F4" w:rsidRDefault="00E624F4" w:rsidP="00890F98">
            <w:pPr>
              <w:jc w:val="both"/>
              <w:rPr>
                <w:rFonts w:ascii="Arial" w:hAnsi="Arial" w:cs="Arial"/>
                <w:sz w:val="18"/>
                <w:szCs w:val="18"/>
              </w:rPr>
            </w:pPr>
          </w:p>
        </w:tc>
      </w:tr>
      <w:tr w:rsidR="00E624F4" w:rsidRPr="00E624F4" w:rsidTr="00384174">
        <w:tblPrEx>
          <w:tblCellMar>
            <w:top w:w="0" w:type="dxa"/>
            <w:bottom w:w="0" w:type="dxa"/>
          </w:tblCellMar>
        </w:tblPrEx>
        <w:tc>
          <w:tcPr>
            <w:tcW w:w="1514" w:type="dxa"/>
          </w:tcPr>
          <w:p w:rsidR="005B7F20" w:rsidRPr="00E624F4" w:rsidRDefault="00E624F4" w:rsidP="00890F98">
            <w:pPr>
              <w:jc w:val="both"/>
              <w:rPr>
                <w:rFonts w:ascii="Arial" w:hAnsi="Arial" w:cs="Arial"/>
                <w:sz w:val="18"/>
                <w:szCs w:val="18"/>
              </w:rPr>
            </w:pPr>
            <w:r w:rsidRPr="00E624F4">
              <w:rPr>
                <w:rFonts w:ascii="Arial" w:hAnsi="Arial" w:cs="Arial"/>
                <w:sz w:val="18"/>
                <w:szCs w:val="18"/>
              </w:rPr>
              <w:t>Start/End Time</w:t>
            </w:r>
          </w:p>
        </w:tc>
        <w:tc>
          <w:tcPr>
            <w:tcW w:w="1006" w:type="dxa"/>
          </w:tcPr>
          <w:p w:rsidR="00E624F4" w:rsidRPr="00E624F4" w:rsidRDefault="00E624F4" w:rsidP="00890F98">
            <w:pPr>
              <w:jc w:val="both"/>
              <w:rPr>
                <w:rFonts w:ascii="Arial" w:hAnsi="Arial" w:cs="Arial"/>
                <w:sz w:val="18"/>
                <w:szCs w:val="18"/>
              </w:rPr>
            </w:pPr>
          </w:p>
        </w:tc>
        <w:tc>
          <w:tcPr>
            <w:tcW w:w="1080" w:type="dxa"/>
          </w:tcPr>
          <w:p w:rsidR="00E624F4" w:rsidRPr="00E624F4" w:rsidRDefault="00E624F4" w:rsidP="00890F98">
            <w:pPr>
              <w:jc w:val="both"/>
              <w:rPr>
                <w:rFonts w:ascii="Arial" w:hAnsi="Arial" w:cs="Arial"/>
                <w:sz w:val="18"/>
                <w:szCs w:val="18"/>
              </w:rPr>
            </w:pPr>
          </w:p>
        </w:tc>
        <w:tc>
          <w:tcPr>
            <w:tcW w:w="1260" w:type="dxa"/>
          </w:tcPr>
          <w:p w:rsidR="00E624F4" w:rsidRPr="00E624F4" w:rsidRDefault="00E624F4" w:rsidP="00890F98">
            <w:pPr>
              <w:jc w:val="both"/>
              <w:rPr>
                <w:rFonts w:ascii="Arial" w:hAnsi="Arial" w:cs="Arial"/>
                <w:sz w:val="18"/>
                <w:szCs w:val="18"/>
              </w:rPr>
            </w:pPr>
          </w:p>
        </w:tc>
        <w:tc>
          <w:tcPr>
            <w:tcW w:w="1170" w:type="dxa"/>
          </w:tcPr>
          <w:p w:rsidR="00E624F4" w:rsidRPr="00E624F4" w:rsidRDefault="00E624F4" w:rsidP="00890F98">
            <w:pPr>
              <w:jc w:val="both"/>
              <w:rPr>
                <w:rFonts w:ascii="Arial" w:hAnsi="Arial" w:cs="Arial"/>
                <w:sz w:val="18"/>
                <w:szCs w:val="18"/>
              </w:rPr>
            </w:pPr>
          </w:p>
        </w:tc>
        <w:tc>
          <w:tcPr>
            <w:tcW w:w="990" w:type="dxa"/>
          </w:tcPr>
          <w:p w:rsidR="00E624F4" w:rsidRPr="00E624F4" w:rsidRDefault="00E624F4" w:rsidP="00890F98">
            <w:pPr>
              <w:jc w:val="both"/>
              <w:rPr>
                <w:rFonts w:ascii="Arial" w:hAnsi="Arial" w:cs="Arial"/>
                <w:sz w:val="18"/>
                <w:szCs w:val="18"/>
              </w:rPr>
            </w:pPr>
          </w:p>
        </w:tc>
        <w:tc>
          <w:tcPr>
            <w:tcW w:w="987" w:type="dxa"/>
          </w:tcPr>
          <w:p w:rsidR="00E624F4" w:rsidRPr="00E624F4" w:rsidRDefault="00E624F4" w:rsidP="00890F98">
            <w:pPr>
              <w:jc w:val="both"/>
              <w:rPr>
                <w:rFonts w:ascii="Arial" w:hAnsi="Arial" w:cs="Arial"/>
                <w:sz w:val="18"/>
                <w:szCs w:val="18"/>
              </w:rPr>
            </w:pPr>
          </w:p>
        </w:tc>
        <w:tc>
          <w:tcPr>
            <w:tcW w:w="1083" w:type="dxa"/>
          </w:tcPr>
          <w:p w:rsidR="00E624F4" w:rsidRPr="00E624F4" w:rsidRDefault="00E624F4" w:rsidP="00890F98">
            <w:pPr>
              <w:jc w:val="both"/>
              <w:rPr>
                <w:rFonts w:ascii="Arial" w:hAnsi="Arial" w:cs="Arial"/>
                <w:sz w:val="18"/>
                <w:szCs w:val="18"/>
              </w:rPr>
            </w:pPr>
          </w:p>
        </w:tc>
      </w:tr>
    </w:tbl>
    <w:p w:rsidR="000B6B16" w:rsidRDefault="000B6B16" w:rsidP="000B6B16">
      <w:pPr>
        <w:pStyle w:val="Heading8"/>
        <w:spacing w:before="0" w:after="0"/>
        <w:rPr>
          <w:rFonts w:ascii="Arial" w:hAnsi="Arial" w:cs="Arial"/>
          <w:i w:val="0"/>
          <w:sz w:val="18"/>
          <w:szCs w:val="18"/>
        </w:rPr>
      </w:pPr>
    </w:p>
    <w:p w:rsidR="00782CA0" w:rsidRDefault="00782CA0" w:rsidP="00782CA0">
      <w:pPr>
        <w:pStyle w:val="Heading8"/>
        <w:spacing w:before="0" w:after="0"/>
        <w:rPr>
          <w:rFonts w:ascii="Arial" w:hAnsi="Arial" w:cs="Arial"/>
          <w:i w:val="0"/>
          <w:sz w:val="18"/>
          <w:szCs w:val="18"/>
        </w:rPr>
      </w:pPr>
    </w:p>
    <w:p w:rsidR="00E624F4" w:rsidRPr="00782CA0" w:rsidRDefault="00E624F4" w:rsidP="00923B0D">
      <w:pPr>
        <w:pStyle w:val="Heading8"/>
        <w:spacing w:before="0" w:after="0"/>
        <w:rPr>
          <w:rFonts w:ascii="Arial" w:hAnsi="Arial" w:cs="Arial"/>
          <w:b/>
          <w:i w:val="0"/>
          <w:sz w:val="18"/>
          <w:szCs w:val="18"/>
        </w:rPr>
      </w:pPr>
      <w:r w:rsidRPr="00782CA0">
        <w:rPr>
          <w:rFonts w:ascii="Arial" w:hAnsi="Arial" w:cs="Arial"/>
          <w:b/>
          <w:i w:val="0"/>
          <w:iCs w:val="0"/>
          <w:sz w:val="18"/>
          <w:szCs w:val="18"/>
        </w:rPr>
        <w:t>P</w:t>
      </w:r>
      <w:r w:rsidR="00854333" w:rsidRPr="00782CA0">
        <w:rPr>
          <w:rFonts w:ascii="Arial" w:hAnsi="Arial" w:cs="Arial"/>
          <w:b/>
          <w:i w:val="0"/>
          <w:sz w:val="18"/>
          <w:szCs w:val="18"/>
        </w:rPr>
        <w:t>roduction Staff</w:t>
      </w:r>
    </w:p>
    <w:tbl>
      <w:tblPr>
        <w:tblW w:w="9058" w:type="dxa"/>
        <w:tblInd w:w="468"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000"/>
      </w:tblPr>
      <w:tblGrid>
        <w:gridCol w:w="900"/>
        <w:gridCol w:w="1260"/>
        <w:gridCol w:w="917"/>
        <w:gridCol w:w="964"/>
        <w:gridCol w:w="1269"/>
        <w:gridCol w:w="1080"/>
        <w:gridCol w:w="787"/>
        <w:gridCol w:w="992"/>
        <w:gridCol w:w="889"/>
      </w:tblGrid>
      <w:tr w:rsidR="003C1783" w:rsidRPr="00854333" w:rsidTr="003C1783">
        <w:tblPrEx>
          <w:tblCellMar>
            <w:top w:w="0" w:type="dxa"/>
            <w:bottom w:w="0" w:type="dxa"/>
          </w:tblCellMar>
        </w:tblPrEx>
        <w:tc>
          <w:tcPr>
            <w:tcW w:w="900" w:type="dxa"/>
            <w:tcBorders>
              <w:top w:val="single" w:sz="12" w:space="0" w:color="auto"/>
              <w:bottom w:val="single" w:sz="12" w:space="0" w:color="auto"/>
            </w:tcBorders>
          </w:tcPr>
          <w:p w:rsidR="003C1783" w:rsidRPr="00854333" w:rsidRDefault="003C1783" w:rsidP="00DB368C">
            <w:pPr>
              <w:jc w:val="both"/>
              <w:rPr>
                <w:rFonts w:ascii="Arial" w:hAnsi="Arial" w:cs="Arial"/>
                <w:b/>
                <w:sz w:val="18"/>
                <w:szCs w:val="18"/>
              </w:rPr>
            </w:pPr>
          </w:p>
        </w:tc>
        <w:tc>
          <w:tcPr>
            <w:tcW w:w="1260" w:type="dxa"/>
            <w:tcBorders>
              <w:top w:val="single" w:sz="12" w:space="0" w:color="auto"/>
              <w:bottom w:val="single" w:sz="12" w:space="0" w:color="auto"/>
            </w:tcBorders>
          </w:tcPr>
          <w:p w:rsidR="003C1783" w:rsidRPr="003C1783" w:rsidRDefault="003C1783" w:rsidP="00A37DD7">
            <w:pPr>
              <w:pStyle w:val="Heading4"/>
              <w:spacing w:after="0"/>
              <w:jc w:val="right"/>
              <w:rPr>
                <w:b/>
                <w:sz w:val="18"/>
              </w:rPr>
            </w:pPr>
          </w:p>
        </w:tc>
        <w:tc>
          <w:tcPr>
            <w:tcW w:w="917" w:type="dxa"/>
            <w:tcBorders>
              <w:top w:val="single" w:sz="12" w:space="0" w:color="auto"/>
              <w:bottom w:val="single" w:sz="12" w:space="0" w:color="auto"/>
            </w:tcBorders>
          </w:tcPr>
          <w:p w:rsidR="003C1783" w:rsidRPr="00854333" w:rsidRDefault="003C1783" w:rsidP="00890F98">
            <w:pPr>
              <w:jc w:val="both"/>
              <w:rPr>
                <w:rFonts w:ascii="Arial" w:hAnsi="Arial" w:cs="Arial"/>
                <w:b/>
                <w:sz w:val="18"/>
                <w:szCs w:val="18"/>
              </w:rPr>
            </w:pPr>
            <w:r w:rsidRPr="00854333">
              <w:rPr>
                <w:rFonts w:ascii="Arial" w:hAnsi="Arial" w:cs="Arial"/>
                <w:b/>
                <w:sz w:val="18"/>
                <w:szCs w:val="18"/>
              </w:rPr>
              <w:t>Monday</w:t>
            </w:r>
          </w:p>
        </w:tc>
        <w:tc>
          <w:tcPr>
            <w:tcW w:w="964" w:type="dxa"/>
            <w:tcBorders>
              <w:top w:val="single" w:sz="12" w:space="0" w:color="auto"/>
              <w:bottom w:val="single" w:sz="12" w:space="0" w:color="auto"/>
            </w:tcBorders>
          </w:tcPr>
          <w:p w:rsidR="003C1783" w:rsidRPr="00854333" w:rsidRDefault="003C1783" w:rsidP="00890F98">
            <w:pPr>
              <w:jc w:val="both"/>
              <w:rPr>
                <w:rFonts w:ascii="Arial" w:hAnsi="Arial" w:cs="Arial"/>
                <w:b/>
                <w:sz w:val="18"/>
                <w:szCs w:val="18"/>
              </w:rPr>
            </w:pPr>
            <w:r w:rsidRPr="00854333">
              <w:rPr>
                <w:rFonts w:ascii="Arial" w:hAnsi="Arial" w:cs="Arial"/>
                <w:b/>
                <w:sz w:val="18"/>
                <w:szCs w:val="18"/>
              </w:rPr>
              <w:t>Tuesday</w:t>
            </w:r>
          </w:p>
        </w:tc>
        <w:tc>
          <w:tcPr>
            <w:tcW w:w="1269" w:type="dxa"/>
            <w:tcBorders>
              <w:top w:val="single" w:sz="12" w:space="0" w:color="auto"/>
              <w:bottom w:val="single" w:sz="12" w:space="0" w:color="auto"/>
            </w:tcBorders>
          </w:tcPr>
          <w:p w:rsidR="003C1783" w:rsidRPr="00854333" w:rsidRDefault="003C1783" w:rsidP="00890F98">
            <w:pPr>
              <w:jc w:val="both"/>
              <w:rPr>
                <w:rFonts w:ascii="Arial" w:hAnsi="Arial" w:cs="Arial"/>
                <w:b/>
                <w:sz w:val="18"/>
                <w:szCs w:val="18"/>
              </w:rPr>
            </w:pPr>
            <w:r w:rsidRPr="00854333">
              <w:rPr>
                <w:rFonts w:ascii="Arial" w:hAnsi="Arial" w:cs="Arial"/>
                <w:b/>
                <w:sz w:val="18"/>
                <w:szCs w:val="18"/>
              </w:rPr>
              <w:t>Wednesday</w:t>
            </w:r>
          </w:p>
        </w:tc>
        <w:tc>
          <w:tcPr>
            <w:tcW w:w="1080" w:type="dxa"/>
            <w:tcBorders>
              <w:top w:val="single" w:sz="12" w:space="0" w:color="auto"/>
              <w:bottom w:val="single" w:sz="12" w:space="0" w:color="auto"/>
            </w:tcBorders>
          </w:tcPr>
          <w:p w:rsidR="003C1783" w:rsidRPr="00854333" w:rsidRDefault="003C1783" w:rsidP="00890F98">
            <w:pPr>
              <w:jc w:val="both"/>
              <w:rPr>
                <w:rFonts w:ascii="Arial" w:hAnsi="Arial" w:cs="Arial"/>
                <w:b/>
                <w:sz w:val="18"/>
                <w:szCs w:val="18"/>
              </w:rPr>
            </w:pPr>
            <w:r w:rsidRPr="00854333">
              <w:rPr>
                <w:rFonts w:ascii="Arial" w:hAnsi="Arial" w:cs="Arial"/>
                <w:b/>
                <w:sz w:val="18"/>
                <w:szCs w:val="18"/>
              </w:rPr>
              <w:t>Thursday</w:t>
            </w:r>
          </w:p>
        </w:tc>
        <w:tc>
          <w:tcPr>
            <w:tcW w:w="787" w:type="dxa"/>
            <w:tcBorders>
              <w:top w:val="single" w:sz="12" w:space="0" w:color="auto"/>
              <w:bottom w:val="single" w:sz="12" w:space="0" w:color="auto"/>
            </w:tcBorders>
          </w:tcPr>
          <w:p w:rsidR="003C1783" w:rsidRPr="00854333" w:rsidRDefault="003C1783" w:rsidP="00890F98">
            <w:pPr>
              <w:jc w:val="both"/>
              <w:rPr>
                <w:rFonts w:ascii="Arial" w:hAnsi="Arial" w:cs="Arial"/>
                <w:b/>
                <w:sz w:val="18"/>
                <w:szCs w:val="18"/>
              </w:rPr>
            </w:pPr>
            <w:r w:rsidRPr="00854333">
              <w:rPr>
                <w:rFonts w:ascii="Arial" w:hAnsi="Arial" w:cs="Arial"/>
                <w:b/>
                <w:sz w:val="18"/>
                <w:szCs w:val="18"/>
              </w:rPr>
              <w:t>Friday</w:t>
            </w:r>
          </w:p>
        </w:tc>
        <w:tc>
          <w:tcPr>
            <w:tcW w:w="992" w:type="dxa"/>
            <w:tcBorders>
              <w:top w:val="single" w:sz="12" w:space="0" w:color="auto"/>
              <w:bottom w:val="single" w:sz="12" w:space="0" w:color="auto"/>
            </w:tcBorders>
          </w:tcPr>
          <w:p w:rsidR="003C1783" w:rsidRPr="00854333" w:rsidRDefault="003C1783" w:rsidP="00890F98">
            <w:pPr>
              <w:jc w:val="both"/>
              <w:rPr>
                <w:rFonts w:ascii="Arial" w:hAnsi="Arial" w:cs="Arial"/>
                <w:b/>
                <w:sz w:val="18"/>
                <w:szCs w:val="18"/>
              </w:rPr>
            </w:pPr>
            <w:r w:rsidRPr="00854333">
              <w:rPr>
                <w:rFonts w:ascii="Arial" w:hAnsi="Arial" w:cs="Arial"/>
                <w:b/>
                <w:sz w:val="18"/>
                <w:szCs w:val="18"/>
              </w:rPr>
              <w:t>Saturday</w:t>
            </w:r>
          </w:p>
        </w:tc>
        <w:tc>
          <w:tcPr>
            <w:tcW w:w="889" w:type="dxa"/>
            <w:tcBorders>
              <w:top w:val="single" w:sz="12" w:space="0" w:color="auto"/>
              <w:bottom w:val="single" w:sz="12" w:space="0" w:color="auto"/>
            </w:tcBorders>
          </w:tcPr>
          <w:p w:rsidR="003C1783" w:rsidRPr="00854333" w:rsidRDefault="003C1783" w:rsidP="00890F98">
            <w:pPr>
              <w:jc w:val="both"/>
              <w:rPr>
                <w:rFonts w:ascii="Arial" w:hAnsi="Arial" w:cs="Arial"/>
                <w:b/>
                <w:sz w:val="18"/>
                <w:szCs w:val="18"/>
              </w:rPr>
            </w:pPr>
            <w:r w:rsidRPr="00854333">
              <w:rPr>
                <w:rFonts w:ascii="Arial" w:hAnsi="Arial" w:cs="Arial"/>
                <w:b/>
                <w:sz w:val="18"/>
                <w:szCs w:val="18"/>
              </w:rPr>
              <w:t>Sunday</w:t>
            </w:r>
          </w:p>
        </w:tc>
      </w:tr>
      <w:tr w:rsidR="003C1783" w:rsidRPr="00E624F4" w:rsidTr="003C1783">
        <w:tblPrEx>
          <w:tblCellMar>
            <w:top w:w="0" w:type="dxa"/>
            <w:bottom w:w="0" w:type="dxa"/>
          </w:tblCellMar>
        </w:tblPrEx>
        <w:tc>
          <w:tcPr>
            <w:tcW w:w="900" w:type="dxa"/>
            <w:tcBorders>
              <w:top w:val="single" w:sz="12" w:space="0" w:color="auto"/>
              <w:bottom w:val="nil"/>
            </w:tcBorders>
          </w:tcPr>
          <w:p w:rsidR="003C1783" w:rsidRPr="00E624F4" w:rsidRDefault="003C1783" w:rsidP="00DB368C">
            <w:pPr>
              <w:jc w:val="both"/>
              <w:rPr>
                <w:rFonts w:ascii="Arial" w:hAnsi="Arial" w:cs="Arial"/>
                <w:sz w:val="18"/>
                <w:szCs w:val="18"/>
              </w:rPr>
            </w:pPr>
            <w:r>
              <w:rPr>
                <w:rFonts w:ascii="Arial" w:hAnsi="Arial" w:cs="Arial"/>
                <w:sz w:val="18"/>
                <w:szCs w:val="18"/>
              </w:rPr>
              <w:t>1</w:t>
            </w:r>
            <w:r w:rsidRPr="003C1783">
              <w:rPr>
                <w:rFonts w:ascii="Arial" w:hAnsi="Arial" w:cs="Arial"/>
                <w:sz w:val="18"/>
                <w:szCs w:val="18"/>
                <w:vertAlign w:val="superscript"/>
              </w:rPr>
              <w:t>st</w:t>
            </w:r>
            <w:r w:rsidRPr="00E624F4">
              <w:rPr>
                <w:rFonts w:ascii="Arial" w:hAnsi="Arial" w:cs="Arial"/>
                <w:sz w:val="18"/>
                <w:szCs w:val="18"/>
              </w:rPr>
              <w:t xml:space="preserve"> Shift</w:t>
            </w:r>
          </w:p>
        </w:tc>
        <w:tc>
          <w:tcPr>
            <w:tcW w:w="1260" w:type="dxa"/>
            <w:tcBorders>
              <w:top w:val="single" w:sz="12" w:space="0" w:color="auto"/>
            </w:tcBorders>
          </w:tcPr>
          <w:p w:rsidR="003C1783" w:rsidRPr="00E624F4" w:rsidRDefault="003C1783" w:rsidP="00A37DD7">
            <w:pPr>
              <w:jc w:val="right"/>
              <w:rPr>
                <w:rFonts w:ascii="Arial" w:hAnsi="Arial" w:cs="Arial"/>
                <w:sz w:val="18"/>
                <w:szCs w:val="18"/>
              </w:rPr>
            </w:pPr>
            <w:r>
              <w:rPr>
                <w:rFonts w:ascii="Arial" w:hAnsi="Arial" w:cs="Arial"/>
                <w:sz w:val="18"/>
                <w:szCs w:val="18"/>
              </w:rPr>
              <w:t xml:space="preserve"># </w:t>
            </w:r>
            <w:r w:rsidRPr="00E624F4">
              <w:rPr>
                <w:rFonts w:ascii="Arial" w:hAnsi="Arial" w:cs="Arial"/>
                <w:sz w:val="18"/>
                <w:szCs w:val="18"/>
              </w:rPr>
              <w:t>Employees</w:t>
            </w:r>
          </w:p>
        </w:tc>
        <w:tc>
          <w:tcPr>
            <w:tcW w:w="917" w:type="dxa"/>
            <w:tcBorders>
              <w:top w:val="single" w:sz="12" w:space="0" w:color="auto"/>
            </w:tcBorders>
          </w:tcPr>
          <w:p w:rsidR="003C1783" w:rsidRPr="00E624F4" w:rsidRDefault="003C1783" w:rsidP="003C1783">
            <w:pPr>
              <w:jc w:val="both"/>
              <w:rPr>
                <w:rFonts w:ascii="Arial" w:hAnsi="Arial" w:cs="Arial"/>
                <w:sz w:val="18"/>
                <w:szCs w:val="18"/>
              </w:rPr>
            </w:pPr>
          </w:p>
        </w:tc>
        <w:tc>
          <w:tcPr>
            <w:tcW w:w="964" w:type="dxa"/>
            <w:tcBorders>
              <w:top w:val="single" w:sz="12" w:space="0" w:color="auto"/>
            </w:tcBorders>
          </w:tcPr>
          <w:p w:rsidR="003C1783" w:rsidRPr="00E624F4" w:rsidRDefault="003C1783" w:rsidP="003C1783">
            <w:pPr>
              <w:jc w:val="both"/>
              <w:rPr>
                <w:rFonts w:ascii="Arial" w:hAnsi="Arial" w:cs="Arial"/>
                <w:sz w:val="18"/>
                <w:szCs w:val="18"/>
              </w:rPr>
            </w:pPr>
          </w:p>
        </w:tc>
        <w:tc>
          <w:tcPr>
            <w:tcW w:w="1269" w:type="dxa"/>
            <w:tcBorders>
              <w:top w:val="single" w:sz="12" w:space="0" w:color="auto"/>
            </w:tcBorders>
          </w:tcPr>
          <w:p w:rsidR="003C1783" w:rsidRPr="00E624F4" w:rsidRDefault="003C1783" w:rsidP="003C1783">
            <w:pPr>
              <w:jc w:val="both"/>
              <w:rPr>
                <w:rFonts w:ascii="Arial" w:hAnsi="Arial" w:cs="Arial"/>
                <w:sz w:val="18"/>
                <w:szCs w:val="18"/>
              </w:rPr>
            </w:pPr>
          </w:p>
        </w:tc>
        <w:tc>
          <w:tcPr>
            <w:tcW w:w="1080" w:type="dxa"/>
            <w:tcBorders>
              <w:top w:val="single" w:sz="12" w:space="0" w:color="auto"/>
            </w:tcBorders>
          </w:tcPr>
          <w:p w:rsidR="003C1783" w:rsidRPr="00E624F4" w:rsidRDefault="003C1783" w:rsidP="003C1783">
            <w:pPr>
              <w:jc w:val="both"/>
              <w:rPr>
                <w:rFonts w:ascii="Arial" w:hAnsi="Arial" w:cs="Arial"/>
                <w:sz w:val="18"/>
                <w:szCs w:val="18"/>
              </w:rPr>
            </w:pPr>
          </w:p>
        </w:tc>
        <w:tc>
          <w:tcPr>
            <w:tcW w:w="787" w:type="dxa"/>
            <w:tcBorders>
              <w:top w:val="single" w:sz="12" w:space="0" w:color="auto"/>
            </w:tcBorders>
          </w:tcPr>
          <w:p w:rsidR="003C1783" w:rsidRPr="00E624F4" w:rsidRDefault="003C1783" w:rsidP="003C1783">
            <w:pPr>
              <w:jc w:val="both"/>
              <w:rPr>
                <w:rFonts w:ascii="Arial" w:hAnsi="Arial" w:cs="Arial"/>
                <w:sz w:val="18"/>
                <w:szCs w:val="18"/>
              </w:rPr>
            </w:pPr>
          </w:p>
        </w:tc>
        <w:tc>
          <w:tcPr>
            <w:tcW w:w="992" w:type="dxa"/>
            <w:tcBorders>
              <w:top w:val="single" w:sz="12" w:space="0" w:color="auto"/>
            </w:tcBorders>
          </w:tcPr>
          <w:p w:rsidR="003C1783" w:rsidRPr="00E624F4" w:rsidRDefault="003C1783" w:rsidP="003C1783">
            <w:pPr>
              <w:jc w:val="both"/>
              <w:rPr>
                <w:rFonts w:ascii="Arial" w:hAnsi="Arial" w:cs="Arial"/>
                <w:sz w:val="18"/>
                <w:szCs w:val="18"/>
              </w:rPr>
            </w:pPr>
          </w:p>
        </w:tc>
        <w:tc>
          <w:tcPr>
            <w:tcW w:w="889" w:type="dxa"/>
            <w:tcBorders>
              <w:top w:val="single" w:sz="12" w:space="0" w:color="auto"/>
            </w:tcBorders>
          </w:tcPr>
          <w:p w:rsidR="003C1783" w:rsidRPr="00E624F4" w:rsidRDefault="003C1783" w:rsidP="003C1783">
            <w:pPr>
              <w:jc w:val="both"/>
              <w:rPr>
                <w:rFonts w:ascii="Arial" w:hAnsi="Arial" w:cs="Arial"/>
                <w:sz w:val="18"/>
                <w:szCs w:val="18"/>
              </w:rPr>
            </w:pPr>
          </w:p>
        </w:tc>
      </w:tr>
      <w:tr w:rsidR="003C1783" w:rsidRPr="00E624F4" w:rsidTr="003C1783">
        <w:tblPrEx>
          <w:tblCellMar>
            <w:top w:w="0" w:type="dxa"/>
            <w:bottom w:w="0" w:type="dxa"/>
          </w:tblCellMar>
        </w:tblPrEx>
        <w:tc>
          <w:tcPr>
            <w:tcW w:w="900" w:type="dxa"/>
            <w:tcBorders>
              <w:top w:val="nil"/>
              <w:bottom w:val="nil"/>
            </w:tcBorders>
          </w:tcPr>
          <w:p w:rsidR="003C1783" w:rsidRPr="00E624F4" w:rsidRDefault="003C1783" w:rsidP="00DB368C">
            <w:pPr>
              <w:jc w:val="both"/>
              <w:rPr>
                <w:rFonts w:ascii="Arial" w:hAnsi="Arial" w:cs="Arial"/>
                <w:sz w:val="18"/>
                <w:szCs w:val="18"/>
              </w:rPr>
            </w:pPr>
          </w:p>
        </w:tc>
        <w:tc>
          <w:tcPr>
            <w:tcW w:w="1260" w:type="dxa"/>
            <w:tcBorders>
              <w:bottom w:val="single" w:sz="2" w:space="0" w:color="auto"/>
            </w:tcBorders>
          </w:tcPr>
          <w:p w:rsidR="003C1783" w:rsidRPr="00E624F4" w:rsidRDefault="003C1783" w:rsidP="00A37DD7">
            <w:pPr>
              <w:jc w:val="right"/>
              <w:rPr>
                <w:rFonts w:ascii="Arial" w:hAnsi="Arial" w:cs="Arial"/>
                <w:sz w:val="18"/>
                <w:szCs w:val="18"/>
              </w:rPr>
            </w:pPr>
            <w:r w:rsidRPr="00E624F4">
              <w:rPr>
                <w:rFonts w:ascii="Arial" w:hAnsi="Arial" w:cs="Arial"/>
                <w:sz w:val="18"/>
                <w:szCs w:val="18"/>
              </w:rPr>
              <w:t>Start</w:t>
            </w:r>
            <w:r>
              <w:rPr>
                <w:rFonts w:ascii="Arial" w:hAnsi="Arial" w:cs="Arial"/>
                <w:sz w:val="18"/>
                <w:szCs w:val="18"/>
              </w:rPr>
              <w:t xml:space="preserve"> </w:t>
            </w:r>
            <w:r w:rsidRPr="00E624F4">
              <w:rPr>
                <w:rFonts w:ascii="Arial" w:hAnsi="Arial" w:cs="Arial"/>
                <w:sz w:val="18"/>
                <w:szCs w:val="18"/>
              </w:rPr>
              <w:t>Time</w:t>
            </w:r>
          </w:p>
        </w:tc>
        <w:tc>
          <w:tcPr>
            <w:tcW w:w="917" w:type="dxa"/>
            <w:tcBorders>
              <w:bottom w:val="single" w:sz="2" w:space="0" w:color="auto"/>
            </w:tcBorders>
          </w:tcPr>
          <w:p w:rsidR="003C1783" w:rsidRPr="00E624F4" w:rsidRDefault="003C1783" w:rsidP="00DB368C">
            <w:pPr>
              <w:jc w:val="both"/>
              <w:rPr>
                <w:rFonts w:ascii="Arial" w:hAnsi="Arial" w:cs="Arial"/>
                <w:sz w:val="18"/>
                <w:szCs w:val="18"/>
              </w:rPr>
            </w:pPr>
          </w:p>
        </w:tc>
        <w:tc>
          <w:tcPr>
            <w:tcW w:w="964" w:type="dxa"/>
            <w:tcBorders>
              <w:bottom w:val="single" w:sz="2" w:space="0" w:color="auto"/>
            </w:tcBorders>
          </w:tcPr>
          <w:p w:rsidR="003C1783" w:rsidRPr="00E624F4" w:rsidRDefault="003C1783" w:rsidP="00DB368C">
            <w:pPr>
              <w:jc w:val="both"/>
              <w:rPr>
                <w:rFonts w:ascii="Arial" w:hAnsi="Arial" w:cs="Arial"/>
                <w:sz w:val="18"/>
                <w:szCs w:val="18"/>
              </w:rPr>
            </w:pPr>
          </w:p>
        </w:tc>
        <w:tc>
          <w:tcPr>
            <w:tcW w:w="1269" w:type="dxa"/>
            <w:tcBorders>
              <w:bottom w:val="single" w:sz="2" w:space="0" w:color="auto"/>
            </w:tcBorders>
          </w:tcPr>
          <w:p w:rsidR="003C1783" w:rsidRPr="00E624F4" w:rsidRDefault="003C1783" w:rsidP="00DB368C">
            <w:pPr>
              <w:jc w:val="both"/>
              <w:rPr>
                <w:rFonts w:ascii="Arial" w:hAnsi="Arial" w:cs="Arial"/>
                <w:sz w:val="18"/>
                <w:szCs w:val="18"/>
              </w:rPr>
            </w:pPr>
          </w:p>
        </w:tc>
        <w:tc>
          <w:tcPr>
            <w:tcW w:w="1080" w:type="dxa"/>
            <w:tcBorders>
              <w:bottom w:val="single" w:sz="2" w:space="0" w:color="auto"/>
            </w:tcBorders>
          </w:tcPr>
          <w:p w:rsidR="003C1783" w:rsidRPr="00E624F4" w:rsidRDefault="003C1783" w:rsidP="00DB368C">
            <w:pPr>
              <w:jc w:val="both"/>
              <w:rPr>
                <w:rFonts w:ascii="Arial" w:hAnsi="Arial" w:cs="Arial"/>
                <w:sz w:val="18"/>
                <w:szCs w:val="18"/>
              </w:rPr>
            </w:pPr>
          </w:p>
        </w:tc>
        <w:tc>
          <w:tcPr>
            <w:tcW w:w="787" w:type="dxa"/>
            <w:tcBorders>
              <w:bottom w:val="single" w:sz="2" w:space="0" w:color="auto"/>
            </w:tcBorders>
          </w:tcPr>
          <w:p w:rsidR="003C1783" w:rsidRPr="00E624F4" w:rsidRDefault="003C1783" w:rsidP="00DB368C">
            <w:pPr>
              <w:jc w:val="both"/>
              <w:rPr>
                <w:rFonts w:ascii="Arial" w:hAnsi="Arial" w:cs="Arial"/>
                <w:sz w:val="18"/>
                <w:szCs w:val="18"/>
              </w:rPr>
            </w:pPr>
          </w:p>
        </w:tc>
        <w:tc>
          <w:tcPr>
            <w:tcW w:w="992" w:type="dxa"/>
            <w:tcBorders>
              <w:bottom w:val="single" w:sz="2" w:space="0" w:color="auto"/>
            </w:tcBorders>
          </w:tcPr>
          <w:p w:rsidR="003C1783" w:rsidRPr="00E624F4" w:rsidRDefault="003C1783" w:rsidP="00DB368C">
            <w:pPr>
              <w:jc w:val="both"/>
              <w:rPr>
                <w:rFonts w:ascii="Arial" w:hAnsi="Arial" w:cs="Arial"/>
                <w:sz w:val="18"/>
                <w:szCs w:val="18"/>
              </w:rPr>
            </w:pPr>
          </w:p>
        </w:tc>
        <w:tc>
          <w:tcPr>
            <w:tcW w:w="889" w:type="dxa"/>
            <w:tcBorders>
              <w:bottom w:val="single" w:sz="2" w:space="0" w:color="auto"/>
            </w:tcBorders>
          </w:tcPr>
          <w:p w:rsidR="003C1783" w:rsidRPr="00E624F4" w:rsidRDefault="003C1783" w:rsidP="00DB368C">
            <w:pPr>
              <w:jc w:val="both"/>
              <w:rPr>
                <w:rFonts w:ascii="Arial" w:hAnsi="Arial" w:cs="Arial"/>
                <w:sz w:val="18"/>
                <w:szCs w:val="18"/>
              </w:rPr>
            </w:pPr>
          </w:p>
        </w:tc>
      </w:tr>
      <w:tr w:rsidR="003C1783" w:rsidRPr="00E624F4" w:rsidTr="003C1783">
        <w:tblPrEx>
          <w:tblCellMar>
            <w:top w:w="0" w:type="dxa"/>
            <w:bottom w:w="0" w:type="dxa"/>
          </w:tblCellMar>
        </w:tblPrEx>
        <w:tc>
          <w:tcPr>
            <w:tcW w:w="900" w:type="dxa"/>
            <w:tcBorders>
              <w:top w:val="nil"/>
              <w:bottom w:val="single" w:sz="12" w:space="0" w:color="auto"/>
            </w:tcBorders>
          </w:tcPr>
          <w:p w:rsidR="003C1783" w:rsidRPr="00E624F4" w:rsidRDefault="003C1783" w:rsidP="00DB368C">
            <w:pPr>
              <w:jc w:val="both"/>
              <w:rPr>
                <w:rFonts w:ascii="Arial" w:hAnsi="Arial" w:cs="Arial"/>
                <w:sz w:val="18"/>
                <w:szCs w:val="18"/>
              </w:rPr>
            </w:pPr>
          </w:p>
        </w:tc>
        <w:tc>
          <w:tcPr>
            <w:tcW w:w="1260" w:type="dxa"/>
            <w:tcBorders>
              <w:top w:val="single" w:sz="2" w:space="0" w:color="auto"/>
              <w:bottom w:val="single" w:sz="12" w:space="0" w:color="auto"/>
            </w:tcBorders>
          </w:tcPr>
          <w:p w:rsidR="003C1783" w:rsidRPr="00E624F4" w:rsidRDefault="003C1783" w:rsidP="00A37DD7">
            <w:pPr>
              <w:jc w:val="right"/>
              <w:rPr>
                <w:rFonts w:ascii="Arial" w:hAnsi="Arial" w:cs="Arial"/>
                <w:sz w:val="18"/>
                <w:szCs w:val="18"/>
              </w:rPr>
            </w:pPr>
            <w:r w:rsidRPr="00E624F4">
              <w:rPr>
                <w:rFonts w:ascii="Arial" w:hAnsi="Arial" w:cs="Arial"/>
                <w:sz w:val="18"/>
                <w:szCs w:val="18"/>
              </w:rPr>
              <w:t>End</w:t>
            </w:r>
            <w:r>
              <w:rPr>
                <w:rFonts w:ascii="Arial" w:hAnsi="Arial" w:cs="Arial"/>
                <w:sz w:val="18"/>
                <w:szCs w:val="18"/>
              </w:rPr>
              <w:t xml:space="preserve"> </w:t>
            </w:r>
            <w:r w:rsidRPr="00E624F4">
              <w:rPr>
                <w:rFonts w:ascii="Arial" w:hAnsi="Arial" w:cs="Arial"/>
                <w:sz w:val="18"/>
                <w:szCs w:val="18"/>
              </w:rPr>
              <w:t>Time</w:t>
            </w:r>
          </w:p>
        </w:tc>
        <w:tc>
          <w:tcPr>
            <w:tcW w:w="917" w:type="dxa"/>
            <w:tcBorders>
              <w:top w:val="single" w:sz="2" w:space="0" w:color="auto"/>
              <w:bottom w:val="single" w:sz="12" w:space="0" w:color="auto"/>
            </w:tcBorders>
          </w:tcPr>
          <w:p w:rsidR="003C1783" w:rsidRPr="00E624F4" w:rsidRDefault="003C1783" w:rsidP="00DB368C">
            <w:pPr>
              <w:jc w:val="both"/>
              <w:rPr>
                <w:rFonts w:ascii="Arial" w:hAnsi="Arial" w:cs="Arial"/>
                <w:sz w:val="18"/>
                <w:szCs w:val="18"/>
              </w:rPr>
            </w:pPr>
          </w:p>
        </w:tc>
        <w:tc>
          <w:tcPr>
            <w:tcW w:w="964" w:type="dxa"/>
            <w:tcBorders>
              <w:top w:val="single" w:sz="2" w:space="0" w:color="auto"/>
              <w:bottom w:val="single" w:sz="12" w:space="0" w:color="auto"/>
            </w:tcBorders>
          </w:tcPr>
          <w:p w:rsidR="003C1783" w:rsidRPr="00E624F4" w:rsidRDefault="003C1783" w:rsidP="00DB368C">
            <w:pPr>
              <w:jc w:val="both"/>
              <w:rPr>
                <w:rFonts w:ascii="Arial" w:hAnsi="Arial" w:cs="Arial"/>
                <w:sz w:val="18"/>
                <w:szCs w:val="18"/>
              </w:rPr>
            </w:pPr>
          </w:p>
        </w:tc>
        <w:tc>
          <w:tcPr>
            <w:tcW w:w="1269" w:type="dxa"/>
            <w:tcBorders>
              <w:top w:val="single" w:sz="2" w:space="0" w:color="auto"/>
              <w:bottom w:val="single" w:sz="12" w:space="0" w:color="auto"/>
            </w:tcBorders>
          </w:tcPr>
          <w:p w:rsidR="003C1783" w:rsidRPr="00E624F4" w:rsidRDefault="003C1783" w:rsidP="00DB368C">
            <w:pPr>
              <w:jc w:val="both"/>
              <w:rPr>
                <w:rFonts w:ascii="Arial" w:hAnsi="Arial" w:cs="Arial"/>
                <w:sz w:val="18"/>
                <w:szCs w:val="18"/>
              </w:rPr>
            </w:pPr>
          </w:p>
        </w:tc>
        <w:tc>
          <w:tcPr>
            <w:tcW w:w="1080" w:type="dxa"/>
            <w:tcBorders>
              <w:top w:val="single" w:sz="2" w:space="0" w:color="auto"/>
              <w:bottom w:val="single" w:sz="12" w:space="0" w:color="auto"/>
            </w:tcBorders>
          </w:tcPr>
          <w:p w:rsidR="003C1783" w:rsidRPr="00E624F4" w:rsidRDefault="003C1783" w:rsidP="00DB368C">
            <w:pPr>
              <w:jc w:val="both"/>
              <w:rPr>
                <w:rFonts w:ascii="Arial" w:hAnsi="Arial" w:cs="Arial"/>
                <w:sz w:val="18"/>
                <w:szCs w:val="18"/>
              </w:rPr>
            </w:pPr>
          </w:p>
        </w:tc>
        <w:tc>
          <w:tcPr>
            <w:tcW w:w="787" w:type="dxa"/>
            <w:tcBorders>
              <w:top w:val="single" w:sz="2" w:space="0" w:color="auto"/>
              <w:bottom w:val="single" w:sz="12" w:space="0" w:color="auto"/>
            </w:tcBorders>
          </w:tcPr>
          <w:p w:rsidR="003C1783" w:rsidRPr="00E624F4" w:rsidRDefault="003C1783" w:rsidP="00DB368C">
            <w:pPr>
              <w:jc w:val="both"/>
              <w:rPr>
                <w:rFonts w:ascii="Arial" w:hAnsi="Arial" w:cs="Arial"/>
                <w:sz w:val="18"/>
                <w:szCs w:val="18"/>
              </w:rPr>
            </w:pPr>
          </w:p>
        </w:tc>
        <w:tc>
          <w:tcPr>
            <w:tcW w:w="992" w:type="dxa"/>
            <w:tcBorders>
              <w:top w:val="single" w:sz="2" w:space="0" w:color="auto"/>
              <w:bottom w:val="single" w:sz="12" w:space="0" w:color="auto"/>
            </w:tcBorders>
          </w:tcPr>
          <w:p w:rsidR="003C1783" w:rsidRPr="00E624F4" w:rsidRDefault="003C1783" w:rsidP="00DB368C">
            <w:pPr>
              <w:jc w:val="both"/>
              <w:rPr>
                <w:rFonts w:ascii="Arial" w:hAnsi="Arial" w:cs="Arial"/>
                <w:sz w:val="18"/>
                <w:szCs w:val="18"/>
              </w:rPr>
            </w:pPr>
          </w:p>
        </w:tc>
        <w:tc>
          <w:tcPr>
            <w:tcW w:w="889" w:type="dxa"/>
            <w:tcBorders>
              <w:top w:val="single" w:sz="2" w:space="0" w:color="auto"/>
              <w:bottom w:val="single" w:sz="12" w:space="0" w:color="auto"/>
            </w:tcBorders>
          </w:tcPr>
          <w:p w:rsidR="003C1783" w:rsidRPr="00E624F4" w:rsidRDefault="003C1783" w:rsidP="00DB368C">
            <w:pPr>
              <w:jc w:val="both"/>
              <w:rPr>
                <w:rFonts w:ascii="Arial" w:hAnsi="Arial" w:cs="Arial"/>
                <w:sz w:val="18"/>
                <w:szCs w:val="18"/>
              </w:rPr>
            </w:pPr>
          </w:p>
        </w:tc>
      </w:tr>
      <w:tr w:rsidR="003C1783" w:rsidRPr="00E624F4" w:rsidTr="003C1783">
        <w:tblPrEx>
          <w:tblCellMar>
            <w:top w:w="0" w:type="dxa"/>
            <w:bottom w:w="0" w:type="dxa"/>
          </w:tblCellMar>
        </w:tblPrEx>
        <w:tc>
          <w:tcPr>
            <w:tcW w:w="900" w:type="dxa"/>
            <w:tcBorders>
              <w:top w:val="single" w:sz="12" w:space="0" w:color="auto"/>
              <w:bottom w:val="nil"/>
            </w:tcBorders>
          </w:tcPr>
          <w:p w:rsidR="003C1783" w:rsidRPr="00E624F4" w:rsidRDefault="003C1783" w:rsidP="00DB368C">
            <w:pPr>
              <w:jc w:val="both"/>
              <w:rPr>
                <w:rFonts w:ascii="Arial" w:hAnsi="Arial" w:cs="Arial"/>
                <w:sz w:val="18"/>
                <w:szCs w:val="18"/>
              </w:rPr>
            </w:pPr>
            <w:r w:rsidRPr="00E624F4">
              <w:rPr>
                <w:rFonts w:ascii="Arial" w:hAnsi="Arial" w:cs="Arial"/>
                <w:sz w:val="18"/>
                <w:szCs w:val="18"/>
              </w:rPr>
              <w:t>2</w:t>
            </w:r>
            <w:r w:rsidRPr="00E624F4">
              <w:rPr>
                <w:rFonts w:ascii="Arial" w:hAnsi="Arial" w:cs="Arial"/>
                <w:sz w:val="18"/>
                <w:szCs w:val="18"/>
                <w:vertAlign w:val="superscript"/>
              </w:rPr>
              <w:t>nd</w:t>
            </w:r>
            <w:r w:rsidRPr="00E624F4">
              <w:rPr>
                <w:rFonts w:ascii="Arial" w:hAnsi="Arial" w:cs="Arial"/>
                <w:sz w:val="18"/>
                <w:szCs w:val="18"/>
              </w:rPr>
              <w:t xml:space="preserve"> Shift</w:t>
            </w:r>
          </w:p>
        </w:tc>
        <w:tc>
          <w:tcPr>
            <w:tcW w:w="1260" w:type="dxa"/>
            <w:tcBorders>
              <w:top w:val="single" w:sz="12" w:space="0" w:color="auto"/>
              <w:bottom w:val="single" w:sz="2" w:space="0" w:color="auto"/>
            </w:tcBorders>
          </w:tcPr>
          <w:p w:rsidR="003C1783" w:rsidRPr="00E624F4" w:rsidRDefault="003C1783" w:rsidP="00A37DD7">
            <w:pPr>
              <w:jc w:val="right"/>
              <w:rPr>
                <w:rFonts w:ascii="Arial" w:hAnsi="Arial" w:cs="Arial"/>
                <w:sz w:val="18"/>
                <w:szCs w:val="18"/>
              </w:rPr>
            </w:pPr>
            <w:r w:rsidRPr="00E624F4">
              <w:rPr>
                <w:rFonts w:ascii="Arial" w:hAnsi="Arial" w:cs="Arial"/>
                <w:sz w:val="18"/>
                <w:szCs w:val="18"/>
              </w:rPr>
              <w:t># Employees</w:t>
            </w:r>
          </w:p>
        </w:tc>
        <w:tc>
          <w:tcPr>
            <w:tcW w:w="917" w:type="dxa"/>
            <w:tcBorders>
              <w:top w:val="single" w:sz="12" w:space="0" w:color="auto"/>
              <w:bottom w:val="single" w:sz="2" w:space="0" w:color="auto"/>
            </w:tcBorders>
          </w:tcPr>
          <w:p w:rsidR="003C1783" w:rsidRPr="00E624F4" w:rsidRDefault="003C1783" w:rsidP="00890F98">
            <w:pPr>
              <w:jc w:val="both"/>
              <w:rPr>
                <w:rFonts w:ascii="Arial" w:hAnsi="Arial" w:cs="Arial"/>
                <w:sz w:val="18"/>
                <w:szCs w:val="18"/>
              </w:rPr>
            </w:pPr>
          </w:p>
        </w:tc>
        <w:tc>
          <w:tcPr>
            <w:tcW w:w="964" w:type="dxa"/>
            <w:tcBorders>
              <w:top w:val="single" w:sz="12" w:space="0" w:color="auto"/>
              <w:bottom w:val="single" w:sz="2" w:space="0" w:color="auto"/>
            </w:tcBorders>
          </w:tcPr>
          <w:p w:rsidR="003C1783" w:rsidRPr="00E624F4" w:rsidRDefault="003C1783" w:rsidP="00890F98">
            <w:pPr>
              <w:jc w:val="both"/>
              <w:rPr>
                <w:rFonts w:ascii="Arial" w:hAnsi="Arial" w:cs="Arial"/>
                <w:sz w:val="18"/>
                <w:szCs w:val="18"/>
              </w:rPr>
            </w:pPr>
          </w:p>
        </w:tc>
        <w:tc>
          <w:tcPr>
            <w:tcW w:w="1269" w:type="dxa"/>
            <w:tcBorders>
              <w:top w:val="single" w:sz="12" w:space="0" w:color="auto"/>
              <w:bottom w:val="single" w:sz="2" w:space="0" w:color="auto"/>
            </w:tcBorders>
          </w:tcPr>
          <w:p w:rsidR="003C1783" w:rsidRPr="00E624F4" w:rsidRDefault="003C1783" w:rsidP="00890F98">
            <w:pPr>
              <w:jc w:val="both"/>
              <w:rPr>
                <w:rFonts w:ascii="Arial" w:hAnsi="Arial" w:cs="Arial"/>
                <w:sz w:val="18"/>
                <w:szCs w:val="18"/>
              </w:rPr>
            </w:pPr>
          </w:p>
        </w:tc>
        <w:tc>
          <w:tcPr>
            <w:tcW w:w="1080" w:type="dxa"/>
            <w:tcBorders>
              <w:top w:val="single" w:sz="12" w:space="0" w:color="auto"/>
              <w:bottom w:val="single" w:sz="2" w:space="0" w:color="auto"/>
            </w:tcBorders>
          </w:tcPr>
          <w:p w:rsidR="003C1783" w:rsidRPr="00E624F4" w:rsidRDefault="003C1783" w:rsidP="00890F98">
            <w:pPr>
              <w:jc w:val="both"/>
              <w:rPr>
                <w:rFonts w:ascii="Arial" w:hAnsi="Arial" w:cs="Arial"/>
                <w:sz w:val="18"/>
                <w:szCs w:val="18"/>
              </w:rPr>
            </w:pPr>
          </w:p>
        </w:tc>
        <w:tc>
          <w:tcPr>
            <w:tcW w:w="787" w:type="dxa"/>
            <w:tcBorders>
              <w:top w:val="single" w:sz="12" w:space="0" w:color="auto"/>
              <w:bottom w:val="single" w:sz="2" w:space="0" w:color="auto"/>
            </w:tcBorders>
          </w:tcPr>
          <w:p w:rsidR="003C1783" w:rsidRPr="00E624F4" w:rsidRDefault="003C1783" w:rsidP="00890F98">
            <w:pPr>
              <w:jc w:val="both"/>
              <w:rPr>
                <w:rFonts w:ascii="Arial" w:hAnsi="Arial" w:cs="Arial"/>
                <w:sz w:val="18"/>
                <w:szCs w:val="18"/>
              </w:rPr>
            </w:pPr>
          </w:p>
        </w:tc>
        <w:tc>
          <w:tcPr>
            <w:tcW w:w="992" w:type="dxa"/>
            <w:tcBorders>
              <w:top w:val="single" w:sz="12" w:space="0" w:color="auto"/>
              <w:bottom w:val="single" w:sz="2" w:space="0" w:color="auto"/>
            </w:tcBorders>
          </w:tcPr>
          <w:p w:rsidR="003C1783" w:rsidRPr="00E624F4" w:rsidRDefault="003C1783" w:rsidP="00890F98">
            <w:pPr>
              <w:jc w:val="both"/>
              <w:rPr>
                <w:rFonts w:ascii="Arial" w:hAnsi="Arial" w:cs="Arial"/>
                <w:sz w:val="18"/>
                <w:szCs w:val="18"/>
              </w:rPr>
            </w:pPr>
          </w:p>
        </w:tc>
        <w:tc>
          <w:tcPr>
            <w:tcW w:w="889" w:type="dxa"/>
            <w:tcBorders>
              <w:top w:val="single" w:sz="12" w:space="0" w:color="auto"/>
              <w:bottom w:val="single" w:sz="2" w:space="0" w:color="auto"/>
            </w:tcBorders>
          </w:tcPr>
          <w:p w:rsidR="003C1783" w:rsidRPr="00E624F4" w:rsidRDefault="003C1783" w:rsidP="00890F98">
            <w:pPr>
              <w:jc w:val="both"/>
              <w:rPr>
                <w:rFonts w:ascii="Arial" w:hAnsi="Arial" w:cs="Arial"/>
                <w:sz w:val="18"/>
                <w:szCs w:val="18"/>
              </w:rPr>
            </w:pPr>
          </w:p>
        </w:tc>
      </w:tr>
      <w:tr w:rsidR="003C1783" w:rsidRPr="00E624F4" w:rsidTr="003C1783">
        <w:tblPrEx>
          <w:tblCellMar>
            <w:top w:w="0" w:type="dxa"/>
            <w:bottom w:w="0" w:type="dxa"/>
          </w:tblCellMar>
        </w:tblPrEx>
        <w:tc>
          <w:tcPr>
            <w:tcW w:w="900" w:type="dxa"/>
            <w:tcBorders>
              <w:top w:val="nil"/>
              <w:bottom w:val="nil"/>
            </w:tcBorders>
          </w:tcPr>
          <w:p w:rsidR="003C1783" w:rsidRPr="00E624F4" w:rsidRDefault="003C1783" w:rsidP="00DB368C">
            <w:pPr>
              <w:jc w:val="both"/>
              <w:rPr>
                <w:rFonts w:ascii="Arial" w:hAnsi="Arial" w:cs="Arial"/>
                <w:sz w:val="18"/>
                <w:szCs w:val="18"/>
              </w:rPr>
            </w:pPr>
          </w:p>
        </w:tc>
        <w:tc>
          <w:tcPr>
            <w:tcW w:w="1260" w:type="dxa"/>
            <w:tcBorders>
              <w:top w:val="single" w:sz="2" w:space="0" w:color="auto"/>
              <w:bottom w:val="single" w:sz="2" w:space="0" w:color="auto"/>
            </w:tcBorders>
          </w:tcPr>
          <w:p w:rsidR="003C1783" w:rsidRPr="00E624F4" w:rsidRDefault="003C1783" w:rsidP="00A37DD7">
            <w:pPr>
              <w:jc w:val="right"/>
              <w:rPr>
                <w:rFonts w:ascii="Arial" w:hAnsi="Arial" w:cs="Arial"/>
                <w:sz w:val="18"/>
                <w:szCs w:val="18"/>
              </w:rPr>
            </w:pPr>
            <w:r w:rsidRPr="00E624F4">
              <w:rPr>
                <w:rFonts w:ascii="Arial" w:hAnsi="Arial" w:cs="Arial"/>
                <w:sz w:val="18"/>
                <w:szCs w:val="18"/>
              </w:rPr>
              <w:t>Start</w:t>
            </w:r>
            <w:r>
              <w:rPr>
                <w:rFonts w:ascii="Arial" w:hAnsi="Arial" w:cs="Arial"/>
                <w:sz w:val="18"/>
                <w:szCs w:val="18"/>
              </w:rPr>
              <w:t xml:space="preserve"> </w:t>
            </w:r>
            <w:r w:rsidRPr="00E624F4">
              <w:rPr>
                <w:rFonts w:ascii="Arial" w:hAnsi="Arial" w:cs="Arial"/>
                <w:sz w:val="18"/>
                <w:szCs w:val="18"/>
              </w:rPr>
              <w:t>Time</w:t>
            </w:r>
          </w:p>
        </w:tc>
        <w:tc>
          <w:tcPr>
            <w:tcW w:w="917" w:type="dxa"/>
            <w:tcBorders>
              <w:top w:val="single" w:sz="2" w:space="0" w:color="auto"/>
              <w:bottom w:val="single" w:sz="2" w:space="0" w:color="auto"/>
            </w:tcBorders>
          </w:tcPr>
          <w:p w:rsidR="003C1783" w:rsidRPr="00E624F4" w:rsidRDefault="003C1783" w:rsidP="00DB368C">
            <w:pPr>
              <w:jc w:val="both"/>
              <w:rPr>
                <w:rFonts w:ascii="Arial" w:hAnsi="Arial" w:cs="Arial"/>
                <w:sz w:val="18"/>
                <w:szCs w:val="18"/>
              </w:rPr>
            </w:pPr>
          </w:p>
        </w:tc>
        <w:tc>
          <w:tcPr>
            <w:tcW w:w="964" w:type="dxa"/>
            <w:tcBorders>
              <w:top w:val="single" w:sz="2" w:space="0" w:color="auto"/>
              <w:bottom w:val="single" w:sz="2" w:space="0" w:color="auto"/>
            </w:tcBorders>
          </w:tcPr>
          <w:p w:rsidR="003C1783" w:rsidRPr="00E624F4" w:rsidRDefault="003C1783" w:rsidP="00DB368C">
            <w:pPr>
              <w:jc w:val="both"/>
              <w:rPr>
                <w:rFonts w:ascii="Arial" w:hAnsi="Arial" w:cs="Arial"/>
                <w:sz w:val="18"/>
                <w:szCs w:val="18"/>
              </w:rPr>
            </w:pPr>
          </w:p>
        </w:tc>
        <w:tc>
          <w:tcPr>
            <w:tcW w:w="1269" w:type="dxa"/>
            <w:tcBorders>
              <w:top w:val="single" w:sz="2" w:space="0" w:color="auto"/>
              <w:bottom w:val="single" w:sz="2" w:space="0" w:color="auto"/>
            </w:tcBorders>
          </w:tcPr>
          <w:p w:rsidR="003C1783" w:rsidRPr="00E624F4" w:rsidRDefault="003C1783" w:rsidP="00DB368C">
            <w:pPr>
              <w:jc w:val="both"/>
              <w:rPr>
                <w:rFonts w:ascii="Arial" w:hAnsi="Arial" w:cs="Arial"/>
                <w:sz w:val="18"/>
                <w:szCs w:val="18"/>
              </w:rPr>
            </w:pPr>
          </w:p>
        </w:tc>
        <w:tc>
          <w:tcPr>
            <w:tcW w:w="1080" w:type="dxa"/>
            <w:tcBorders>
              <w:top w:val="single" w:sz="2" w:space="0" w:color="auto"/>
              <w:bottom w:val="single" w:sz="2" w:space="0" w:color="auto"/>
            </w:tcBorders>
          </w:tcPr>
          <w:p w:rsidR="003C1783" w:rsidRPr="00E624F4" w:rsidRDefault="003C1783" w:rsidP="00DB368C">
            <w:pPr>
              <w:jc w:val="both"/>
              <w:rPr>
                <w:rFonts w:ascii="Arial" w:hAnsi="Arial" w:cs="Arial"/>
                <w:sz w:val="18"/>
                <w:szCs w:val="18"/>
              </w:rPr>
            </w:pPr>
          </w:p>
        </w:tc>
        <w:tc>
          <w:tcPr>
            <w:tcW w:w="787" w:type="dxa"/>
            <w:tcBorders>
              <w:top w:val="single" w:sz="2" w:space="0" w:color="auto"/>
              <w:bottom w:val="single" w:sz="2" w:space="0" w:color="auto"/>
            </w:tcBorders>
          </w:tcPr>
          <w:p w:rsidR="003C1783" w:rsidRPr="00E624F4" w:rsidRDefault="003C1783" w:rsidP="00DB368C">
            <w:pPr>
              <w:jc w:val="both"/>
              <w:rPr>
                <w:rFonts w:ascii="Arial" w:hAnsi="Arial" w:cs="Arial"/>
                <w:sz w:val="18"/>
                <w:szCs w:val="18"/>
              </w:rPr>
            </w:pPr>
          </w:p>
        </w:tc>
        <w:tc>
          <w:tcPr>
            <w:tcW w:w="992" w:type="dxa"/>
            <w:tcBorders>
              <w:top w:val="single" w:sz="2" w:space="0" w:color="auto"/>
              <w:bottom w:val="single" w:sz="2" w:space="0" w:color="auto"/>
            </w:tcBorders>
          </w:tcPr>
          <w:p w:rsidR="003C1783" w:rsidRPr="00E624F4" w:rsidRDefault="003C1783" w:rsidP="00DB368C">
            <w:pPr>
              <w:jc w:val="both"/>
              <w:rPr>
                <w:rFonts w:ascii="Arial" w:hAnsi="Arial" w:cs="Arial"/>
                <w:sz w:val="18"/>
                <w:szCs w:val="18"/>
              </w:rPr>
            </w:pPr>
          </w:p>
        </w:tc>
        <w:tc>
          <w:tcPr>
            <w:tcW w:w="889" w:type="dxa"/>
            <w:tcBorders>
              <w:top w:val="single" w:sz="2" w:space="0" w:color="auto"/>
              <w:bottom w:val="single" w:sz="2" w:space="0" w:color="auto"/>
            </w:tcBorders>
          </w:tcPr>
          <w:p w:rsidR="003C1783" w:rsidRPr="00E624F4" w:rsidRDefault="003C1783" w:rsidP="00DB368C">
            <w:pPr>
              <w:jc w:val="both"/>
              <w:rPr>
                <w:rFonts w:ascii="Arial" w:hAnsi="Arial" w:cs="Arial"/>
                <w:sz w:val="18"/>
                <w:szCs w:val="18"/>
              </w:rPr>
            </w:pPr>
          </w:p>
        </w:tc>
      </w:tr>
      <w:tr w:rsidR="003C1783" w:rsidRPr="00E624F4" w:rsidTr="003C1783">
        <w:tblPrEx>
          <w:tblCellMar>
            <w:top w:w="0" w:type="dxa"/>
            <w:bottom w:w="0" w:type="dxa"/>
          </w:tblCellMar>
        </w:tblPrEx>
        <w:tc>
          <w:tcPr>
            <w:tcW w:w="900" w:type="dxa"/>
            <w:tcBorders>
              <w:top w:val="nil"/>
              <w:bottom w:val="single" w:sz="12" w:space="0" w:color="auto"/>
            </w:tcBorders>
          </w:tcPr>
          <w:p w:rsidR="003C1783" w:rsidRPr="00E624F4" w:rsidRDefault="003C1783" w:rsidP="00DB368C">
            <w:pPr>
              <w:jc w:val="both"/>
              <w:rPr>
                <w:rFonts w:ascii="Arial" w:hAnsi="Arial" w:cs="Arial"/>
                <w:sz w:val="18"/>
                <w:szCs w:val="18"/>
              </w:rPr>
            </w:pPr>
          </w:p>
        </w:tc>
        <w:tc>
          <w:tcPr>
            <w:tcW w:w="1260" w:type="dxa"/>
            <w:tcBorders>
              <w:top w:val="single" w:sz="2" w:space="0" w:color="auto"/>
              <w:bottom w:val="single" w:sz="12" w:space="0" w:color="auto"/>
            </w:tcBorders>
          </w:tcPr>
          <w:p w:rsidR="003C1783" w:rsidRPr="00E624F4" w:rsidRDefault="003C1783" w:rsidP="00A37DD7">
            <w:pPr>
              <w:jc w:val="right"/>
              <w:rPr>
                <w:rFonts w:ascii="Arial" w:hAnsi="Arial" w:cs="Arial"/>
                <w:sz w:val="18"/>
                <w:szCs w:val="18"/>
              </w:rPr>
            </w:pPr>
            <w:r w:rsidRPr="00E624F4">
              <w:rPr>
                <w:rFonts w:ascii="Arial" w:hAnsi="Arial" w:cs="Arial"/>
                <w:sz w:val="18"/>
                <w:szCs w:val="18"/>
              </w:rPr>
              <w:t>End</w:t>
            </w:r>
            <w:r>
              <w:rPr>
                <w:rFonts w:ascii="Arial" w:hAnsi="Arial" w:cs="Arial"/>
                <w:sz w:val="18"/>
                <w:szCs w:val="18"/>
              </w:rPr>
              <w:t xml:space="preserve"> </w:t>
            </w:r>
            <w:r w:rsidRPr="00E624F4">
              <w:rPr>
                <w:rFonts w:ascii="Arial" w:hAnsi="Arial" w:cs="Arial"/>
                <w:sz w:val="18"/>
                <w:szCs w:val="18"/>
              </w:rPr>
              <w:t>Time</w:t>
            </w:r>
          </w:p>
        </w:tc>
        <w:tc>
          <w:tcPr>
            <w:tcW w:w="917" w:type="dxa"/>
            <w:tcBorders>
              <w:top w:val="single" w:sz="2" w:space="0" w:color="auto"/>
              <w:bottom w:val="single" w:sz="12" w:space="0" w:color="auto"/>
            </w:tcBorders>
          </w:tcPr>
          <w:p w:rsidR="003C1783" w:rsidRPr="00E624F4" w:rsidRDefault="003C1783" w:rsidP="00DB368C">
            <w:pPr>
              <w:jc w:val="both"/>
              <w:rPr>
                <w:rFonts w:ascii="Arial" w:hAnsi="Arial" w:cs="Arial"/>
                <w:sz w:val="18"/>
                <w:szCs w:val="18"/>
              </w:rPr>
            </w:pPr>
          </w:p>
        </w:tc>
        <w:tc>
          <w:tcPr>
            <w:tcW w:w="964" w:type="dxa"/>
            <w:tcBorders>
              <w:top w:val="single" w:sz="2" w:space="0" w:color="auto"/>
              <w:bottom w:val="single" w:sz="12" w:space="0" w:color="auto"/>
            </w:tcBorders>
          </w:tcPr>
          <w:p w:rsidR="003C1783" w:rsidRPr="00E624F4" w:rsidRDefault="003C1783" w:rsidP="00DB368C">
            <w:pPr>
              <w:jc w:val="both"/>
              <w:rPr>
                <w:rFonts w:ascii="Arial" w:hAnsi="Arial" w:cs="Arial"/>
                <w:sz w:val="18"/>
                <w:szCs w:val="18"/>
              </w:rPr>
            </w:pPr>
          </w:p>
        </w:tc>
        <w:tc>
          <w:tcPr>
            <w:tcW w:w="1269" w:type="dxa"/>
            <w:tcBorders>
              <w:top w:val="single" w:sz="2" w:space="0" w:color="auto"/>
              <w:bottom w:val="single" w:sz="12" w:space="0" w:color="auto"/>
            </w:tcBorders>
          </w:tcPr>
          <w:p w:rsidR="003C1783" w:rsidRPr="00E624F4" w:rsidRDefault="003C1783" w:rsidP="00DB368C">
            <w:pPr>
              <w:jc w:val="both"/>
              <w:rPr>
                <w:rFonts w:ascii="Arial" w:hAnsi="Arial" w:cs="Arial"/>
                <w:sz w:val="18"/>
                <w:szCs w:val="18"/>
              </w:rPr>
            </w:pPr>
          </w:p>
        </w:tc>
        <w:tc>
          <w:tcPr>
            <w:tcW w:w="1080" w:type="dxa"/>
            <w:tcBorders>
              <w:top w:val="single" w:sz="2" w:space="0" w:color="auto"/>
              <w:bottom w:val="single" w:sz="12" w:space="0" w:color="auto"/>
            </w:tcBorders>
          </w:tcPr>
          <w:p w:rsidR="003C1783" w:rsidRPr="00E624F4" w:rsidRDefault="003C1783" w:rsidP="00DB368C">
            <w:pPr>
              <w:jc w:val="both"/>
              <w:rPr>
                <w:rFonts w:ascii="Arial" w:hAnsi="Arial" w:cs="Arial"/>
                <w:sz w:val="18"/>
                <w:szCs w:val="18"/>
              </w:rPr>
            </w:pPr>
          </w:p>
        </w:tc>
        <w:tc>
          <w:tcPr>
            <w:tcW w:w="787" w:type="dxa"/>
            <w:tcBorders>
              <w:top w:val="single" w:sz="2" w:space="0" w:color="auto"/>
              <w:bottom w:val="single" w:sz="12" w:space="0" w:color="auto"/>
            </w:tcBorders>
          </w:tcPr>
          <w:p w:rsidR="003C1783" w:rsidRPr="00E624F4" w:rsidRDefault="003C1783" w:rsidP="00DB368C">
            <w:pPr>
              <w:jc w:val="both"/>
              <w:rPr>
                <w:rFonts w:ascii="Arial" w:hAnsi="Arial" w:cs="Arial"/>
                <w:sz w:val="18"/>
                <w:szCs w:val="18"/>
              </w:rPr>
            </w:pPr>
          </w:p>
        </w:tc>
        <w:tc>
          <w:tcPr>
            <w:tcW w:w="992" w:type="dxa"/>
            <w:tcBorders>
              <w:top w:val="single" w:sz="2" w:space="0" w:color="auto"/>
              <w:bottom w:val="single" w:sz="12" w:space="0" w:color="auto"/>
            </w:tcBorders>
          </w:tcPr>
          <w:p w:rsidR="003C1783" w:rsidRPr="00E624F4" w:rsidRDefault="003C1783" w:rsidP="00DB368C">
            <w:pPr>
              <w:jc w:val="both"/>
              <w:rPr>
                <w:rFonts w:ascii="Arial" w:hAnsi="Arial" w:cs="Arial"/>
                <w:sz w:val="18"/>
                <w:szCs w:val="18"/>
              </w:rPr>
            </w:pPr>
          </w:p>
        </w:tc>
        <w:tc>
          <w:tcPr>
            <w:tcW w:w="889" w:type="dxa"/>
            <w:tcBorders>
              <w:top w:val="single" w:sz="2" w:space="0" w:color="auto"/>
              <w:bottom w:val="single" w:sz="12" w:space="0" w:color="auto"/>
            </w:tcBorders>
          </w:tcPr>
          <w:p w:rsidR="003C1783" w:rsidRPr="00E624F4" w:rsidRDefault="003C1783" w:rsidP="00DB368C">
            <w:pPr>
              <w:jc w:val="both"/>
              <w:rPr>
                <w:rFonts w:ascii="Arial" w:hAnsi="Arial" w:cs="Arial"/>
                <w:sz w:val="18"/>
                <w:szCs w:val="18"/>
              </w:rPr>
            </w:pPr>
          </w:p>
        </w:tc>
      </w:tr>
      <w:tr w:rsidR="003C1783" w:rsidRPr="00E624F4" w:rsidTr="003C1783">
        <w:tblPrEx>
          <w:tblCellMar>
            <w:top w:w="0" w:type="dxa"/>
            <w:bottom w:w="0" w:type="dxa"/>
          </w:tblCellMar>
        </w:tblPrEx>
        <w:tc>
          <w:tcPr>
            <w:tcW w:w="900" w:type="dxa"/>
            <w:tcBorders>
              <w:top w:val="single" w:sz="12" w:space="0" w:color="auto"/>
              <w:bottom w:val="nil"/>
            </w:tcBorders>
          </w:tcPr>
          <w:p w:rsidR="003C1783" w:rsidRPr="00E624F4" w:rsidRDefault="003C1783" w:rsidP="00DB368C">
            <w:pPr>
              <w:jc w:val="both"/>
              <w:rPr>
                <w:rFonts w:ascii="Arial" w:hAnsi="Arial" w:cs="Arial"/>
                <w:sz w:val="18"/>
                <w:szCs w:val="18"/>
              </w:rPr>
            </w:pPr>
            <w:r w:rsidRPr="00E624F4">
              <w:rPr>
                <w:rFonts w:ascii="Arial" w:hAnsi="Arial" w:cs="Arial"/>
                <w:sz w:val="18"/>
                <w:szCs w:val="18"/>
              </w:rPr>
              <w:t>3</w:t>
            </w:r>
            <w:r w:rsidRPr="00E624F4">
              <w:rPr>
                <w:rFonts w:ascii="Arial" w:hAnsi="Arial" w:cs="Arial"/>
                <w:sz w:val="18"/>
                <w:szCs w:val="18"/>
                <w:vertAlign w:val="superscript"/>
              </w:rPr>
              <w:t>rd</w:t>
            </w:r>
            <w:r w:rsidRPr="00E624F4">
              <w:rPr>
                <w:rFonts w:ascii="Arial" w:hAnsi="Arial" w:cs="Arial"/>
                <w:sz w:val="18"/>
                <w:szCs w:val="18"/>
              </w:rPr>
              <w:t xml:space="preserve"> Shift</w:t>
            </w:r>
          </w:p>
        </w:tc>
        <w:tc>
          <w:tcPr>
            <w:tcW w:w="1260" w:type="dxa"/>
            <w:tcBorders>
              <w:top w:val="single" w:sz="12" w:space="0" w:color="auto"/>
              <w:bottom w:val="single" w:sz="2" w:space="0" w:color="auto"/>
            </w:tcBorders>
          </w:tcPr>
          <w:p w:rsidR="003C1783" w:rsidRPr="00E624F4" w:rsidRDefault="003C1783" w:rsidP="00A37DD7">
            <w:pPr>
              <w:jc w:val="right"/>
              <w:rPr>
                <w:rFonts w:ascii="Arial" w:hAnsi="Arial" w:cs="Arial"/>
                <w:sz w:val="18"/>
                <w:szCs w:val="18"/>
              </w:rPr>
            </w:pPr>
            <w:r w:rsidRPr="00E624F4">
              <w:rPr>
                <w:rFonts w:ascii="Arial" w:hAnsi="Arial" w:cs="Arial"/>
                <w:sz w:val="18"/>
                <w:szCs w:val="18"/>
              </w:rPr>
              <w:t># Employees</w:t>
            </w:r>
          </w:p>
        </w:tc>
        <w:tc>
          <w:tcPr>
            <w:tcW w:w="917" w:type="dxa"/>
            <w:tcBorders>
              <w:top w:val="single" w:sz="12" w:space="0" w:color="auto"/>
              <w:bottom w:val="single" w:sz="2" w:space="0" w:color="auto"/>
            </w:tcBorders>
          </w:tcPr>
          <w:p w:rsidR="003C1783" w:rsidRPr="00E624F4" w:rsidRDefault="003C1783" w:rsidP="00890F98">
            <w:pPr>
              <w:jc w:val="both"/>
              <w:rPr>
                <w:rFonts w:ascii="Arial" w:hAnsi="Arial" w:cs="Arial"/>
                <w:sz w:val="18"/>
                <w:szCs w:val="18"/>
              </w:rPr>
            </w:pPr>
          </w:p>
        </w:tc>
        <w:tc>
          <w:tcPr>
            <w:tcW w:w="964" w:type="dxa"/>
            <w:tcBorders>
              <w:top w:val="single" w:sz="12" w:space="0" w:color="auto"/>
              <w:bottom w:val="single" w:sz="2" w:space="0" w:color="auto"/>
            </w:tcBorders>
          </w:tcPr>
          <w:p w:rsidR="003C1783" w:rsidRPr="00E624F4" w:rsidRDefault="003C1783" w:rsidP="00890F98">
            <w:pPr>
              <w:jc w:val="both"/>
              <w:rPr>
                <w:rFonts w:ascii="Arial" w:hAnsi="Arial" w:cs="Arial"/>
                <w:sz w:val="18"/>
                <w:szCs w:val="18"/>
              </w:rPr>
            </w:pPr>
          </w:p>
        </w:tc>
        <w:tc>
          <w:tcPr>
            <w:tcW w:w="1269" w:type="dxa"/>
            <w:tcBorders>
              <w:top w:val="single" w:sz="12" w:space="0" w:color="auto"/>
              <w:bottom w:val="single" w:sz="2" w:space="0" w:color="auto"/>
            </w:tcBorders>
          </w:tcPr>
          <w:p w:rsidR="003C1783" w:rsidRPr="00E624F4" w:rsidRDefault="003C1783" w:rsidP="00890F98">
            <w:pPr>
              <w:jc w:val="both"/>
              <w:rPr>
                <w:rFonts w:ascii="Arial" w:hAnsi="Arial" w:cs="Arial"/>
                <w:sz w:val="18"/>
                <w:szCs w:val="18"/>
              </w:rPr>
            </w:pPr>
          </w:p>
        </w:tc>
        <w:tc>
          <w:tcPr>
            <w:tcW w:w="1080" w:type="dxa"/>
            <w:tcBorders>
              <w:top w:val="single" w:sz="12" w:space="0" w:color="auto"/>
              <w:bottom w:val="single" w:sz="2" w:space="0" w:color="auto"/>
            </w:tcBorders>
          </w:tcPr>
          <w:p w:rsidR="003C1783" w:rsidRPr="00E624F4" w:rsidRDefault="003C1783" w:rsidP="00890F98">
            <w:pPr>
              <w:jc w:val="both"/>
              <w:rPr>
                <w:rFonts w:ascii="Arial" w:hAnsi="Arial" w:cs="Arial"/>
                <w:sz w:val="18"/>
                <w:szCs w:val="18"/>
              </w:rPr>
            </w:pPr>
          </w:p>
        </w:tc>
        <w:tc>
          <w:tcPr>
            <w:tcW w:w="787" w:type="dxa"/>
            <w:tcBorders>
              <w:top w:val="single" w:sz="12" w:space="0" w:color="auto"/>
              <w:bottom w:val="single" w:sz="2" w:space="0" w:color="auto"/>
            </w:tcBorders>
          </w:tcPr>
          <w:p w:rsidR="003C1783" w:rsidRPr="00E624F4" w:rsidRDefault="003C1783" w:rsidP="00890F98">
            <w:pPr>
              <w:jc w:val="both"/>
              <w:rPr>
                <w:rFonts w:ascii="Arial" w:hAnsi="Arial" w:cs="Arial"/>
                <w:sz w:val="18"/>
                <w:szCs w:val="18"/>
              </w:rPr>
            </w:pPr>
          </w:p>
        </w:tc>
        <w:tc>
          <w:tcPr>
            <w:tcW w:w="992" w:type="dxa"/>
            <w:tcBorders>
              <w:top w:val="single" w:sz="12" w:space="0" w:color="auto"/>
              <w:bottom w:val="single" w:sz="2" w:space="0" w:color="auto"/>
            </w:tcBorders>
          </w:tcPr>
          <w:p w:rsidR="003C1783" w:rsidRPr="00E624F4" w:rsidRDefault="003C1783" w:rsidP="00890F98">
            <w:pPr>
              <w:jc w:val="both"/>
              <w:rPr>
                <w:rFonts w:ascii="Arial" w:hAnsi="Arial" w:cs="Arial"/>
                <w:sz w:val="18"/>
                <w:szCs w:val="18"/>
              </w:rPr>
            </w:pPr>
          </w:p>
        </w:tc>
        <w:tc>
          <w:tcPr>
            <w:tcW w:w="889" w:type="dxa"/>
            <w:tcBorders>
              <w:top w:val="single" w:sz="12" w:space="0" w:color="auto"/>
              <w:bottom w:val="single" w:sz="2" w:space="0" w:color="auto"/>
            </w:tcBorders>
          </w:tcPr>
          <w:p w:rsidR="003C1783" w:rsidRPr="00E624F4" w:rsidRDefault="003C1783" w:rsidP="00890F98">
            <w:pPr>
              <w:jc w:val="both"/>
              <w:rPr>
                <w:rFonts w:ascii="Arial" w:hAnsi="Arial" w:cs="Arial"/>
                <w:sz w:val="18"/>
                <w:szCs w:val="18"/>
              </w:rPr>
            </w:pPr>
          </w:p>
        </w:tc>
      </w:tr>
      <w:tr w:rsidR="003C1783" w:rsidRPr="00E624F4" w:rsidTr="003C1783">
        <w:tblPrEx>
          <w:tblCellMar>
            <w:top w:w="0" w:type="dxa"/>
            <w:bottom w:w="0" w:type="dxa"/>
          </w:tblCellMar>
        </w:tblPrEx>
        <w:tc>
          <w:tcPr>
            <w:tcW w:w="900" w:type="dxa"/>
            <w:tcBorders>
              <w:top w:val="nil"/>
              <w:bottom w:val="nil"/>
            </w:tcBorders>
          </w:tcPr>
          <w:p w:rsidR="003C1783" w:rsidRPr="00E624F4" w:rsidRDefault="003C1783" w:rsidP="00DB368C">
            <w:pPr>
              <w:jc w:val="both"/>
              <w:rPr>
                <w:rFonts w:ascii="Arial" w:hAnsi="Arial" w:cs="Arial"/>
                <w:sz w:val="18"/>
                <w:szCs w:val="18"/>
              </w:rPr>
            </w:pPr>
          </w:p>
        </w:tc>
        <w:tc>
          <w:tcPr>
            <w:tcW w:w="1260" w:type="dxa"/>
            <w:tcBorders>
              <w:top w:val="single" w:sz="2" w:space="0" w:color="auto"/>
            </w:tcBorders>
          </w:tcPr>
          <w:p w:rsidR="003C1783" w:rsidRPr="00E624F4" w:rsidRDefault="003C1783" w:rsidP="00A37DD7">
            <w:pPr>
              <w:jc w:val="right"/>
              <w:rPr>
                <w:rFonts w:ascii="Arial" w:hAnsi="Arial" w:cs="Arial"/>
                <w:sz w:val="18"/>
                <w:szCs w:val="18"/>
              </w:rPr>
            </w:pPr>
            <w:r w:rsidRPr="00E624F4">
              <w:rPr>
                <w:rFonts w:ascii="Arial" w:hAnsi="Arial" w:cs="Arial"/>
                <w:sz w:val="18"/>
                <w:szCs w:val="18"/>
              </w:rPr>
              <w:t>Start</w:t>
            </w:r>
            <w:r>
              <w:rPr>
                <w:rFonts w:ascii="Arial" w:hAnsi="Arial" w:cs="Arial"/>
                <w:sz w:val="18"/>
                <w:szCs w:val="18"/>
              </w:rPr>
              <w:t xml:space="preserve"> </w:t>
            </w:r>
            <w:r w:rsidRPr="00E624F4">
              <w:rPr>
                <w:rFonts w:ascii="Arial" w:hAnsi="Arial" w:cs="Arial"/>
                <w:sz w:val="18"/>
                <w:szCs w:val="18"/>
              </w:rPr>
              <w:t>Time</w:t>
            </w:r>
          </w:p>
        </w:tc>
        <w:tc>
          <w:tcPr>
            <w:tcW w:w="917" w:type="dxa"/>
            <w:tcBorders>
              <w:top w:val="single" w:sz="2" w:space="0" w:color="auto"/>
            </w:tcBorders>
          </w:tcPr>
          <w:p w:rsidR="003C1783" w:rsidRPr="00E624F4" w:rsidRDefault="003C1783" w:rsidP="00DB368C">
            <w:pPr>
              <w:jc w:val="both"/>
              <w:rPr>
                <w:rFonts w:ascii="Arial" w:hAnsi="Arial" w:cs="Arial"/>
                <w:sz w:val="18"/>
                <w:szCs w:val="18"/>
              </w:rPr>
            </w:pPr>
          </w:p>
        </w:tc>
        <w:tc>
          <w:tcPr>
            <w:tcW w:w="964" w:type="dxa"/>
            <w:tcBorders>
              <w:top w:val="single" w:sz="2" w:space="0" w:color="auto"/>
            </w:tcBorders>
          </w:tcPr>
          <w:p w:rsidR="003C1783" w:rsidRPr="00E624F4" w:rsidRDefault="003C1783" w:rsidP="00DB368C">
            <w:pPr>
              <w:jc w:val="both"/>
              <w:rPr>
                <w:rFonts w:ascii="Arial" w:hAnsi="Arial" w:cs="Arial"/>
                <w:sz w:val="18"/>
                <w:szCs w:val="18"/>
              </w:rPr>
            </w:pPr>
          </w:p>
        </w:tc>
        <w:tc>
          <w:tcPr>
            <w:tcW w:w="1269" w:type="dxa"/>
            <w:tcBorders>
              <w:top w:val="single" w:sz="2" w:space="0" w:color="auto"/>
            </w:tcBorders>
          </w:tcPr>
          <w:p w:rsidR="003C1783" w:rsidRPr="00E624F4" w:rsidRDefault="003C1783" w:rsidP="00DB368C">
            <w:pPr>
              <w:jc w:val="both"/>
              <w:rPr>
                <w:rFonts w:ascii="Arial" w:hAnsi="Arial" w:cs="Arial"/>
                <w:sz w:val="18"/>
                <w:szCs w:val="18"/>
              </w:rPr>
            </w:pPr>
          </w:p>
        </w:tc>
        <w:tc>
          <w:tcPr>
            <w:tcW w:w="1080" w:type="dxa"/>
            <w:tcBorders>
              <w:top w:val="single" w:sz="2" w:space="0" w:color="auto"/>
            </w:tcBorders>
          </w:tcPr>
          <w:p w:rsidR="003C1783" w:rsidRPr="00E624F4" w:rsidRDefault="003C1783" w:rsidP="00DB368C">
            <w:pPr>
              <w:jc w:val="both"/>
              <w:rPr>
                <w:rFonts w:ascii="Arial" w:hAnsi="Arial" w:cs="Arial"/>
                <w:sz w:val="18"/>
                <w:szCs w:val="18"/>
              </w:rPr>
            </w:pPr>
          </w:p>
        </w:tc>
        <w:tc>
          <w:tcPr>
            <w:tcW w:w="787" w:type="dxa"/>
            <w:tcBorders>
              <w:top w:val="single" w:sz="2" w:space="0" w:color="auto"/>
            </w:tcBorders>
          </w:tcPr>
          <w:p w:rsidR="003C1783" w:rsidRPr="00E624F4" w:rsidRDefault="003C1783" w:rsidP="00DB368C">
            <w:pPr>
              <w:jc w:val="both"/>
              <w:rPr>
                <w:rFonts w:ascii="Arial" w:hAnsi="Arial" w:cs="Arial"/>
                <w:sz w:val="18"/>
                <w:szCs w:val="18"/>
              </w:rPr>
            </w:pPr>
          </w:p>
        </w:tc>
        <w:tc>
          <w:tcPr>
            <w:tcW w:w="992" w:type="dxa"/>
            <w:tcBorders>
              <w:top w:val="single" w:sz="2" w:space="0" w:color="auto"/>
            </w:tcBorders>
          </w:tcPr>
          <w:p w:rsidR="003C1783" w:rsidRPr="00E624F4" w:rsidRDefault="003C1783" w:rsidP="00DB368C">
            <w:pPr>
              <w:jc w:val="both"/>
              <w:rPr>
                <w:rFonts w:ascii="Arial" w:hAnsi="Arial" w:cs="Arial"/>
                <w:sz w:val="18"/>
                <w:szCs w:val="18"/>
              </w:rPr>
            </w:pPr>
          </w:p>
        </w:tc>
        <w:tc>
          <w:tcPr>
            <w:tcW w:w="889" w:type="dxa"/>
            <w:tcBorders>
              <w:top w:val="single" w:sz="2" w:space="0" w:color="auto"/>
            </w:tcBorders>
          </w:tcPr>
          <w:p w:rsidR="003C1783" w:rsidRPr="00E624F4" w:rsidRDefault="003C1783" w:rsidP="00DB368C">
            <w:pPr>
              <w:jc w:val="both"/>
              <w:rPr>
                <w:rFonts w:ascii="Arial" w:hAnsi="Arial" w:cs="Arial"/>
                <w:sz w:val="18"/>
                <w:szCs w:val="18"/>
              </w:rPr>
            </w:pPr>
          </w:p>
        </w:tc>
      </w:tr>
      <w:tr w:rsidR="003C1783" w:rsidRPr="00E624F4" w:rsidTr="003C1783">
        <w:tblPrEx>
          <w:tblCellMar>
            <w:top w:w="0" w:type="dxa"/>
            <w:bottom w:w="0" w:type="dxa"/>
          </w:tblCellMar>
        </w:tblPrEx>
        <w:tc>
          <w:tcPr>
            <w:tcW w:w="900" w:type="dxa"/>
            <w:tcBorders>
              <w:top w:val="nil"/>
              <w:bottom w:val="single" w:sz="12" w:space="0" w:color="auto"/>
            </w:tcBorders>
          </w:tcPr>
          <w:p w:rsidR="003C1783" w:rsidRPr="00E624F4" w:rsidRDefault="003C1783" w:rsidP="00DB368C">
            <w:pPr>
              <w:jc w:val="both"/>
              <w:rPr>
                <w:rFonts w:ascii="Arial" w:hAnsi="Arial" w:cs="Arial"/>
                <w:sz w:val="18"/>
                <w:szCs w:val="18"/>
              </w:rPr>
            </w:pPr>
          </w:p>
        </w:tc>
        <w:tc>
          <w:tcPr>
            <w:tcW w:w="1260" w:type="dxa"/>
          </w:tcPr>
          <w:p w:rsidR="003C1783" w:rsidRPr="00E624F4" w:rsidRDefault="003C1783" w:rsidP="00A37DD7">
            <w:pPr>
              <w:jc w:val="right"/>
              <w:rPr>
                <w:rFonts w:ascii="Arial" w:hAnsi="Arial" w:cs="Arial"/>
                <w:sz w:val="18"/>
                <w:szCs w:val="18"/>
              </w:rPr>
            </w:pPr>
            <w:proofErr w:type="spellStart"/>
            <w:r w:rsidRPr="00E624F4">
              <w:rPr>
                <w:rFonts w:ascii="Arial" w:hAnsi="Arial" w:cs="Arial"/>
                <w:sz w:val="18"/>
                <w:szCs w:val="18"/>
              </w:rPr>
              <w:t>EndTime</w:t>
            </w:r>
            <w:proofErr w:type="spellEnd"/>
          </w:p>
        </w:tc>
        <w:tc>
          <w:tcPr>
            <w:tcW w:w="917" w:type="dxa"/>
          </w:tcPr>
          <w:p w:rsidR="003C1783" w:rsidRPr="00E624F4" w:rsidRDefault="003C1783" w:rsidP="00890F98">
            <w:pPr>
              <w:jc w:val="both"/>
              <w:rPr>
                <w:rFonts w:ascii="Arial" w:hAnsi="Arial" w:cs="Arial"/>
                <w:sz w:val="18"/>
                <w:szCs w:val="18"/>
              </w:rPr>
            </w:pPr>
          </w:p>
        </w:tc>
        <w:tc>
          <w:tcPr>
            <w:tcW w:w="964" w:type="dxa"/>
          </w:tcPr>
          <w:p w:rsidR="003C1783" w:rsidRPr="00E624F4" w:rsidRDefault="003C1783" w:rsidP="00890F98">
            <w:pPr>
              <w:jc w:val="both"/>
              <w:rPr>
                <w:rFonts w:ascii="Arial" w:hAnsi="Arial" w:cs="Arial"/>
                <w:sz w:val="18"/>
                <w:szCs w:val="18"/>
              </w:rPr>
            </w:pPr>
          </w:p>
        </w:tc>
        <w:tc>
          <w:tcPr>
            <w:tcW w:w="1269" w:type="dxa"/>
          </w:tcPr>
          <w:p w:rsidR="003C1783" w:rsidRPr="00E624F4" w:rsidRDefault="003C1783" w:rsidP="00890F98">
            <w:pPr>
              <w:jc w:val="both"/>
              <w:rPr>
                <w:rFonts w:ascii="Arial" w:hAnsi="Arial" w:cs="Arial"/>
                <w:sz w:val="18"/>
                <w:szCs w:val="18"/>
              </w:rPr>
            </w:pPr>
          </w:p>
        </w:tc>
        <w:tc>
          <w:tcPr>
            <w:tcW w:w="1080" w:type="dxa"/>
          </w:tcPr>
          <w:p w:rsidR="003C1783" w:rsidRPr="00E624F4" w:rsidRDefault="003C1783" w:rsidP="00890F98">
            <w:pPr>
              <w:jc w:val="both"/>
              <w:rPr>
                <w:rFonts w:ascii="Arial" w:hAnsi="Arial" w:cs="Arial"/>
                <w:sz w:val="18"/>
                <w:szCs w:val="18"/>
              </w:rPr>
            </w:pPr>
          </w:p>
        </w:tc>
        <w:tc>
          <w:tcPr>
            <w:tcW w:w="787" w:type="dxa"/>
          </w:tcPr>
          <w:p w:rsidR="003C1783" w:rsidRPr="00E624F4" w:rsidRDefault="003C1783" w:rsidP="00890F98">
            <w:pPr>
              <w:jc w:val="both"/>
              <w:rPr>
                <w:rFonts w:ascii="Arial" w:hAnsi="Arial" w:cs="Arial"/>
                <w:sz w:val="18"/>
                <w:szCs w:val="18"/>
              </w:rPr>
            </w:pPr>
          </w:p>
        </w:tc>
        <w:tc>
          <w:tcPr>
            <w:tcW w:w="992" w:type="dxa"/>
          </w:tcPr>
          <w:p w:rsidR="003C1783" w:rsidRPr="00E624F4" w:rsidRDefault="003C1783" w:rsidP="00890F98">
            <w:pPr>
              <w:jc w:val="both"/>
              <w:rPr>
                <w:rFonts w:ascii="Arial" w:hAnsi="Arial" w:cs="Arial"/>
                <w:sz w:val="18"/>
                <w:szCs w:val="18"/>
              </w:rPr>
            </w:pPr>
          </w:p>
        </w:tc>
        <w:tc>
          <w:tcPr>
            <w:tcW w:w="889" w:type="dxa"/>
          </w:tcPr>
          <w:p w:rsidR="003C1783" w:rsidRPr="00E624F4" w:rsidRDefault="003C1783" w:rsidP="00890F98">
            <w:pPr>
              <w:jc w:val="both"/>
              <w:rPr>
                <w:rFonts w:ascii="Arial" w:hAnsi="Arial" w:cs="Arial"/>
                <w:sz w:val="18"/>
                <w:szCs w:val="18"/>
              </w:rPr>
            </w:pPr>
          </w:p>
        </w:tc>
      </w:tr>
    </w:tbl>
    <w:p w:rsidR="00E624F4" w:rsidRDefault="00E624F4" w:rsidP="00E624F4">
      <w:pPr>
        <w:jc w:val="both"/>
        <w:rPr>
          <w:rFonts w:ascii="Arial" w:hAnsi="Arial" w:cs="Arial"/>
          <w:sz w:val="18"/>
          <w:szCs w:val="18"/>
        </w:rPr>
      </w:pPr>
    </w:p>
    <w:p w:rsidR="00A51861" w:rsidRPr="00E624F4" w:rsidRDefault="00A51861" w:rsidP="00E624F4">
      <w:pPr>
        <w:jc w:val="both"/>
        <w:rPr>
          <w:rFonts w:ascii="Arial" w:hAnsi="Arial" w:cs="Arial"/>
          <w:sz w:val="18"/>
          <w:szCs w:val="18"/>
        </w:rPr>
      </w:pPr>
    </w:p>
    <w:p w:rsidR="00E624F4" w:rsidRPr="00782CA0" w:rsidRDefault="00E624F4" w:rsidP="00E624F4">
      <w:pPr>
        <w:jc w:val="both"/>
        <w:rPr>
          <w:rFonts w:ascii="Arial" w:hAnsi="Arial" w:cs="Arial"/>
          <w:b/>
          <w:sz w:val="18"/>
          <w:szCs w:val="18"/>
        </w:rPr>
      </w:pPr>
      <w:r w:rsidRPr="00782CA0">
        <w:rPr>
          <w:rFonts w:ascii="Arial" w:hAnsi="Arial" w:cs="Arial"/>
          <w:b/>
          <w:sz w:val="18"/>
          <w:szCs w:val="18"/>
        </w:rPr>
        <w:t>Shift Activities</w:t>
      </w:r>
    </w:p>
    <w:tbl>
      <w:tblPr>
        <w:tblW w:w="9090" w:type="dxa"/>
        <w:tblInd w:w="468"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000"/>
      </w:tblPr>
      <w:tblGrid>
        <w:gridCol w:w="1440"/>
        <w:gridCol w:w="736"/>
        <w:gridCol w:w="6914"/>
      </w:tblGrid>
      <w:tr w:rsidR="00E624F4" w:rsidRPr="00E624F4" w:rsidTr="00782CA0">
        <w:tblPrEx>
          <w:tblCellMar>
            <w:top w:w="0" w:type="dxa"/>
            <w:bottom w:w="0" w:type="dxa"/>
          </w:tblCellMar>
        </w:tblPrEx>
        <w:tc>
          <w:tcPr>
            <w:tcW w:w="1440" w:type="dxa"/>
            <w:tcBorders>
              <w:top w:val="single" w:sz="12" w:space="0" w:color="auto"/>
              <w:bottom w:val="single" w:sz="12" w:space="0" w:color="auto"/>
            </w:tcBorders>
          </w:tcPr>
          <w:p w:rsidR="00E624F4" w:rsidRPr="002B5729" w:rsidRDefault="00E624F4" w:rsidP="002B5729">
            <w:pPr>
              <w:jc w:val="both"/>
              <w:rPr>
                <w:rFonts w:ascii="Arial" w:hAnsi="Arial" w:cs="Arial"/>
                <w:b/>
                <w:bCs/>
                <w:sz w:val="18"/>
                <w:szCs w:val="18"/>
              </w:rPr>
            </w:pPr>
          </w:p>
        </w:tc>
        <w:tc>
          <w:tcPr>
            <w:tcW w:w="736" w:type="dxa"/>
            <w:tcBorders>
              <w:top w:val="single" w:sz="12" w:space="0" w:color="auto"/>
              <w:bottom w:val="single" w:sz="12" w:space="0" w:color="auto"/>
            </w:tcBorders>
          </w:tcPr>
          <w:p w:rsidR="00E624F4" w:rsidRPr="002B5729" w:rsidRDefault="00E624F4" w:rsidP="002B5729">
            <w:pPr>
              <w:jc w:val="both"/>
              <w:rPr>
                <w:rFonts w:ascii="Arial" w:hAnsi="Arial" w:cs="Arial"/>
                <w:b/>
                <w:bCs/>
                <w:sz w:val="18"/>
                <w:szCs w:val="18"/>
              </w:rPr>
            </w:pPr>
            <w:r w:rsidRPr="002B5729">
              <w:rPr>
                <w:rFonts w:ascii="Arial" w:hAnsi="Arial" w:cs="Arial"/>
                <w:b/>
                <w:bCs/>
                <w:sz w:val="18"/>
                <w:szCs w:val="18"/>
              </w:rPr>
              <w:t>SHIFT</w:t>
            </w:r>
          </w:p>
        </w:tc>
        <w:tc>
          <w:tcPr>
            <w:tcW w:w="6914" w:type="dxa"/>
            <w:tcBorders>
              <w:top w:val="single" w:sz="12" w:space="0" w:color="auto"/>
              <w:bottom w:val="single" w:sz="12" w:space="0" w:color="auto"/>
            </w:tcBorders>
          </w:tcPr>
          <w:p w:rsidR="00E624F4" w:rsidRPr="002B5729" w:rsidRDefault="00E624F4" w:rsidP="002B5729">
            <w:pPr>
              <w:pStyle w:val="Heading3"/>
              <w:spacing w:after="0"/>
              <w:rPr>
                <w:rFonts w:ascii="Arial" w:hAnsi="Arial" w:cs="Arial"/>
                <w:b/>
                <w:sz w:val="18"/>
                <w:szCs w:val="18"/>
              </w:rPr>
            </w:pPr>
            <w:r w:rsidRPr="002B5729">
              <w:rPr>
                <w:rFonts w:ascii="Arial" w:hAnsi="Arial" w:cs="Arial"/>
                <w:b/>
                <w:sz w:val="18"/>
                <w:szCs w:val="18"/>
              </w:rPr>
              <w:t>DESCRIPTION OF SHIFT ACTIVITIES</w:t>
            </w:r>
          </w:p>
        </w:tc>
      </w:tr>
      <w:tr w:rsidR="00E624F4" w:rsidRPr="00E624F4" w:rsidTr="00782CA0">
        <w:tblPrEx>
          <w:tblCellMar>
            <w:top w:w="0" w:type="dxa"/>
            <w:bottom w:w="0" w:type="dxa"/>
          </w:tblCellMar>
        </w:tblPrEx>
        <w:tc>
          <w:tcPr>
            <w:tcW w:w="1440" w:type="dxa"/>
            <w:tcBorders>
              <w:top w:val="single" w:sz="12" w:space="0" w:color="auto"/>
              <w:bottom w:val="nil"/>
            </w:tcBorders>
          </w:tcPr>
          <w:p w:rsidR="00E624F4" w:rsidRPr="000B6B16" w:rsidRDefault="00E624F4" w:rsidP="00755E25">
            <w:pPr>
              <w:jc w:val="right"/>
              <w:rPr>
                <w:rFonts w:ascii="Arial" w:hAnsi="Arial" w:cs="Arial"/>
                <w:sz w:val="22"/>
                <w:szCs w:val="22"/>
              </w:rPr>
            </w:pPr>
            <w:r w:rsidRPr="000B6B16">
              <w:rPr>
                <w:rFonts w:ascii="Arial" w:hAnsi="Arial" w:cs="Arial"/>
                <w:sz w:val="22"/>
                <w:szCs w:val="22"/>
              </w:rPr>
              <w:t>Monday</w:t>
            </w:r>
          </w:p>
        </w:tc>
        <w:tc>
          <w:tcPr>
            <w:tcW w:w="736" w:type="dxa"/>
            <w:tcBorders>
              <w:top w:val="single" w:sz="12" w:space="0" w:color="auto"/>
            </w:tcBorders>
          </w:tcPr>
          <w:p w:rsidR="00E624F4" w:rsidRPr="000B6B16" w:rsidRDefault="00E624F4" w:rsidP="00755E25">
            <w:pPr>
              <w:jc w:val="right"/>
              <w:rPr>
                <w:rFonts w:ascii="Arial" w:hAnsi="Arial" w:cs="Arial"/>
                <w:sz w:val="22"/>
                <w:szCs w:val="22"/>
              </w:rPr>
            </w:pPr>
            <w:r w:rsidRPr="000B6B16">
              <w:rPr>
                <w:rFonts w:ascii="Arial" w:hAnsi="Arial" w:cs="Arial"/>
                <w:sz w:val="22"/>
                <w:szCs w:val="22"/>
              </w:rPr>
              <w:t>1</w:t>
            </w:r>
            <w:r w:rsidRPr="000B6B16">
              <w:rPr>
                <w:rFonts w:ascii="Arial" w:hAnsi="Arial" w:cs="Arial"/>
                <w:sz w:val="22"/>
                <w:szCs w:val="22"/>
                <w:vertAlign w:val="superscript"/>
              </w:rPr>
              <w:t>st</w:t>
            </w:r>
          </w:p>
        </w:tc>
        <w:tc>
          <w:tcPr>
            <w:tcW w:w="6914" w:type="dxa"/>
            <w:tcBorders>
              <w:top w:val="single" w:sz="12" w:space="0" w:color="auto"/>
            </w:tcBorders>
          </w:tcPr>
          <w:p w:rsidR="00E624F4" w:rsidRPr="000B6B16" w:rsidRDefault="00E624F4" w:rsidP="00890F98">
            <w:pPr>
              <w:jc w:val="both"/>
              <w:rPr>
                <w:rFonts w:ascii="Arial" w:hAnsi="Arial" w:cs="Arial"/>
                <w:sz w:val="22"/>
                <w:szCs w:val="22"/>
              </w:rPr>
            </w:pPr>
          </w:p>
        </w:tc>
      </w:tr>
      <w:tr w:rsidR="00E624F4" w:rsidRPr="00E624F4" w:rsidTr="00782CA0">
        <w:tblPrEx>
          <w:tblCellMar>
            <w:top w:w="0" w:type="dxa"/>
            <w:bottom w:w="0" w:type="dxa"/>
          </w:tblCellMar>
        </w:tblPrEx>
        <w:tc>
          <w:tcPr>
            <w:tcW w:w="1440" w:type="dxa"/>
            <w:tcBorders>
              <w:top w:val="nil"/>
              <w:bottom w:val="nil"/>
            </w:tcBorders>
          </w:tcPr>
          <w:p w:rsidR="00E624F4" w:rsidRPr="000B6B16" w:rsidRDefault="00E624F4" w:rsidP="00755E25">
            <w:pPr>
              <w:jc w:val="right"/>
              <w:rPr>
                <w:rFonts w:ascii="Arial" w:hAnsi="Arial" w:cs="Arial"/>
                <w:sz w:val="22"/>
                <w:szCs w:val="22"/>
              </w:rPr>
            </w:pPr>
          </w:p>
        </w:tc>
        <w:tc>
          <w:tcPr>
            <w:tcW w:w="736" w:type="dxa"/>
            <w:tcBorders>
              <w:bottom w:val="single" w:sz="2" w:space="0" w:color="auto"/>
            </w:tcBorders>
          </w:tcPr>
          <w:p w:rsidR="00E624F4" w:rsidRPr="000B6B16" w:rsidRDefault="00E624F4" w:rsidP="00755E25">
            <w:pPr>
              <w:jc w:val="right"/>
              <w:rPr>
                <w:rFonts w:ascii="Arial" w:hAnsi="Arial" w:cs="Arial"/>
                <w:sz w:val="22"/>
                <w:szCs w:val="22"/>
              </w:rPr>
            </w:pPr>
            <w:r w:rsidRPr="000B6B16">
              <w:rPr>
                <w:rFonts w:ascii="Arial" w:hAnsi="Arial" w:cs="Arial"/>
                <w:sz w:val="22"/>
                <w:szCs w:val="22"/>
              </w:rPr>
              <w:t>2</w:t>
            </w:r>
            <w:r w:rsidRPr="000B6B16">
              <w:rPr>
                <w:rFonts w:ascii="Arial" w:hAnsi="Arial" w:cs="Arial"/>
                <w:sz w:val="22"/>
                <w:szCs w:val="22"/>
                <w:vertAlign w:val="superscript"/>
              </w:rPr>
              <w:t>nd</w:t>
            </w:r>
          </w:p>
        </w:tc>
        <w:tc>
          <w:tcPr>
            <w:tcW w:w="6914" w:type="dxa"/>
            <w:tcBorders>
              <w:bottom w:val="single" w:sz="2" w:space="0" w:color="auto"/>
            </w:tcBorders>
          </w:tcPr>
          <w:p w:rsidR="00E624F4" w:rsidRPr="000B6B16" w:rsidRDefault="00E624F4" w:rsidP="00890F98">
            <w:pPr>
              <w:jc w:val="both"/>
              <w:rPr>
                <w:rFonts w:ascii="Arial" w:hAnsi="Arial" w:cs="Arial"/>
                <w:sz w:val="22"/>
                <w:szCs w:val="22"/>
              </w:rPr>
            </w:pPr>
          </w:p>
        </w:tc>
      </w:tr>
      <w:tr w:rsidR="00E624F4" w:rsidRPr="00E624F4" w:rsidTr="00782CA0">
        <w:tblPrEx>
          <w:tblCellMar>
            <w:top w:w="0" w:type="dxa"/>
            <w:bottom w:w="0" w:type="dxa"/>
          </w:tblCellMar>
        </w:tblPrEx>
        <w:tc>
          <w:tcPr>
            <w:tcW w:w="1440" w:type="dxa"/>
            <w:tcBorders>
              <w:top w:val="nil"/>
              <w:bottom w:val="single" w:sz="12" w:space="0" w:color="auto"/>
            </w:tcBorders>
          </w:tcPr>
          <w:p w:rsidR="00E624F4" w:rsidRPr="000B6B16" w:rsidRDefault="00E624F4" w:rsidP="00755E25">
            <w:pPr>
              <w:jc w:val="right"/>
              <w:rPr>
                <w:rFonts w:ascii="Arial" w:hAnsi="Arial" w:cs="Arial"/>
                <w:sz w:val="22"/>
                <w:szCs w:val="22"/>
              </w:rPr>
            </w:pPr>
          </w:p>
        </w:tc>
        <w:tc>
          <w:tcPr>
            <w:tcW w:w="736" w:type="dxa"/>
            <w:tcBorders>
              <w:top w:val="single" w:sz="2" w:space="0" w:color="auto"/>
              <w:bottom w:val="single" w:sz="12" w:space="0" w:color="auto"/>
            </w:tcBorders>
          </w:tcPr>
          <w:p w:rsidR="00E624F4" w:rsidRPr="000B6B16" w:rsidRDefault="00E624F4" w:rsidP="00755E25">
            <w:pPr>
              <w:jc w:val="right"/>
              <w:rPr>
                <w:rFonts w:ascii="Arial" w:hAnsi="Arial" w:cs="Arial"/>
                <w:sz w:val="22"/>
                <w:szCs w:val="22"/>
              </w:rPr>
            </w:pPr>
            <w:r w:rsidRPr="000B6B16">
              <w:rPr>
                <w:rFonts w:ascii="Arial" w:hAnsi="Arial" w:cs="Arial"/>
                <w:sz w:val="22"/>
                <w:szCs w:val="22"/>
              </w:rPr>
              <w:t>3</w:t>
            </w:r>
            <w:r w:rsidRPr="000B6B16">
              <w:rPr>
                <w:rFonts w:ascii="Arial" w:hAnsi="Arial" w:cs="Arial"/>
                <w:sz w:val="22"/>
                <w:szCs w:val="22"/>
                <w:vertAlign w:val="superscript"/>
              </w:rPr>
              <w:t>rd</w:t>
            </w:r>
          </w:p>
        </w:tc>
        <w:tc>
          <w:tcPr>
            <w:tcW w:w="6914" w:type="dxa"/>
            <w:tcBorders>
              <w:top w:val="single" w:sz="2" w:space="0" w:color="auto"/>
              <w:bottom w:val="single" w:sz="12" w:space="0" w:color="auto"/>
            </w:tcBorders>
          </w:tcPr>
          <w:p w:rsidR="00E624F4" w:rsidRPr="000B6B16" w:rsidRDefault="00E624F4" w:rsidP="00890F98">
            <w:pPr>
              <w:jc w:val="both"/>
              <w:rPr>
                <w:rFonts w:ascii="Arial" w:hAnsi="Arial" w:cs="Arial"/>
                <w:sz w:val="22"/>
                <w:szCs w:val="22"/>
              </w:rPr>
            </w:pPr>
          </w:p>
        </w:tc>
      </w:tr>
      <w:tr w:rsidR="00E624F4" w:rsidRPr="00E624F4" w:rsidTr="00782CA0">
        <w:tblPrEx>
          <w:tblCellMar>
            <w:top w:w="0" w:type="dxa"/>
            <w:bottom w:w="0" w:type="dxa"/>
          </w:tblCellMar>
        </w:tblPrEx>
        <w:tc>
          <w:tcPr>
            <w:tcW w:w="1440" w:type="dxa"/>
            <w:tcBorders>
              <w:top w:val="single" w:sz="12" w:space="0" w:color="auto"/>
              <w:bottom w:val="nil"/>
            </w:tcBorders>
          </w:tcPr>
          <w:p w:rsidR="00E624F4" w:rsidRPr="000B6B16" w:rsidRDefault="00E624F4" w:rsidP="00755E25">
            <w:pPr>
              <w:jc w:val="right"/>
              <w:rPr>
                <w:rFonts w:ascii="Arial" w:hAnsi="Arial" w:cs="Arial"/>
                <w:sz w:val="22"/>
                <w:szCs w:val="22"/>
              </w:rPr>
            </w:pPr>
            <w:r w:rsidRPr="000B6B16">
              <w:rPr>
                <w:rFonts w:ascii="Arial" w:hAnsi="Arial" w:cs="Arial"/>
                <w:sz w:val="22"/>
                <w:szCs w:val="22"/>
              </w:rPr>
              <w:t>Tuesday</w:t>
            </w:r>
          </w:p>
        </w:tc>
        <w:tc>
          <w:tcPr>
            <w:tcW w:w="736" w:type="dxa"/>
            <w:tcBorders>
              <w:top w:val="single" w:sz="12" w:space="0" w:color="auto"/>
              <w:bottom w:val="single" w:sz="2" w:space="0" w:color="auto"/>
            </w:tcBorders>
          </w:tcPr>
          <w:p w:rsidR="00E624F4" w:rsidRPr="000B6B16" w:rsidRDefault="00E624F4" w:rsidP="00755E25">
            <w:pPr>
              <w:jc w:val="right"/>
              <w:rPr>
                <w:rFonts w:ascii="Arial" w:hAnsi="Arial" w:cs="Arial"/>
                <w:sz w:val="22"/>
                <w:szCs w:val="22"/>
              </w:rPr>
            </w:pPr>
            <w:r w:rsidRPr="000B6B16">
              <w:rPr>
                <w:rFonts w:ascii="Arial" w:hAnsi="Arial" w:cs="Arial"/>
                <w:sz w:val="22"/>
                <w:szCs w:val="22"/>
              </w:rPr>
              <w:t>1</w:t>
            </w:r>
            <w:r w:rsidRPr="000B6B16">
              <w:rPr>
                <w:rFonts w:ascii="Arial" w:hAnsi="Arial" w:cs="Arial"/>
                <w:sz w:val="22"/>
                <w:szCs w:val="22"/>
                <w:vertAlign w:val="superscript"/>
              </w:rPr>
              <w:t>st</w:t>
            </w:r>
          </w:p>
        </w:tc>
        <w:tc>
          <w:tcPr>
            <w:tcW w:w="6914" w:type="dxa"/>
            <w:tcBorders>
              <w:top w:val="single" w:sz="12" w:space="0" w:color="auto"/>
              <w:bottom w:val="single" w:sz="2" w:space="0" w:color="auto"/>
            </w:tcBorders>
          </w:tcPr>
          <w:p w:rsidR="00E624F4" w:rsidRPr="000B6B16" w:rsidRDefault="00E624F4" w:rsidP="00890F98">
            <w:pPr>
              <w:jc w:val="both"/>
              <w:rPr>
                <w:rFonts w:ascii="Arial" w:hAnsi="Arial" w:cs="Arial"/>
                <w:sz w:val="22"/>
                <w:szCs w:val="22"/>
              </w:rPr>
            </w:pPr>
          </w:p>
        </w:tc>
      </w:tr>
      <w:tr w:rsidR="00E624F4" w:rsidRPr="00E624F4" w:rsidTr="00782CA0">
        <w:tblPrEx>
          <w:tblCellMar>
            <w:top w:w="0" w:type="dxa"/>
            <w:bottom w:w="0" w:type="dxa"/>
          </w:tblCellMar>
        </w:tblPrEx>
        <w:tc>
          <w:tcPr>
            <w:tcW w:w="1440" w:type="dxa"/>
            <w:tcBorders>
              <w:top w:val="nil"/>
              <w:bottom w:val="nil"/>
            </w:tcBorders>
          </w:tcPr>
          <w:p w:rsidR="00E624F4" w:rsidRPr="000B6B16" w:rsidRDefault="00E624F4" w:rsidP="00755E25">
            <w:pPr>
              <w:jc w:val="right"/>
              <w:rPr>
                <w:rFonts w:ascii="Arial" w:hAnsi="Arial" w:cs="Arial"/>
                <w:sz w:val="22"/>
                <w:szCs w:val="22"/>
              </w:rPr>
            </w:pPr>
          </w:p>
        </w:tc>
        <w:tc>
          <w:tcPr>
            <w:tcW w:w="736" w:type="dxa"/>
            <w:tcBorders>
              <w:top w:val="single" w:sz="2" w:space="0" w:color="auto"/>
              <w:bottom w:val="single" w:sz="2" w:space="0" w:color="auto"/>
            </w:tcBorders>
          </w:tcPr>
          <w:p w:rsidR="00E624F4" w:rsidRPr="000B6B16" w:rsidRDefault="00E624F4" w:rsidP="00755E25">
            <w:pPr>
              <w:jc w:val="right"/>
              <w:rPr>
                <w:rFonts w:ascii="Arial" w:hAnsi="Arial" w:cs="Arial"/>
                <w:sz w:val="22"/>
                <w:szCs w:val="22"/>
              </w:rPr>
            </w:pPr>
            <w:r w:rsidRPr="000B6B16">
              <w:rPr>
                <w:rFonts w:ascii="Arial" w:hAnsi="Arial" w:cs="Arial"/>
                <w:sz w:val="22"/>
                <w:szCs w:val="22"/>
              </w:rPr>
              <w:t>2</w:t>
            </w:r>
            <w:r w:rsidRPr="000B6B16">
              <w:rPr>
                <w:rFonts w:ascii="Arial" w:hAnsi="Arial" w:cs="Arial"/>
                <w:sz w:val="22"/>
                <w:szCs w:val="22"/>
                <w:vertAlign w:val="superscript"/>
              </w:rPr>
              <w:t>nd</w:t>
            </w:r>
          </w:p>
        </w:tc>
        <w:tc>
          <w:tcPr>
            <w:tcW w:w="6914" w:type="dxa"/>
            <w:tcBorders>
              <w:top w:val="single" w:sz="2" w:space="0" w:color="auto"/>
              <w:bottom w:val="single" w:sz="2" w:space="0" w:color="auto"/>
            </w:tcBorders>
          </w:tcPr>
          <w:p w:rsidR="00E624F4" w:rsidRPr="000B6B16" w:rsidRDefault="00E624F4" w:rsidP="00890F98">
            <w:pPr>
              <w:jc w:val="both"/>
              <w:rPr>
                <w:rFonts w:ascii="Arial" w:hAnsi="Arial" w:cs="Arial"/>
                <w:sz w:val="22"/>
                <w:szCs w:val="22"/>
              </w:rPr>
            </w:pPr>
          </w:p>
        </w:tc>
      </w:tr>
      <w:tr w:rsidR="00E624F4" w:rsidRPr="00E624F4" w:rsidTr="00782CA0">
        <w:tblPrEx>
          <w:tblCellMar>
            <w:top w:w="0" w:type="dxa"/>
            <w:bottom w:w="0" w:type="dxa"/>
          </w:tblCellMar>
        </w:tblPrEx>
        <w:tc>
          <w:tcPr>
            <w:tcW w:w="1440" w:type="dxa"/>
            <w:tcBorders>
              <w:top w:val="nil"/>
              <w:bottom w:val="single" w:sz="12" w:space="0" w:color="auto"/>
            </w:tcBorders>
          </w:tcPr>
          <w:p w:rsidR="00E624F4" w:rsidRPr="000B6B16" w:rsidRDefault="00E624F4" w:rsidP="00755E25">
            <w:pPr>
              <w:jc w:val="right"/>
              <w:rPr>
                <w:rFonts w:ascii="Arial" w:hAnsi="Arial" w:cs="Arial"/>
                <w:sz w:val="22"/>
                <w:szCs w:val="22"/>
              </w:rPr>
            </w:pPr>
          </w:p>
        </w:tc>
        <w:tc>
          <w:tcPr>
            <w:tcW w:w="736" w:type="dxa"/>
            <w:tcBorders>
              <w:top w:val="single" w:sz="2" w:space="0" w:color="auto"/>
              <w:bottom w:val="single" w:sz="12" w:space="0" w:color="auto"/>
            </w:tcBorders>
          </w:tcPr>
          <w:p w:rsidR="00E624F4" w:rsidRPr="000B6B16" w:rsidRDefault="00E624F4" w:rsidP="00755E25">
            <w:pPr>
              <w:jc w:val="right"/>
              <w:rPr>
                <w:rFonts w:ascii="Arial" w:hAnsi="Arial" w:cs="Arial"/>
                <w:sz w:val="22"/>
                <w:szCs w:val="22"/>
              </w:rPr>
            </w:pPr>
            <w:r w:rsidRPr="000B6B16">
              <w:rPr>
                <w:rFonts w:ascii="Arial" w:hAnsi="Arial" w:cs="Arial"/>
                <w:sz w:val="22"/>
                <w:szCs w:val="22"/>
              </w:rPr>
              <w:t>3</w:t>
            </w:r>
            <w:r w:rsidRPr="000B6B16">
              <w:rPr>
                <w:rFonts w:ascii="Arial" w:hAnsi="Arial" w:cs="Arial"/>
                <w:sz w:val="22"/>
                <w:szCs w:val="22"/>
                <w:vertAlign w:val="superscript"/>
              </w:rPr>
              <w:t>rd</w:t>
            </w:r>
          </w:p>
        </w:tc>
        <w:tc>
          <w:tcPr>
            <w:tcW w:w="6914" w:type="dxa"/>
            <w:tcBorders>
              <w:top w:val="single" w:sz="2" w:space="0" w:color="auto"/>
              <w:bottom w:val="single" w:sz="12" w:space="0" w:color="auto"/>
            </w:tcBorders>
          </w:tcPr>
          <w:p w:rsidR="00E624F4" w:rsidRPr="000B6B16" w:rsidRDefault="00E624F4" w:rsidP="00890F98">
            <w:pPr>
              <w:jc w:val="both"/>
              <w:rPr>
                <w:rFonts w:ascii="Arial" w:hAnsi="Arial" w:cs="Arial"/>
                <w:sz w:val="22"/>
                <w:szCs w:val="22"/>
              </w:rPr>
            </w:pPr>
          </w:p>
        </w:tc>
      </w:tr>
      <w:tr w:rsidR="00E624F4" w:rsidRPr="00E624F4" w:rsidTr="00782CA0">
        <w:tblPrEx>
          <w:tblCellMar>
            <w:top w:w="0" w:type="dxa"/>
            <w:bottom w:w="0" w:type="dxa"/>
          </w:tblCellMar>
        </w:tblPrEx>
        <w:tc>
          <w:tcPr>
            <w:tcW w:w="1440" w:type="dxa"/>
            <w:tcBorders>
              <w:top w:val="single" w:sz="12" w:space="0" w:color="auto"/>
              <w:bottom w:val="nil"/>
            </w:tcBorders>
          </w:tcPr>
          <w:p w:rsidR="00E624F4" w:rsidRPr="000B6B16" w:rsidRDefault="00E624F4" w:rsidP="00755E25">
            <w:pPr>
              <w:jc w:val="right"/>
              <w:rPr>
                <w:rFonts w:ascii="Arial" w:hAnsi="Arial" w:cs="Arial"/>
                <w:sz w:val="22"/>
                <w:szCs w:val="22"/>
              </w:rPr>
            </w:pPr>
            <w:r w:rsidRPr="000B6B16">
              <w:rPr>
                <w:rFonts w:ascii="Arial" w:hAnsi="Arial" w:cs="Arial"/>
                <w:sz w:val="22"/>
                <w:szCs w:val="22"/>
              </w:rPr>
              <w:t>Wednesday</w:t>
            </w:r>
          </w:p>
        </w:tc>
        <w:tc>
          <w:tcPr>
            <w:tcW w:w="736" w:type="dxa"/>
            <w:tcBorders>
              <w:top w:val="single" w:sz="12" w:space="0" w:color="auto"/>
              <w:bottom w:val="single" w:sz="2" w:space="0" w:color="auto"/>
            </w:tcBorders>
          </w:tcPr>
          <w:p w:rsidR="00E624F4" w:rsidRPr="000B6B16" w:rsidRDefault="00E624F4" w:rsidP="00755E25">
            <w:pPr>
              <w:jc w:val="right"/>
              <w:rPr>
                <w:rFonts w:ascii="Arial" w:hAnsi="Arial" w:cs="Arial"/>
                <w:sz w:val="22"/>
                <w:szCs w:val="22"/>
              </w:rPr>
            </w:pPr>
            <w:r w:rsidRPr="000B6B16">
              <w:rPr>
                <w:rFonts w:ascii="Arial" w:hAnsi="Arial" w:cs="Arial"/>
                <w:sz w:val="22"/>
                <w:szCs w:val="22"/>
              </w:rPr>
              <w:t>1</w:t>
            </w:r>
            <w:r w:rsidRPr="000B6B16">
              <w:rPr>
                <w:rFonts w:ascii="Arial" w:hAnsi="Arial" w:cs="Arial"/>
                <w:sz w:val="22"/>
                <w:szCs w:val="22"/>
                <w:vertAlign w:val="superscript"/>
              </w:rPr>
              <w:t>st</w:t>
            </w:r>
          </w:p>
        </w:tc>
        <w:tc>
          <w:tcPr>
            <w:tcW w:w="6914" w:type="dxa"/>
            <w:tcBorders>
              <w:top w:val="single" w:sz="12" w:space="0" w:color="auto"/>
              <w:bottom w:val="single" w:sz="2" w:space="0" w:color="auto"/>
            </w:tcBorders>
          </w:tcPr>
          <w:p w:rsidR="00E624F4" w:rsidRPr="000B6B16" w:rsidRDefault="00E624F4" w:rsidP="00890F98">
            <w:pPr>
              <w:jc w:val="both"/>
              <w:rPr>
                <w:rFonts w:ascii="Arial" w:hAnsi="Arial" w:cs="Arial"/>
                <w:sz w:val="22"/>
                <w:szCs w:val="22"/>
              </w:rPr>
            </w:pPr>
          </w:p>
        </w:tc>
      </w:tr>
      <w:tr w:rsidR="00E624F4" w:rsidRPr="00E624F4" w:rsidTr="00782CA0">
        <w:tblPrEx>
          <w:tblCellMar>
            <w:top w:w="0" w:type="dxa"/>
            <w:bottom w:w="0" w:type="dxa"/>
          </w:tblCellMar>
        </w:tblPrEx>
        <w:tc>
          <w:tcPr>
            <w:tcW w:w="1440" w:type="dxa"/>
            <w:tcBorders>
              <w:top w:val="nil"/>
              <w:bottom w:val="nil"/>
            </w:tcBorders>
          </w:tcPr>
          <w:p w:rsidR="00E624F4" w:rsidRPr="000B6B16" w:rsidRDefault="00E624F4" w:rsidP="00755E25">
            <w:pPr>
              <w:jc w:val="right"/>
              <w:rPr>
                <w:rFonts w:ascii="Arial" w:hAnsi="Arial" w:cs="Arial"/>
                <w:sz w:val="22"/>
                <w:szCs w:val="22"/>
              </w:rPr>
            </w:pPr>
          </w:p>
        </w:tc>
        <w:tc>
          <w:tcPr>
            <w:tcW w:w="736" w:type="dxa"/>
            <w:tcBorders>
              <w:top w:val="single" w:sz="2" w:space="0" w:color="auto"/>
              <w:bottom w:val="single" w:sz="2" w:space="0" w:color="auto"/>
            </w:tcBorders>
          </w:tcPr>
          <w:p w:rsidR="00E624F4" w:rsidRPr="000B6B16" w:rsidRDefault="00E624F4" w:rsidP="00755E25">
            <w:pPr>
              <w:jc w:val="right"/>
              <w:rPr>
                <w:rFonts w:ascii="Arial" w:hAnsi="Arial" w:cs="Arial"/>
                <w:sz w:val="22"/>
                <w:szCs w:val="22"/>
              </w:rPr>
            </w:pPr>
            <w:r w:rsidRPr="000B6B16">
              <w:rPr>
                <w:rFonts w:ascii="Arial" w:hAnsi="Arial" w:cs="Arial"/>
                <w:sz w:val="22"/>
                <w:szCs w:val="22"/>
              </w:rPr>
              <w:t>2</w:t>
            </w:r>
            <w:r w:rsidRPr="000B6B16">
              <w:rPr>
                <w:rFonts w:ascii="Arial" w:hAnsi="Arial" w:cs="Arial"/>
                <w:sz w:val="22"/>
                <w:szCs w:val="22"/>
                <w:vertAlign w:val="superscript"/>
              </w:rPr>
              <w:t>nd</w:t>
            </w:r>
          </w:p>
        </w:tc>
        <w:tc>
          <w:tcPr>
            <w:tcW w:w="6914" w:type="dxa"/>
            <w:tcBorders>
              <w:top w:val="single" w:sz="2" w:space="0" w:color="auto"/>
              <w:bottom w:val="single" w:sz="2" w:space="0" w:color="auto"/>
            </w:tcBorders>
          </w:tcPr>
          <w:p w:rsidR="00E624F4" w:rsidRPr="000B6B16" w:rsidRDefault="00E624F4" w:rsidP="00890F98">
            <w:pPr>
              <w:jc w:val="both"/>
              <w:rPr>
                <w:rFonts w:ascii="Arial" w:hAnsi="Arial" w:cs="Arial"/>
                <w:sz w:val="22"/>
                <w:szCs w:val="22"/>
              </w:rPr>
            </w:pPr>
          </w:p>
        </w:tc>
      </w:tr>
      <w:tr w:rsidR="00E624F4" w:rsidRPr="00E624F4" w:rsidTr="00782CA0">
        <w:tblPrEx>
          <w:tblCellMar>
            <w:top w:w="0" w:type="dxa"/>
            <w:bottom w:w="0" w:type="dxa"/>
          </w:tblCellMar>
        </w:tblPrEx>
        <w:tc>
          <w:tcPr>
            <w:tcW w:w="1440" w:type="dxa"/>
            <w:tcBorders>
              <w:top w:val="nil"/>
              <w:bottom w:val="single" w:sz="12" w:space="0" w:color="auto"/>
            </w:tcBorders>
          </w:tcPr>
          <w:p w:rsidR="00E624F4" w:rsidRPr="000B6B16" w:rsidRDefault="00E624F4" w:rsidP="00755E25">
            <w:pPr>
              <w:jc w:val="right"/>
              <w:rPr>
                <w:rFonts w:ascii="Arial" w:hAnsi="Arial" w:cs="Arial"/>
                <w:sz w:val="22"/>
                <w:szCs w:val="22"/>
              </w:rPr>
            </w:pPr>
          </w:p>
        </w:tc>
        <w:tc>
          <w:tcPr>
            <w:tcW w:w="736" w:type="dxa"/>
            <w:tcBorders>
              <w:top w:val="single" w:sz="2" w:space="0" w:color="auto"/>
              <w:bottom w:val="single" w:sz="12" w:space="0" w:color="auto"/>
            </w:tcBorders>
          </w:tcPr>
          <w:p w:rsidR="00E624F4" w:rsidRPr="000B6B16" w:rsidRDefault="00E624F4" w:rsidP="00755E25">
            <w:pPr>
              <w:jc w:val="right"/>
              <w:rPr>
                <w:rFonts w:ascii="Arial" w:hAnsi="Arial" w:cs="Arial"/>
                <w:sz w:val="22"/>
                <w:szCs w:val="22"/>
              </w:rPr>
            </w:pPr>
            <w:r w:rsidRPr="000B6B16">
              <w:rPr>
                <w:rFonts w:ascii="Arial" w:hAnsi="Arial" w:cs="Arial"/>
                <w:sz w:val="22"/>
                <w:szCs w:val="22"/>
              </w:rPr>
              <w:t>3</w:t>
            </w:r>
            <w:r w:rsidRPr="000B6B16">
              <w:rPr>
                <w:rFonts w:ascii="Arial" w:hAnsi="Arial" w:cs="Arial"/>
                <w:sz w:val="22"/>
                <w:szCs w:val="22"/>
                <w:vertAlign w:val="superscript"/>
              </w:rPr>
              <w:t>rd</w:t>
            </w:r>
          </w:p>
        </w:tc>
        <w:tc>
          <w:tcPr>
            <w:tcW w:w="6914" w:type="dxa"/>
            <w:tcBorders>
              <w:top w:val="single" w:sz="2" w:space="0" w:color="auto"/>
              <w:bottom w:val="single" w:sz="12" w:space="0" w:color="auto"/>
            </w:tcBorders>
          </w:tcPr>
          <w:p w:rsidR="00E624F4" w:rsidRPr="000B6B16" w:rsidRDefault="00E624F4" w:rsidP="00890F98">
            <w:pPr>
              <w:jc w:val="both"/>
              <w:rPr>
                <w:rFonts w:ascii="Arial" w:hAnsi="Arial" w:cs="Arial"/>
                <w:sz w:val="22"/>
                <w:szCs w:val="22"/>
              </w:rPr>
            </w:pPr>
          </w:p>
        </w:tc>
      </w:tr>
      <w:tr w:rsidR="00E624F4" w:rsidRPr="00E624F4" w:rsidTr="00782CA0">
        <w:tblPrEx>
          <w:tblCellMar>
            <w:top w:w="0" w:type="dxa"/>
            <w:bottom w:w="0" w:type="dxa"/>
          </w:tblCellMar>
        </w:tblPrEx>
        <w:tc>
          <w:tcPr>
            <w:tcW w:w="1440" w:type="dxa"/>
            <w:tcBorders>
              <w:top w:val="single" w:sz="12" w:space="0" w:color="auto"/>
              <w:bottom w:val="nil"/>
            </w:tcBorders>
          </w:tcPr>
          <w:p w:rsidR="00E624F4" w:rsidRPr="000B6B16" w:rsidRDefault="00E624F4" w:rsidP="00755E25">
            <w:pPr>
              <w:jc w:val="right"/>
              <w:rPr>
                <w:rFonts w:ascii="Arial" w:hAnsi="Arial" w:cs="Arial"/>
                <w:sz w:val="22"/>
                <w:szCs w:val="22"/>
              </w:rPr>
            </w:pPr>
            <w:r w:rsidRPr="000B6B16">
              <w:rPr>
                <w:rFonts w:ascii="Arial" w:hAnsi="Arial" w:cs="Arial"/>
                <w:sz w:val="22"/>
                <w:szCs w:val="22"/>
              </w:rPr>
              <w:t>Thursday</w:t>
            </w:r>
          </w:p>
        </w:tc>
        <w:tc>
          <w:tcPr>
            <w:tcW w:w="736" w:type="dxa"/>
            <w:tcBorders>
              <w:top w:val="single" w:sz="12" w:space="0" w:color="auto"/>
              <w:bottom w:val="single" w:sz="2" w:space="0" w:color="auto"/>
            </w:tcBorders>
          </w:tcPr>
          <w:p w:rsidR="00E624F4" w:rsidRPr="000B6B16" w:rsidRDefault="00E624F4" w:rsidP="00755E25">
            <w:pPr>
              <w:jc w:val="right"/>
              <w:rPr>
                <w:rFonts w:ascii="Arial" w:hAnsi="Arial" w:cs="Arial"/>
                <w:sz w:val="22"/>
                <w:szCs w:val="22"/>
              </w:rPr>
            </w:pPr>
            <w:r w:rsidRPr="000B6B16">
              <w:rPr>
                <w:rFonts w:ascii="Arial" w:hAnsi="Arial" w:cs="Arial"/>
                <w:sz w:val="22"/>
                <w:szCs w:val="22"/>
              </w:rPr>
              <w:t>1</w:t>
            </w:r>
            <w:r w:rsidRPr="000B6B16">
              <w:rPr>
                <w:rFonts w:ascii="Arial" w:hAnsi="Arial" w:cs="Arial"/>
                <w:sz w:val="22"/>
                <w:szCs w:val="22"/>
                <w:vertAlign w:val="superscript"/>
              </w:rPr>
              <w:t>st</w:t>
            </w:r>
          </w:p>
        </w:tc>
        <w:tc>
          <w:tcPr>
            <w:tcW w:w="6914" w:type="dxa"/>
            <w:tcBorders>
              <w:top w:val="single" w:sz="12" w:space="0" w:color="auto"/>
              <w:bottom w:val="single" w:sz="2" w:space="0" w:color="auto"/>
            </w:tcBorders>
          </w:tcPr>
          <w:p w:rsidR="00E624F4" w:rsidRPr="000B6B16" w:rsidRDefault="00E624F4" w:rsidP="00890F98">
            <w:pPr>
              <w:jc w:val="both"/>
              <w:rPr>
                <w:rFonts w:ascii="Arial" w:hAnsi="Arial" w:cs="Arial"/>
                <w:sz w:val="22"/>
                <w:szCs w:val="22"/>
              </w:rPr>
            </w:pPr>
          </w:p>
        </w:tc>
      </w:tr>
      <w:tr w:rsidR="00E624F4" w:rsidRPr="00E624F4" w:rsidTr="00782CA0">
        <w:tblPrEx>
          <w:tblCellMar>
            <w:top w:w="0" w:type="dxa"/>
            <w:bottom w:w="0" w:type="dxa"/>
          </w:tblCellMar>
        </w:tblPrEx>
        <w:tc>
          <w:tcPr>
            <w:tcW w:w="1440" w:type="dxa"/>
            <w:tcBorders>
              <w:top w:val="nil"/>
              <w:bottom w:val="nil"/>
            </w:tcBorders>
          </w:tcPr>
          <w:p w:rsidR="00E624F4" w:rsidRPr="000B6B16" w:rsidRDefault="00E624F4" w:rsidP="00755E25">
            <w:pPr>
              <w:jc w:val="right"/>
              <w:rPr>
                <w:rFonts w:ascii="Arial" w:hAnsi="Arial" w:cs="Arial"/>
                <w:sz w:val="22"/>
                <w:szCs w:val="22"/>
              </w:rPr>
            </w:pPr>
          </w:p>
        </w:tc>
        <w:tc>
          <w:tcPr>
            <w:tcW w:w="736" w:type="dxa"/>
            <w:tcBorders>
              <w:top w:val="single" w:sz="2" w:space="0" w:color="auto"/>
              <w:bottom w:val="single" w:sz="2" w:space="0" w:color="auto"/>
            </w:tcBorders>
          </w:tcPr>
          <w:p w:rsidR="00E624F4" w:rsidRPr="000B6B16" w:rsidRDefault="00E624F4" w:rsidP="00755E25">
            <w:pPr>
              <w:jc w:val="right"/>
              <w:rPr>
                <w:rFonts w:ascii="Arial" w:hAnsi="Arial" w:cs="Arial"/>
                <w:sz w:val="22"/>
                <w:szCs w:val="22"/>
              </w:rPr>
            </w:pPr>
            <w:r w:rsidRPr="000B6B16">
              <w:rPr>
                <w:rFonts w:ascii="Arial" w:hAnsi="Arial" w:cs="Arial"/>
                <w:sz w:val="22"/>
                <w:szCs w:val="22"/>
              </w:rPr>
              <w:t>2</w:t>
            </w:r>
            <w:r w:rsidRPr="000B6B16">
              <w:rPr>
                <w:rFonts w:ascii="Arial" w:hAnsi="Arial" w:cs="Arial"/>
                <w:sz w:val="22"/>
                <w:szCs w:val="22"/>
                <w:vertAlign w:val="superscript"/>
              </w:rPr>
              <w:t>nd</w:t>
            </w:r>
          </w:p>
        </w:tc>
        <w:tc>
          <w:tcPr>
            <w:tcW w:w="6914" w:type="dxa"/>
            <w:tcBorders>
              <w:top w:val="single" w:sz="2" w:space="0" w:color="auto"/>
              <w:bottom w:val="single" w:sz="2" w:space="0" w:color="auto"/>
            </w:tcBorders>
          </w:tcPr>
          <w:p w:rsidR="00E624F4" w:rsidRPr="000B6B16" w:rsidRDefault="00E624F4" w:rsidP="00890F98">
            <w:pPr>
              <w:jc w:val="both"/>
              <w:rPr>
                <w:rFonts w:ascii="Arial" w:hAnsi="Arial" w:cs="Arial"/>
                <w:sz w:val="22"/>
                <w:szCs w:val="22"/>
              </w:rPr>
            </w:pPr>
          </w:p>
        </w:tc>
      </w:tr>
      <w:tr w:rsidR="00E624F4" w:rsidRPr="00E624F4" w:rsidTr="00782CA0">
        <w:tblPrEx>
          <w:tblCellMar>
            <w:top w:w="0" w:type="dxa"/>
            <w:bottom w:w="0" w:type="dxa"/>
          </w:tblCellMar>
        </w:tblPrEx>
        <w:tc>
          <w:tcPr>
            <w:tcW w:w="1440" w:type="dxa"/>
            <w:tcBorders>
              <w:top w:val="nil"/>
              <w:bottom w:val="single" w:sz="12" w:space="0" w:color="auto"/>
            </w:tcBorders>
          </w:tcPr>
          <w:p w:rsidR="00E624F4" w:rsidRPr="000B6B16" w:rsidRDefault="00E624F4" w:rsidP="00755E25">
            <w:pPr>
              <w:jc w:val="right"/>
              <w:rPr>
                <w:rFonts w:ascii="Arial" w:hAnsi="Arial" w:cs="Arial"/>
                <w:sz w:val="22"/>
                <w:szCs w:val="22"/>
              </w:rPr>
            </w:pPr>
          </w:p>
        </w:tc>
        <w:tc>
          <w:tcPr>
            <w:tcW w:w="736" w:type="dxa"/>
            <w:tcBorders>
              <w:top w:val="single" w:sz="2" w:space="0" w:color="auto"/>
              <w:bottom w:val="single" w:sz="12" w:space="0" w:color="auto"/>
            </w:tcBorders>
          </w:tcPr>
          <w:p w:rsidR="00E624F4" w:rsidRPr="000B6B16" w:rsidRDefault="00E624F4" w:rsidP="00755E25">
            <w:pPr>
              <w:jc w:val="right"/>
              <w:rPr>
                <w:rFonts w:ascii="Arial" w:hAnsi="Arial" w:cs="Arial"/>
                <w:sz w:val="22"/>
                <w:szCs w:val="22"/>
              </w:rPr>
            </w:pPr>
            <w:r w:rsidRPr="000B6B16">
              <w:rPr>
                <w:rFonts w:ascii="Arial" w:hAnsi="Arial" w:cs="Arial"/>
                <w:sz w:val="22"/>
                <w:szCs w:val="22"/>
              </w:rPr>
              <w:t>3</w:t>
            </w:r>
            <w:r w:rsidRPr="000B6B16">
              <w:rPr>
                <w:rFonts w:ascii="Arial" w:hAnsi="Arial" w:cs="Arial"/>
                <w:sz w:val="22"/>
                <w:szCs w:val="22"/>
                <w:vertAlign w:val="superscript"/>
              </w:rPr>
              <w:t>rd</w:t>
            </w:r>
          </w:p>
        </w:tc>
        <w:tc>
          <w:tcPr>
            <w:tcW w:w="6914" w:type="dxa"/>
            <w:tcBorders>
              <w:top w:val="single" w:sz="2" w:space="0" w:color="auto"/>
              <w:bottom w:val="single" w:sz="12" w:space="0" w:color="auto"/>
            </w:tcBorders>
          </w:tcPr>
          <w:p w:rsidR="00E624F4" w:rsidRPr="000B6B16" w:rsidRDefault="00E624F4" w:rsidP="00890F98">
            <w:pPr>
              <w:jc w:val="both"/>
              <w:rPr>
                <w:rFonts w:ascii="Arial" w:hAnsi="Arial" w:cs="Arial"/>
                <w:sz w:val="22"/>
                <w:szCs w:val="22"/>
              </w:rPr>
            </w:pPr>
          </w:p>
        </w:tc>
      </w:tr>
      <w:tr w:rsidR="00E624F4" w:rsidRPr="00E624F4" w:rsidTr="00782CA0">
        <w:tblPrEx>
          <w:tblCellMar>
            <w:top w:w="0" w:type="dxa"/>
            <w:bottom w:w="0" w:type="dxa"/>
          </w:tblCellMar>
        </w:tblPrEx>
        <w:tc>
          <w:tcPr>
            <w:tcW w:w="1440" w:type="dxa"/>
            <w:tcBorders>
              <w:top w:val="single" w:sz="12" w:space="0" w:color="auto"/>
              <w:bottom w:val="nil"/>
            </w:tcBorders>
          </w:tcPr>
          <w:p w:rsidR="00E624F4" w:rsidRPr="000B6B16" w:rsidRDefault="00E624F4" w:rsidP="00755E25">
            <w:pPr>
              <w:jc w:val="right"/>
              <w:rPr>
                <w:rFonts w:ascii="Arial" w:hAnsi="Arial" w:cs="Arial"/>
                <w:sz w:val="22"/>
                <w:szCs w:val="22"/>
              </w:rPr>
            </w:pPr>
            <w:r w:rsidRPr="000B6B16">
              <w:rPr>
                <w:rFonts w:ascii="Arial" w:hAnsi="Arial" w:cs="Arial"/>
                <w:sz w:val="22"/>
                <w:szCs w:val="22"/>
              </w:rPr>
              <w:t>Friday</w:t>
            </w:r>
          </w:p>
        </w:tc>
        <w:tc>
          <w:tcPr>
            <w:tcW w:w="736" w:type="dxa"/>
            <w:tcBorders>
              <w:top w:val="single" w:sz="12" w:space="0" w:color="auto"/>
              <w:bottom w:val="single" w:sz="2" w:space="0" w:color="auto"/>
            </w:tcBorders>
          </w:tcPr>
          <w:p w:rsidR="00E624F4" w:rsidRPr="000B6B16" w:rsidRDefault="00E624F4" w:rsidP="00755E25">
            <w:pPr>
              <w:jc w:val="right"/>
              <w:rPr>
                <w:rFonts w:ascii="Arial" w:hAnsi="Arial" w:cs="Arial"/>
                <w:sz w:val="22"/>
                <w:szCs w:val="22"/>
              </w:rPr>
            </w:pPr>
            <w:r w:rsidRPr="000B6B16">
              <w:rPr>
                <w:rFonts w:ascii="Arial" w:hAnsi="Arial" w:cs="Arial"/>
                <w:sz w:val="22"/>
                <w:szCs w:val="22"/>
              </w:rPr>
              <w:t>1</w:t>
            </w:r>
            <w:r w:rsidRPr="000B6B16">
              <w:rPr>
                <w:rFonts w:ascii="Arial" w:hAnsi="Arial" w:cs="Arial"/>
                <w:sz w:val="22"/>
                <w:szCs w:val="22"/>
                <w:vertAlign w:val="superscript"/>
              </w:rPr>
              <w:t>st</w:t>
            </w:r>
          </w:p>
        </w:tc>
        <w:tc>
          <w:tcPr>
            <w:tcW w:w="6914" w:type="dxa"/>
            <w:tcBorders>
              <w:top w:val="single" w:sz="12" w:space="0" w:color="auto"/>
              <w:bottom w:val="single" w:sz="2" w:space="0" w:color="auto"/>
            </w:tcBorders>
          </w:tcPr>
          <w:p w:rsidR="00E624F4" w:rsidRPr="000B6B16" w:rsidRDefault="00E624F4" w:rsidP="00890F98">
            <w:pPr>
              <w:jc w:val="both"/>
              <w:rPr>
                <w:rFonts w:ascii="Arial" w:hAnsi="Arial" w:cs="Arial"/>
                <w:sz w:val="22"/>
                <w:szCs w:val="22"/>
              </w:rPr>
            </w:pPr>
          </w:p>
        </w:tc>
      </w:tr>
      <w:tr w:rsidR="00E624F4" w:rsidRPr="00E624F4" w:rsidTr="00782CA0">
        <w:tblPrEx>
          <w:tblCellMar>
            <w:top w:w="0" w:type="dxa"/>
            <w:bottom w:w="0" w:type="dxa"/>
          </w:tblCellMar>
        </w:tblPrEx>
        <w:tc>
          <w:tcPr>
            <w:tcW w:w="1440" w:type="dxa"/>
            <w:tcBorders>
              <w:top w:val="nil"/>
              <w:bottom w:val="nil"/>
            </w:tcBorders>
          </w:tcPr>
          <w:p w:rsidR="00E624F4" w:rsidRPr="000B6B16" w:rsidRDefault="00E624F4" w:rsidP="00755E25">
            <w:pPr>
              <w:jc w:val="right"/>
              <w:rPr>
                <w:rFonts w:ascii="Arial" w:hAnsi="Arial" w:cs="Arial"/>
                <w:sz w:val="22"/>
                <w:szCs w:val="22"/>
              </w:rPr>
            </w:pPr>
          </w:p>
        </w:tc>
        <w:tc>
          <w:tcPr>
            <w:tcW w:w="736" w:type="dxa"/>
            <w:tcBorders>
              <w:top w:val="single" w:sz="2" w:space="0" w:color="auto"/>
              <w:bottom w:val="single" w:sz="2" w:space="0" w:color="auto"/>
            </w:tcBorders>
          </w:tcPr>
          <w:p w:rsidR="00E624F4" w:rsidRPr="000B6B16" w:rsidRDefault="00E624F4" w:rsidP="00755E25">
            <w:pPr>
              <w:jc w:val="right"/>
              <w:rPr>
                <w:rFonts w:ascii="Arial" w:hAnsi="Arial" w:cs="Arial"/>
                <w:sz w:val="22"/>
                <w:szCs w:val="22"/>
              </w:rPr>
            </w:pPr>
            <w:r w:rsidRPr="000B6B16">
              <w:rPr>
                <w:rFonts w:ascii="Arial" w:hAnsi="Arial" w:cs="Arial"/>
                <w:sz w:val="22"/>
                <w:szCs w:val="22"/>
              </w:rPr>
              <w:t>2</w:t>
            </w:r>
            <w:r w:rsidRPr="000B6B16">
              <w:rPr>
                <w:rFonts w:ascii="Arial" w:hAnsi="Arial" w:cs="Arial"/>
                <w:sz w:val="22"/>
                <w:szCs w:val="22"/>
                <w:vertAlign w:val="superscript"/>
              </w:rPr>
              <w:t>nd</w:t>
            </w:r>
          </w:p>
        </w:tc>
        <w:tc>
          <w:tcPr>
            <w:tcW w:w="6914" w:type="dxa"/>
            <w:tcBorders>
              <w:top w:val="single" w:sz="2" w:space="0" w:color="auto"/>
              <w:bottom w:val="single" w:sz="2" w:space="0" w:color="auto"/>
            </w:tcBorders>
          </w:tcPr>
          <w:p w:rsidR="00E624F4" w:rsidRPr="000B6B16" w:rsidRDefault="00E624F4" w:rsidP="00890F98">
            <w:pPr>
              <w:jc w:val="both"/>
              <w:rPr>
                <w:rFonts w:ascii="Arial" w:hAnsi="Arial" w:cs="Arial"/>
                <w:sz w:val="22"/>
                <w:szCs w:val="22"/>
              </w:rPr>
            </w:pPr>
          </w:p>
        </w:tc>
      </w:tr>
      <w:tr w:rsidR="00E624F4" w:rsidRPr="00E624F4" w:rsidTr="00782CA0">
        <w:tblPrEx>
          <w:tblCellMar>
            <w:top w:w="0" w:type="dxa"/>
            <w:bottom w:w="0" w:type="dxa"/>
          </w:tblCellMar>
        </w:tblPrEx>
        <w:tc>
          <w:tcPr>
            <w:tcW w:w="1440" w:type="dxa"/>
            <w:tcBorders>
              <w:top w:val="nil"/>
              <w:bottom w:val="single" w:sz="12" w:space="0" w:color="auto"/>
            </w:tcBorders>
          </w:tcPr>
          <w:p w:rsidR="00E624F4" w:rsidRPr="000B6B16" w:rsidRDefault="00E624F4" w:rsidP="00755E25">
            <w:pPr>
              <w:jc w:val="right"/>
              <w:rPr>
                <w:rFonts w:ascii="Arial" w:hAnsi="Arial" w:cs="Arial"/>
                <w:sz w:val="22"/>
                <w:szCs w:val="22"/>
              </w:rPr>
            </w:pPr>
          </w:p>
        </w:tc>
        <w:tc>
          <w:tcPr>
            <w:tcW w:w="736" w:type="dxa"/>
            <w:tcBorders>
              <w:top w:val="single" w:sz="2" w:space="0" w:color="auto"/>
              <w:bottom w:val="single" w:sz="12" w:space="0" w:color="auto"/>
            </w:tcBorders>
          </w:tcPr>
          <w:p w:rsidR="00E624F4" w:rsidRPr="000B6B16" w:rsidRDefault="00E624F4" w:rsidP="00755E25">
            <w:pPr>
              <w:jc w:val="right"/>
              <w:rPr>
                <w:rFonts w:ascii="Arial" w:hAnsi="Arial" w:cs="Arial"/>
                <w:sz w:val="22"/>
                <w:szCs w:val="22"/>
              </w:rPr>
            </w:pPr>
            <w:r w:rsidRPr="000B6B16">
              <w:rPr>
                <w:rFonts w:ascii="Arial" w:hAnsi="Arial" w:cs="Arial"/>
                <w:sz w:val="22"/>
                <w:szCs w:val="22"/>
              </w:rPr>
              <w:t>3</w:t>
            </w:r>
            <w:r w:rsidRPr="000B6B16">
              <w:rPr>
                <w:rFonts w:ascii="Arial" w:hAnsi="Arial" w:cs="Arial"/>
                <w:sz w:val="22"/>
                <w:szCs w:val="22"/>
                <w:vertAlign w:val="superscript"/>
              </w:rPr>
              <w:t>rd</w:t>
            </w:r>
          </w:p>
        </w:tc>
        <w:tc>
          <w:tcPr>
            <w:tcW w:w="6914" w:type="dxa"/>
            <w:tcBorders>
              <w:top w:val="single" w:sz="2" w:space="0" w:color="auto"/>
              <w:bottom w:val="single" w:sz="12" w:space="0" w:color="auto"/>
            </w:tcBorders>
          </w:tcPr>
          <w:p w:rsidR="00E624F4" w:rsidRPr="000B6B16" w:rsidRDefault="00E624F4" w:rsidP="00890F98">
            <w:pPr>
              <w:jc w:val="both"/>
              <w:rPr>
                <w:rFonts w:ascii="Arial" w:hAnsi="Arial" w:cs="Arial"/>
                <w:sz w:val="22"/>
                <w:szCs w:val="22"/>
              </w:rPr>
            </w:pPr>
          </w:p>
        </w:tc>
      </w:tr>
      <w:tr w:rsidR="00E624F4" w:rsidRPr="00E624F4" w:rsidTr="00782CA0">
        <w:tblPrEx>
          <w:tblCellMar>
            <w:top w:w="0" w:type="dxa"/>
            <w:bottom w:w="0" w:type="dxa"/>
          </w:tblCellMar>
        </w:tblPrEx>
        <w:tc>
          <w:tcPr>
            <w:tcW w:w="1440" w:type="dxa"/>
            <w:tcBorders>
              <w:top w:val="single" w:sz="12" w:space="0" w:color="auto"/>
              <w:bottom w:val="nil"/>
            </w:tcBorders>
          </w:tcPr>
          <w:p w:rsidR="00E624F4" w:rsidRPr="000B6B16" w:rsidRDefault="00E624F4" w:rsidP="00755E25">
            <w:pPr>
              <w:jc w:val="right"/>
              <w:rPr>
                <w:rFonts w:ascii="Arial" w:hAnsi="Arial" w:cs="Arial"/>
                <w:sz w:val="22"/>
                <w:szCs w:val="22"/>
              </w:rPr>
            </w:pPr>
            <w:r w:rsidRPr="000B6B16">
              <w:rPr>
                <w:rFonts w:ascii="Arial" w:hAnsi="Arial" w:cs="Arial"/>
                <w:sz w:val="22"/>
                <w:szCs w:val="22"/>
              </w:rPr>
              <w:t>Saturday</w:t>
            </w:r>
          </w:p>
        </w:tc>
        <w:tc>
          <w:tcPr>
            <w:tcW w:w="736" w:type="dxa"/>
            <w:tcBorders>
              <w:top w:val="single" w:sz="12" w:space="0" w:color="auto"/>
              <w:bottom w:val="single" w:sz="2" w:space="0" w:color="auto"/>
            </w:tcBorders>
          </w:tcPr>
          <w:p w:rsidR="00E624F4" w:rsidRPr="000B6B16" w:rsidRDefault="00E624F4" w:rsidP="00755E25">
            <w:pPr>
              <w:jc w:val="right"/>
              <w:rPr>
                <w:rFonts w:ascii="Arial" w:hAnsi="Arial" w:cs="Arial"/>
                <w:sz w:val="22"/>
                <w:szCs w:val="22"/>
              </w:rPr>
            </w:pPr>
            <w:r w:rsidRPr="000B6B16">
              <w:rPr>
                <w:rFonts w:ascii="Arial" w:hAnsi="Arial" w:cs="Arial"/>
                <w:sz w:val="22"/>
                <w:szCs w:val="22"/>
              </w:rPr>
              <w:t>1</w:t>
            </w:r>
            <w:r w:rsidRPr="000B6B16">
              <w:rPr>
                <w:rFonts w:ascii="Arial" w:hAnsi="Arial" w:cs="Arial"/>
                <w:sz w:val="22"/>
                <w:szCs w:val="22"/>
                <w:vertAlign w:val="superscript"/>
              </w:rPr>
              <w:t>st</w:t>
            </w:r>
          </w:p>
        </w:tc>
        <w:tc>
          <w:tcPr>
            <w:tcW w:w="6914" w:type="dxa"/>
            <w:tcBorders>
              <w:top w:val="single" w:sz="12" w:space="0" w:color="auto"/>
              <w:bottom w:val="single" w:sz="2" w:space="0" w:color="auto"/>
            </w:tcBorders>
          </w:tcPr>
          <w:p w:rsidR="00E624F4" w:rsidRPr="000B6B16" w:rsidRDefault="00E624F4" w:rsidP="00890F98">
            <w:pPr>
              <w:jc w:val="both"/>
              <w:rPr>
                <w:rFonts w:ascii="Arial" w:hAnsi="Arial" w:cs="Arial"/>
                <w:sz w:val="22"/>
                <w:szCs w:val="22"/>
              </w:rPr>
            </w:pPr>
          </w:p>
        </w:tc>
      </w:tr>
      <w:tr w:rsidR="00E624F4" w:rsidRPr="00E624F4" w:rsidTr="00782CA0">
        <w:tblPrEx>
          <w:tblCellMar>
            <w:top w:w="0" w:type="dxa"/>
            <w:bottom w:w="0" w:type="dxa"/>
          </w:tblCellMar>
        </w:tblPrEx>
        <w:tc>
          <w:tcPr>
            <w:tcW w:w="1440" w:type="dxa"/>
            <w:tcBorders>
              <w:top w:val="nil"/>
              <w:bottom w:val="nil"/>
            </w:tcBorders>
          </w:tcPr>
          <w:p w:rsidR="00E624F4" w:rsidRPr="000B6B16" w:rsidRDefault="00E624F4" w:rsidP="00755E25">
            <w:pPr>
              <w:jc w:val="right"/>
              <w:rPr>
                <w:rFonts w:ascii="Arial" w:hAnsi="Arial" w:cs="Arial"/>
                <w:sz w:val="22"/>
                <w:szCs w:val="22"/>
              </w:rPr>
            </w:pPr>
          </w:p>
        </w:tc>
        <w:tc>
          <w:tcPr>
            <w:tcW w:w="736" w:type="dxa"/>
            <w:tcBorders>
              <w:top w:val="single" w:sz="2" w:space="0" w:color="auto"/>
              <w:bottom w:val="single" w:sz="2" w:space="0" w:color="auto"/>
            </w:tcBorders>
          </w:tcPr>
          <w:p w:rsidR="00E624F4" w:rsidRPr="000B6B16" w:rsidRDefault="00E624F4" w:rsidP="00755E25">
            <w:pPr>
              <w:jc w:val="right"/>
              <w:rPr>
                <w:rFonts w:ascii="Arial" w:hAnsi="Arial" w:cs="Arial"/>
                <w:sz w:val="22"/>
                <w:szCs w:val="22"/>
              </w:rPr>
            </w:pPr>
            <w:r w:rsidRPr="000B6B16">
              <w:rPr>
                <w:rFonts w:ascii="Arial" w:hAnsi="Arial" w:cs="Arial"/>
                <w:sz w:val="22"/>
                <w:szCs w:val="22"/>
              </w:rPr>
              <w:t>2</w:t>
            </w:r>
            <w:r w:rsidRPr="000B6B16">
              <w:rPr>
                <w:rFonts w:ascii="Arial" w:hAnsi="Arial" w:cs="Arial"/>
                <w:sz w:val="22"/>
                <w:szCs w:val="22"/>
                <w:vertAlign w:val="superscript"/>
              </w:rPr>
              <w:t>nd</w:t>
            </w:r>
          </w:p>
        </w:tc>
        <w:tc>
          <w:tcPr>
            <w:tcW w:w="6914" w:type="dxa"/>
            <w:tcBorders>
              <w:top w:val="single" w:sz="2" w:space="0" w:color="auto"/>
              <w:bottom w:val="single" w:sz="2" w:space="0" w:color="auto"/>
            </w:tcBorders>
          </w:tcPr>
          <w:p w:rsidR="00E624F4" w:rsidRPr="000B6B16" w:rsidRDefault="00E624F4" w:rsidP="00890F98">
            <w:pPr>
              <w:jc w:val="both"/>
              <w:rPr>
                <w:rFonts w:ascii="Arial" w:hAnsi="Arial" w:cs="Arial"/>
                <w:sz w:val="22"/>
                <w:szCs w:val="22"/>
              </w:rPr>
            </w:pPr>
          </w:p>
        </w:tc>
      </w:tr>
      <w:tr w:rsidR="00E624F4" w:rsidRPr="00E624F4" w:rsidTr="00782CA0">
        <w:tblPrEx>
          <w:tblCellMar>
            <w:top w:w="0" w:type="dxa"/>
            <w:bottom w:w="0" w:type="dxa"/>
          </w:tblCellMar>
        </w:tblPrEx>
        <w:tc>
          <w:tcPr>
            <w:tcW w:w="1440" w:type="dxa"/>
            <w:tcBorders>
              <w:top w:val="nil"/>
              <w:bottom w:val="single" w:sz="12" w:space="0" w:color="auto"/>
            </w:tcBorders>
          </w:tcPr>
          <w:p w:rsidR="00E624F4" w:rsidRPr="000B6B16" w:rsidRDefault="00E624F4" w:rsidP="00755E25">
            <w:pPr>
              <w:jc w:val="right"/>
              <w:rPr>
                <w:rFonts w:ascii="Arial" w:hAnsi="Arial" w:cs="Arial"/>
                <w:sz w:val="22"/>
                <w:szCs w:val="22"/>
              </w:rPr>
            </w:pPr>
          </w:p>
        </w:tc>
        <w:tc>
          <w:tcPr>
            <w:tcW w:w="736" w:type="dxa"/>
            <w:tcBorders>
              <w:top w:val="single" w:sz="2" w:space="0" w:color="auto"/>
              <w:bottom w:val="single" w:sz="12" w:space="0" w:color="auto"/>
            </w:tcBorders>
          </w:tcPr>
          <w:p w:rsidR="00E624F4" w:rsidRPr="000B6B16" w:rsidRDefault="00E624F4" w:rsidP="00755E25">
            <w:pPr>
              <w:jc w:val="right"/>
              <w:rPr>
                <w:rFonts w:ascii="Arial" w:hAnsi="Arial" w:cs="Arial"/>
                <w:sz w:val="22"/>
                <w:szCs w:val="22"/>
              </w:rPr>
            </w:pPr>
            <w:r w:rsidRPr="000B6B16">
              <w:rPr>
                <w:rFonts w:ascii="Arial" w:hAnsi="Arial" w:cs="Arial"/>
                <w:sz w:val="22"/>
                <w:szCs w:val="22"/>
              </w:rPr>
              <w:t>3</w:t>
            </w:r>
            <w:r w:rsidRPr="000B6B16">
              <w:rPr>
                <w:rFonts w:ascii="Arial" w:hAnsi="Arial" w:cs="Arial"/>
                <w:sz w:val="22"/>
                <w:szCs w:val="22"/>
                <w:vertAlign w:val="superscript"/>
              </w:rPr>
              <w:t>rd</w:t>
            </w:r>
          </w:p>
        </w:tc>
        <w:tc>
          <w:tcPr>
            <w:tcW w:w="6914" w:type="dxa"/>
            <w:tcBorders>
              <w:top w:val="single" w:sz="2" w:space="0" w:color="auto"/>
              <w:bottom w:val="single" w:sz="12" w:space="0" w:color="auto"/>
            </w:tcBorders>
          </w:tcPr>
          <w:p w:rsidR="00E624F4" w:rsidRPr="000B6B16" w:rsidRDefault="00E624F4" w:rsidP="00890F98">
            <w:pPr>
              <w:jc w:val="both"/>
              <w:rPr>
                <w:rFonts w:ascii="Arial" w:hAnsi="Arial" w:cs="Arial"/>
                <w:sz w:val="22"/>
                <w:szCs w:val="22"/>
              </w:rPr>
            </w:pPr>
          </w:p>
        </w:tc>
      </w:tr>
      <w:tr w:rsidR="00E624F4" w:rsidRPr="00E624F4" w:rsidTr="00782CA0">
        <w:tblPrEx>
          <w:tblCellMar>
            <w:top w:w="0" w:type="dxa"/>
            <w:bottom w:w="0" w:type="dxa"/>
          </w:tblCellMar>
        </w:tblPrEx>
        <w:tc>
          <w:tcPr>
            <w:tcW w:w="1440" w:type="dxa"/>
            <w:tcBorders>
              <w:top w:val="single" w:sz="12" w:space="0" w:color="auto"/>
              <w:bottom w:val="nil"/>
            </w:tcBorders>
          </w:tcPr>
          <w:p w:rsidR="00E624F4" w:rsidRPr="000B6B16" w:rsidRDefault="00E624F4" w:rsidP="00755E25">
            <w:pPr>
              <w:jc w:val="right"/>
              <w:rPr>
                <w:rFonts w:ascii="Arial" w:hAnsi="Arial" w:cs="Arial"/>
                <w:sz w:val="22"/>
                <w:szCs w:val="22"/>
              </w:rPr>
            </w:pPr>
            <w:r w:rsidRPr="000B6B16">
              <w:rPr>
                <w:rFonts w:ascii="Arial" w:hAnsi="Arial" w:cs="Arial"/>
                <w:sz w:val="22"/>
                <w:szCs w:val="22"/>
              </w:rPr>
              <w:t>Sunday</w:t>
            </w:r>
          </w:p>
        </w:tc>
        <w:tc>
          <w:tcPr>
            <w:tcW w:w="736" w:type="dxa"/>
            <w:tcBorders>
              <w:top w:val="single" w:sz="12" w:space="0" w:color="auto"/>
              <w:bottom w:val="single" w:sz="2" w:space="0" w:color="auto"/>
            </w:tcBorders>
          </w:tcPr>
          <w:p w:rsidR="00E624F4" w:rsidRPr="000B6B16" w:rsidRDefault="00E624F4" w:rsidP="00755E25">
            <w:pPr>
              <w:jc w:val="right"/>
              <w:rPr>
                <w:rFonts w:ascii="Arial" w:hAnsi="Arial" w:cs="Arial"/>
                <w:sz w:val="22"/>
                <w:szCs w:val="22"/>
              </w:rPr>
            </w:pPr>
            <w:r w:rsidRPr="000B6B16">
              <w:rPr>
                <w:rFonts w:ascii="Arial" w:hAnsi="Arial" w:cs="Arial"/>
                <w:sz w:val="22"/>
                <w:szCs w:val="22"/>
              </w:rPr>
              <w:t>1</w:t>
            </w:r>
            <w:r w:rsidRPr="000B6B16">
              <w:rPr>
                <w:rFonts w:ascii="Arial" w:hAnsi="Arial" w:cs="Arial"/>
                <w:sz w:val="22"/>
                <w:szCs w:val="22"/>
                <w:vertAlign w:val="superscript"/>
              </w:rPr>
              <w:t>st</w:t>
            </w:r>
          </w:p>
        </w:tc>
        <w:tc>
          <w:tcPr>
            <w:tcW w:w="6914" w:type="dxa"/>
            <w:tcBorders>
              <w:top w:val="single" w:sz="12" w:space="0" w:color="auto"/>
              <w:bottom w:val="single" w:sz="2" w:space="0" w:color="auto"/>
            </w:tcBorders>
          </w:tcPr>
          <w:p w:rsidR="00E624F4" w:rsidRPr="000B6B16" w:rsidRDefault="00E624F4" w:rsidP="00890F98">
            <w:pPr>
              <w:jc w:val="both"/>
              <w:rPr>
                <w:rFonts w:ascii="Arial" w:hAnsi="Arial" w:cs="Arial"/>
                <w:sz w:val="22"/>
                <w:szCs w:val="22"/>
              </w:rPr>
            </w:pPr>
          </w:p>
        </w:tc>
      </w:tr>
      <w:tr w:rsidR="00E624F4" w:rsidRPr="00E624F4" w:rsidTr="00782CA0">
        <w:tblPrEx>
          <w:tblCellMar>
            <w:top w:w="0" w:type="dxa"/>
            <w:bottom w:w="0" w:type="dxa"/>
          </w:tblCellMar>
        </w:tblPrEx>
        <w:tc>
          <w:tcPr>
            <w:tcW w:w="1440" w:type="dxa"/>
            <w:tcBorders>
              <w:top w:val="nil"/>
              <w:bottom w:val="nil"/>
            </w:tcBorders>
          </w:tcPr>
          <w:p w:rsidR="00E624F4" w:rsidRPr="000B6B16" w:rsidRDefault="00E624F4" w:rsidP="00755E25">
            <w:pPr>
              <w:jc w:val="right"/>
              <w:rPr>
                <w:rFonts w:ascii="Arial" w:hAnsi="Arial" w:cs="Arial"/>
                <w:sz w:val="22"/>
                <w:szCs w:val="22"/>
              </w:rPr>
            </w:pPr>
          </w:p>
        </w:tc>
        <w:tc>
          <w:tcPr>
            <w:tcW w:w="736" w:type="dxa"/>
            <w:tcBorders>
              <w:top w:val="single" w:sz="2" w:space="0" w:color="auto"/>
            </w:tcBorders>
          </w:tcPr>
          <w:p w:rsidR="00E624F4" w:rsidRPr="000B6B16" w:rsidRDefault="00E624F4" w:rsidP="00755E25">
            <w:pPr>
              <w:jc w:val="right"/>
              <w:rPr>
                <w:rFonts w:ascii="Arial" w:hAnsi="Arial" w:cs="Arial"/>
                <w:sz w:val="22"/>
                <w:szCs w:val="22"/>
              </w:rPr>
            </w:pPr>
            <w:r w:rsidRPr="000B6B16">
              <w:rPr>
                <w:rFonts w:ascii="Arial" w:hAnsi="Arial" w:cs="Arial"/>
                <w:sz w:val="22"/>
                <w:szCs w:val="22"/>
              </w:rPr>
              <w:t>2</w:t>
            </w:r>
            <w:r w:rsidRPr="000B6B16">
              <w:rPr>
                <w:rFonts w:ascii="Arial" w:hAnsi="Arial" w:cs="Arial"/>
                <w:sz w:val="22"/>
                <w:szCs w:val="22"/>
                <w:vertAlign w:val="superscript"/>
              </w:rPr>
              <w:t>nd</w:t>
            </w:r>
          </w:p>
        </w:tc>
        <w:tc>
          <w:tcPr>
            <w:tcW w:w="6914" w:type="dxa"/>
            <w:tcBorders>
              <w:top w:val="single" w:sz="2" w:space="0" w:color="auto"/>
            </w:tcBorders>
          </w:tcPr>
          <w:p w:rsidR="00E624F4" w:rsidRPr="000B6B16" w:rsidRDefault="00E624F4" w:rsidP="00890F98">
            <w:pPr>
              <w:jc w:val="both"/>
              <w:rPr>
                <w:rFonts w:ascii="Arial" w:hAnsi="Arial" w:cs="Arial"/>
                <w:sz w:val="22"/>
                <w:szCs w:val="22"/>
              </w:rPr>
            </w:pPr>
          </w:p>
        </w:tc>
      </w:tr>
      <w:tr w:rsidR="00E624F4" w:rsidRPr="00E624F4" w:rsidTr="00782CA0">
        <w:tblPrEx>
          <w:tblCellMar>
            <w:top w:w="0" w:type="dxa"/>
            <w:bottom w:w="0" w:type="dxa"/>
          </w:tblCellMar>
        </w:tblPrEx>
        <w:tc>
          <w:tcPr>
            <w:tcW w:w="1440" w:type="dxa"/>
            <w:tcBorders>
              <w:top w:val="nil"/>
              <w:bottom w:val="single" w:sz="12" w:space="0" w:color="auto"/>
            </w:tcBorders>
          </w:tcPr>
          <w:p w:rsidR="00E624F4" w:rsidRPr="000B6B16" w:rsidRDefault="00E624F4" w:rsidP="00755E25">
            <w:pPr>
              <w:jc w:val="right"/>
              <w:rPr>
                <w:rFonts w:ascii="Arial" w:hAnsi="Arial" w:cs="Arial"/>
                <w:sz w:val="22"/>
                <w:szCs w:val="22"/>
              </w:rPr>
            </w:pPr>
          </w:p>
        </w:tc>
        <w:tc>
          <w:tcPr>
            <w:tcW w:w="736" w:type="dxa"/>
          </w:tcPr>
          <w:p w:rsidR="00E624F4" w:rsidRPr="000B6B16" w:rsidRDefault="00E624F4" w:rsidP="00755E25">
            <w:pPr>
              <w:jc w:val="right"/>
              <w:rPr>
                <w:rFonts w:ascii="Arial" w:hAnsi="Arial" w:cs="Arial"/>
                <w:sz w:val="22"/>
                <w:szCs w:val="22"/>
              </w:rPr>
            </w:pPr>
            <w:r w:rsidRPr="000B6B16">
              <w:rPr>
                <w:rFonts w:ascii="Arial" w:hAnsi="Arial" w:cs="Arial"/>
                <w:sz w:val="22"/>
                <w:szCs w:val="22"/>
              </w:rPr>
              <w:t>3</w:t>
            </w:r>
            <w:r w:rsidRPr="000B6B16">
              <w:rPr>
                <w:rFonts w:ascii="Arial" w:hAnsi="Arial" w:cs="Arial"/>
                <w:sz w:val="22"/>
                <w:szCs w:val="22"/>
                <w:vertAlign w:val="superscript"/>
              </w:rPr>
              <w:t>rd</w:t>
            </w:r>
          </w:p>
        </w:tc>
        <w:tc>
          <w:tcPr>
            <w:tcW w:w="6914" w:type="dxa"/>
          </w:tcPr>
          <w:p w:rsidR="00E624F4" w:rsidRPr="000B6B16" w:rsidRDefault="00E624F4" w:rsidP="00890F98">
            <w:pPr>
              <w:jc w:val="both"/>
              <w:rPr>
                <w:rFonts w:ascii="Arial" w:hAnsi="Arial" w:cs="Arial"/>
                <w:sz w:val="22"/>
                <w:szCs w:val="22"/>
              </w:rPr>
            </w:pPr>
          </w:p>
        </w:tc>
      </w:tr>
    </w:tbl>
    <w:p w:rsidR="003000C1" w:rsidRDefault="003000C1" w:rsidP="00E624F4">
      <w:pPr>
        <w:numPr>
          <w:ilvl w:val="12"/>
          <w:numId w:val="0"/>
        </w:numPr>
        <w:jc w:val="both"/>
        <w:rPr>
          <w:rFonts w:ascii="Arial" w:hAnsi="Arial" w:cs="Arial"/>
          <w:sz w:val="18"/>
          <w:szCs w:val="18"/>
        </w:rPr>
      </w:pPr>
    </w:p>
    <w:p w:rsidR="00E624F4" w:rsidRPr="00E624F4" w:rsidRDefault="003000C1" w:rsidP="00E624F4">
      <w:pPr>
        <w:numPr>
          <w:ilvl w:val="12"/>
          <w:numId w:val="0"/>
        </w:numPr>
        <w:jc w:val="both"/>
        <w:rPr>
          <w:rFonts w:ascii="Arial" w:hAnsi="Arial" w:cs="Arial"/>
          <w:sz w:val="18"/>
          <w:szCs w:val="18"/>
        </w:rPr>
      </w:pPr>
      <w:r>
        <w:rPr>
          <w:rFonts w:ascii="Arial" w:hAnsi="Arial" w:cs="Arial"/>
          <w:sz w:val="18"/>
          <w:szCs w:val="18"/>
        </w:rPr>
        <w:br w:type="page"/>
      </w:r>
    </w:p>
    <w:p w:rsidR="00090D0F" w:rsidRDefault="00090D0F" w:rsidP="00090D0F">
      <w:pPr>
        <w:pStyle w:val="0"/>
        <w:spacing w:after="0"/>
        <w:rPr>
          <w:rFonts w:ascii="Arial" w:hAnsi="Arial" w:cs="Arial"/>
          <w:b/>
          <w:sz w:val="20"/>
        </w:rPr>
      </w:pPr>
      <w:r>
        <w:rPr>
          <w:rFonts w:ascii="Arial" w:hAnsi="Arial" w:cs="Arial"/>
          <w:b/>
          <w:sz w:val="20"/>
        </w:rPr>
        <w:lastRenderedPageBreak/>
        <w:t>SECTION D</w:t>
      </w:r>
      <w:r w:rsidRPr="00C16136">
        <w:rPr>
          <w:rFonts w:ascii="Arial" w:hAnsi="Arial" w:cs="Arial"/>
          <w:b/>
          <w:sz w:val="20"/>
        </w:rPr>
        <w:t xml:space="preserve"> – </w:t>
      </w:r>
      <w:r>
        <w:rPr>
          <w:rFonts w:ascii="Arial" w:hAnsi="Arial" w:cs="Arial"/>
          <w:b/>
          <w:sz w:val="20"/>
        </w:rPr>
        <w:t>PROCESS</w:t>
      </w:r>
      <w:r w:rsidRPr="00C16136">
        <w:rPr>
          <w:rFonts w:ascii="Arial" w:hAnsi="Arial" w:cs="Arial"/>
          <w:b/>
          <w:sz w:val="20"/>
        </w:rPr>
        <w:t xml:space="preserve"> INFORMA</w:t>
      </w:r>
      <w:r w:rsidR="00C4194E">
        <w:rPr>
          <w:rFonts w:ascii="Arial" w:hAnsi="Arial" w:cs="Arial"/>
          <w:b/>
          <w:sz w:val="20"/>
        </w:rPr>
        <w:t>T</w:t>
      </w:r>
      <w:r w:rsidRPr="00C16136">
        <w:rPr>
          <w:rFonts w:ascii="Arial" w:hAnsi="Arial" w:cs="Arial"/>
          <w:b/>
          <w:sz w:val="20"/>
        </w:rPr>
        <w:t>ION</w:t>
      </w:r>
    </w:p>
    <w:p w:rsidR="00090D0F" w:rsidRDefault="00090D0F" w:rsidP="00090D0F">
      <w:pPr>
        <w:pStyle w:val="0"/>
        <w:spacing w:after="0"/>
        <w:rPr>
          <w:rFonts w:ascii="Arial" w:hAnsi="Arial" w:cs="Arial"/>
          <w:b/>
          <w:sz w:val="20"/>
        </w:rPr>
      </w:pPr>
    </w:p>
    <w:p w:rsidR="00281C22" w:rsidRDefault="00F04EC4">
      <w:pPr>
        <w:pStyle w:val="0"/>
        <w:spacing w:after="0"/>
        <w:rPr>
          <w:rFonts w:ascii="Arial" w:hAnsi="Arial"/>
          <w:sz w:val="18"/>
        </w:rPr>
      </w:pPr>
      <w:r w:rsidRPr="00281C22">
        <w:rPr>
          <w:rFonts w:ascii="Arial" w:hAnsi="Arial" w:cs="Arial"/>
          <w:b/>
          <w:sz w:val="18"/>
          <w:szCs w:val="18"/>
        </w:rPr>
        <w:t>NOTE:</w:t>
      </w:r>
      <w:r w:rsidRPr="00E624F4">
        <w:rPr>
          <w:rFonts w:ascii="Arial" w:hAnsi="Arial" w:cs="Arial"/>
          <w:sz w:val="18"/>
          <w:szCs w:val="18"/>
        </w:rPr>
        <w:t xml:space="preserve">  The following information must be completed for each product line.  Please make copies of</w:t>
      </w:r>
      <w:r>
        <w:rPr>
          <w:rFonts w:ascii="Arial" w:hAnsi="Arial"/>
          <w:sz w:val="18"/>
        </w:rPr>
        <w:t xml:space="preserve"> this page</w:t>
      </w:r>
      <w:r w:rsidR="00E624F4">
        <w:rPr>
          <w:rFonts w:ascii="Arial" w:hAnsi="Arial"/>
          <w:sz w:val="18"/>
        </w:rPr>
        <w:t xml:space="preserve"> </w:t>
      </w:r>
      <w:r w:rsidR="00281C22">
        <w:rPr>
          <w:rFonts w:ascii="Arial" w:hAnsi="Arial"/>
          <w:sz w:val="18"/>
        </w:rPr>
        <w:t>if necessary.</w:t>
      </w:r>
    </w:p>
    <w:p w:rsidR="00225D33" w:rsidRDefault="00225D33">
      <w:pPr>
        <w:pStyle w:val="0"/>
        <w:spacing w:after="0"/>
        <w:rPr>
          <w:rFonts w:ascii="Arial" w:hAnsi="Arial"/>
          <w:sz w:val="18"/>
        </w:rPr>
      </w:pPr>
    </w:p>
    <w:p w:rsidR="00F04EC4" w:rsidRDefault="00F04EC4">
      <w:pPr>
        <w:pStyle w:val="0"/>
        <w:spacing w:after="0"/>
        <w:rPr>
          <w:rFonts w:ascii="Arial" w:hAnsi="Arial"/>
          <w:sz w:val="18"/>
        </w:rPr>
      </w:pPr>
      <w:r>
        <w:rPr>
          <w:rFonts w:ascii="Arial" w:hAnsi="Arial"/>
          <w:sz w:val="18"/>
        </w:rPr>
        <w:t xml:space="preserve">Information </w:t>
      </w:r>
      <w:r w:rsidR="00281C22">
        <w:rPr>
          <w:rFonts w:ascii="Arial" w:hAnsi="Arial"/>
          <w:sz w:val="18"/>
        </w:rPr>
        <w:t>revealed in</w:t>
      </w:r>
      <w:r w:rsidR="00225D33">
        <w:rPr>
          <w:rFonts w:ascii="Arial" w:hAnsi="Arial"/>
          <w:sz w:val="18"/>
        </w:rPr>
        <w:t xml:space="preserve"> </w:t>
      </w:r>
      <w:r w:rsidR="00225302">
        <w:rPr>
          <w:rFonts w:ascii="Arial" w:hAnsi="Arial"/>
          <w:sz w:val="18"/>
        </w:rPr>
        <w:t>this section</w:t>
      </w:r>
      <w:r w:rsidR="00281C22">
        <w:rPr>
          <w:rFonts w:ascii="Arial" w:hAnsi="Arial"/>
          <w:sz w:val="18"/>
        </w:rPr>
        <w:t xml:space="preserve"> </w:t>
      </w:r>
      <w:r>
        <w:rPr>
          <w:rFonts w:ascii="Arial" w:hAnsi="Arial"/>
          <w:sz w:val="18"/>
        </w:rPr>
        <w:t xml:space="preserve">may be held confidential </w:t>
      </w:r>
      <w:r w:rsidR="00D54806">
        <w:rPr>
          <w:rFonts w:ascii="Arial" w:hAnsi="Arial"/>
          <w:sz w:val="18"/>
        </w:rPr>
        <w:t>and</w:t>
      </w:r>
      <w:r w:rsidR="00225302">
        <w:rPr>
          <w:rFonts w:ascii="Arial" w:hAnsi="Arial"/>
          <w:sz w:val="18"/>
        </w:rPr>
        <w:t xml:space="preserve"> </w:t>
      </w:r>
      <w:r>
        <w:rPr>
          <w:rFonts w:ascii="Arial" w:hAnsi="Arial"/>
          <w:sz w:val="18"/>
        </w:rPr>
        <w:t>proprietary under 40 CFR 403.14 at the request of the Industrial User</w:t>
      </w:r>
      <w:r w:rsidR="00225302">
        <w:rPr>
          <w:rFonts w:ascii="Arial" w:hAnsi="Arial"/>
          <w:sz w:val="18"/>
        </w:rPr>
        <w:t xml:space="preserve"> and the approval of the POTW</w:t>
      </w:r>
      <w:r>
        <w:rPr>
          <w:rFonts w:ascii="Arial" w:hAnsi="Arial"/>
          <w:sz w:val="18"/>
        </w:rPr>
        <w:t xml:space="preserve">.  </w:t>
      </w:r>
      <w:r w:rsidR="00712DAA">
        <w:rPr>
          <w:rFonts w:ascii="Arial" w:hAnsi="Arial"/>
          <w:sz w:val="18"/>
        </w:rPr>
        <w:t>T</w:t>
      </w:r>
      <w:r w:rsidR="00712DAA" w:rsidRPr="00712DAA">
        <w:rPr>
          <w:rFonts w:ascii="Arial" w:hAnsi="Arial"/>
          <w:b/>
          <w:sz w:val="18"/>
        </w:rPr>
        <w:t>he request for confidentiality must be made at the time of the initial submission of the application.</w:t>
      </w:r>
      <w:r w:rsidR="00712DAA">
        <w:rPr>
          <w:rFonts w:ascii="Arial" w:hAnsi="Arial"/>
          <w:sz w:val="18"/>
        </w:rPr>
        <w:t xml:space="preserve">  </w:t>
      </w:r>
      <w:r>
        <w:rPr>
          <w:rFonts w:ascii="Arial" w:hAnsi="Arial"/>
          <w:sz w:val="18"/>
        </w:rPr>
        <w:t>Should such a request be made</w:t>
      </w:r>
      <w:r w:rsidR="00C379F9">
        <w:rPr>
          <w:rFonts w:ascii="Arial" w:hAnsi="Arial"/>
          <w:color w:val="FF0000"/>
          <w:sz w:val="18"/>
        </w:rPr>
        <w:t xml:space="preserve"> </w:t>
      </w:r>
      <w:r w:rsidR="00C379F9" w:rsidRPr="00E729A1">
        <w:rPr>
          <w:rFonts w:ascii="Arial" w:hAnsi="Arial"/>
          <w:sz w:val="18"/>
        </w:rPr>
        <w:t xml:space="preserve">and accepted </w:t>
      </w:r>
      <w:r w:rsidR="00225302">
        <w:rPr>
          <w:rFonts w:ascii="Arial" w:hAnsi="Arial"/>
          <w:sz w:val="18"/>
        </w:rPr>
        <w:t>i</w:t>
      </w:r>
      <w:r w:rsidR="00E729A1">
        <w:rPr>
          <w:rFonts w:ascii="Arial" w:hAnsi="Arial"/>
          <w:sz w:val="18"/>
        </w:rPr>
        <w:t>n compliance</w:t>
      </w:r>
      <w:r w:rsidR="00C379F9" w:rsidRPr="00E729A1">
        <w:rPr>
          <w:rFonts w:ascii="Arial" w:hAnsi="Arial"/>
          <w:sz w:val="18"/>
        </w:rPr>
        <w:t xml:space="preserve"> with</w:t>
      </w:r>
      <w:r w:rsidR="00C379F9" w:rsidRPr="00E729A1">
        <w:rPr>
          <w:rFonts w:ascii="Arial" w:hAnsi="Arial" w:cs="Arial"/>
          <w:sz w:val="18"/>
          <w:szCs w:val="18"/>
        </w:rPr>
        <w:t xml:space="preserve"> </w:t>
      </w:r>
      <w:r w:rsidR="00BB0DDD" w:rsidRPr="000765BA">
        <w:rPr>
          <w:rFonts w:ascii="Arial" w:hAnsi="Arial" w:cs="Arial"/>
          <w:color w:val="0000FF"/>
          <w:sz w:val="18"/>
          <w:szCs w:val="18"/>
        </w:rPr>
        <w:t>{YOUR SUO CITATION}</w:t>
      </w:r>
      <w:r>
        <w:rPr>
          <w:rFonts w:ascii="Arial" w:hAnsi="Arial"/>
          <w:sz w:val="18"/>
        </w:rPr>
        <w:t>, these page(s) will be removed before review by any non-regulatory personnel.</w:t>
      </w:r>
    </w:p>
    <w:p w:rsidR="00F04EC4" w:rsidRDefault="00F04EC4">
      <w:pPr>
        <w:pStyle w:val="0"/>
        <w:spacing w:after="0"/>
        <w:rPr>
          <w:rFonts w:ascii="Arial" w:hAnsi="Arial"/>
          <w:sz w:val="18"/>
        </w:rPr>
      </w:pPr>
    </w:p>
    <w:p w:rsidR="00F04EC4" w:rsidRDefault="00225D33" w:rsidP="00225D33">
      <w:pPr>
        <w:pStyle w:val="0"/>
        <w:spacing w:after="0"/>
        <w:rPr>
          <w:rFonts w:ascii="Arial" w:hAnsi="Arial"/>
          <w:sz w:val="18"/>
        </w:rPr>
      </w:pPr>
      <w:r>
        <w:rPr>
          <w:rFonts w:ascii="Arial" w:hAnsi="Arial"/>
          <w:sz w:val="18"/>
        </w:rPr>
        <w:t>1.</w:t>
      </w:r>
      <w:r>
        <w:rPr>
          <w:rFonts w:ascii="Arial" w:hAnsi="Arial"/>
          <w:sz w:val="18"/>
        </w:rPr>
        <w:tab/>
      </w:r>
      <w:r w:rsidR="00F04EC4">
        <w:rPr>
          <w:rFonts w:ascii="Arial" w:hAnsi="Arial"/>
          <w:sz w:val="18"/>
        </w:rPr>
        <w:t>Principal product(s) produced:</w:t>
      </w:r>
    </w:p>
    <w:p w:rsidR="00F04EC4" w:rsidRDefault="00F04EC4" w:rsidP="006E2B9A">
      <w:pPr>
        <w:pStyle w:val="0"/>
        <w:spacing w:after="0"/>
        <w:ind w:left="720"/>
        <w:rPr>
          <w:rFonts w:ascii="Arial" w:hAnsi="Arial"/>
          <w:sz w:val="18"/>
        </w:rPr>
      </w:pPr>
    </w:p>
    <w:p w:rsidR="00F04EC4" w:rsidRDefault="00F04EC4" w:rsidP="006E2B9A">
      <w:pPr>
        <w:pStyle w:val="0"/>
        <w:spacing w:after="0"/>
        <w:ind w:left="720"/>
        <w:rPr>
          <w:rFonts w:ascii="Arial" w:hAnsi="Arial"/>
          <w:sz w:val="18"/>
        </w:rPr>
      </w:pPr>
    </w:p>
    <w:p w:rsidR="00F04EC4" w:rsidRDefault="00F04EC4" w:rsidP="006E2B9A">
      <w:pPr>
        <w:pStyle w:val="0"/>
        <w:spacing w:after="0"/>
        <w:ind w:left="720"/>
        <w:rPr>
          <w:rFonts w:ascii="Arial" w:hAnsi="Arial"/>
          <w:sz w:val="18"/>
        </w:rPr>
      </w:pPr>
    </w:p>
    <w:p w:rsidR="00F04EC4" w:rsidRDefault="00F04EC4" w:rsidP="006E2B9A">
      <w:pPr>
        <w:pStyle w:val="0"/>
        <w:spacing w:after="0"/>
        <w:ind w:left="720"/>
        <w:rPr>
          <w:rFonts w:ascii="Arial" w:hAnsi="Arial"/>
          <w:sz w:val="18"/>
        </w:rPr>
      </w:pPr>
    </w:p>
    <w:p w:rsidR="00F04EC4" w:rsidRDefault="00F04EC4" w:rsidP="006E2B9A">
      <w:pPr>
        <w:pStyle w:val="0"/>
        <w:spacing w:after="0"/>
        <w:ind w:left="720"/>
        <w:rPr>
          <w:rFonts w:ascii="Arial" w:hAnsi="Arial"/>
          <w:sz w:val="18"/>
        </w:rPr>
      </w:pPr>
    </w:p>
    <w:p w:rsidR="00F04EC4" w:rsidRDefault="00225D33" w:rsidP="00225D33">
      <w:pPr>
        <w:pStyle w:val="0"/>
        <w:spacing w:after="0"/>
        <w:rPr>
          <w:rFonts w:ascii="Arial" w:hAnsi="Arial"/>
          <w:sz w:val="18"/>
        </w:rPr>
      </w:pPr>
      <w:r>
        <w:rPr>
          <w:rFonts w:ascii="Arial" w:hAnsi="Arial"/>
          <w:sz w:val="18"/>
        </w:rPr>
        <w:t>2.</w:t>
      </w:r>
      <w:r>
        <w:rPr>
          <w:rFonts w:ascii="Arial" w:hAnsi="Arial"/>
          <w:sz w:val="18"/>
        </w:rPr>
        <w:tab/>
      </w:r>
      <w:r w:rsidR="00F04EC4">
        <w:rPr>
          <w:rFonts w:ascii="Arial" w:hAnsi="Arial"/>
          <w:sz w:val="18"/>
        </w:rPr>
        <w:t>Raw materials and process additives used:</w:t>
      </w:r>
    </w:p>
    <w:p w:rsidR="00F04EC4" w:rsidRDefault="00F04EC4" w:rsidP="006E2B9A">
      <w:pPr>
        <w:pStyle w:val="0"/>
        <w:spacing w:after="0"/>
        <w:ind w:left="720"/>
        <w:rPr>
          <w:rFonts w:ascii="Arial" w:hAnsi="Arial"/>
          <w:sz w:val="18"/>
        </w:rPr>
      </w:pPr>
    </w:p>
    <w:p w:rsidR="00F04EC4" w:rsidRDefault="00F04EC4" w:rsidP="006E2B9A">
      <w:pPr>
        <w:pStyle w:val="0"/>
        <w:spacing w:after="0"/>
        <w:ind w:left="720"/>
        <w:rPr>
          <w:rFonts w:ascii="Arial" w:hAnsi="Arial"/>
          <w:sz w:val="18"/>
        </w:rPr>
      </w:pPr>
    </w:p>
    <w:p w:rsidR="00F04EC4" w:rsidRDefault="00F04EC4" w:rsidP="006E2B9A">
      <w:pPr>
        <w:pStyle w:val="0"/>
        <w:spacing w:after="0"/>
        <w:ind w:left="720"/>
        <w:rPr>
          <w:rFonts w:ascii="Arial" w:hAnsi="Arial"/>
          <w:sz w:val="18"/>
        </w:rPr>
      </w:pPr>
    </w:p>
    <w:p w:rsidR="00F04EC4" w:rsidRDefault="00F04EC4" w:rsidP="006E2B9A">
      <w:pPr>
        <w:pStyle w:val="0"/>
        <w:spacing w:after="0"/>
        <w:ind w:left="720"/>
        <w:rPr>
          <w:rFonts w:ascii="Arial" w:hAnsi="Arial"/>
          <w:sz w:val="18"/>
        </w:rPr>
      </w:pPr>
    </w:p>
    <w:p w:rsidR="00F04EC4" w:rsidRDefault="00F04EC4" w:rsidP="006E2B9A">
      <w:pPr>
        <w:pStyle w:val="0"/>
        <w:spacing w:after="0"/>
        <w:ind w:left="720"/>
        <w:rPr>
          <w:rFonts w:ascii="Arial" w:hAnsi="Arial"/>
          <w:sz w:val="18"/>
        </w:rPr>
      </w:pPr>
    </w:p>
    <w:p w:rsidR="0083553E" w:rsidRDefault="0083553E" w:rsidP="0083553E">
      <w:pPr>
        <w:pStyle w:val="0"/>
        <w:spacing w:after="0"/>
        <w:rPr>
          <w:rFonts w:ascii="Arial" w:hAnsi="Arial"/>
          <w:sz w:val="18"/>
        </w:rPr>
      </w:pPr>
      <w:r>
        <w:rPr>
          <w:rFonts w:ascii="Arial" w:hAnsi="Arial"/>
          <w:sz w:val="18"/>
        </w:rPr>
        <w:t>3.</w:t>
      </w:r>
      <w:r>
        <w:rPr>
          <w:rFonts w:ascii="Arial" w:hAnsi="Arial"/>
          <w:sz w:val="18"/>
        </w:rPr>
        <w:tab/>
        <w:t>Maximum and average production rate of this particular product line (please specify units being reported):</w:t>
      </w:r>
    </w:p>
    <w:p w:rsidR="0083553E" w:rsidRDefault="0083553E" w:rsidP="0083553E">
      <w:pPr>
        <w:pStyle w:val="0"/>
        <w:spacing w:after="0"/>
        <w:ind w:left="720"/>
        <w:rPr>
          <w:rFonts w:ascii="Arial" w:hAnsi="Arial"/>
          <w:sz w:val="18"/>
        </w:rPr>
      </w:pPr>
    </w:p>
    <w:tbl>
      <w:tblPr>
        <w:tblW w:w="8535" w:type="dxa"/>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3078"/>
        <w:gridCol w:w="3240"/>
        <w:gridCol w:w="2217"/>
      </w:tblGrid>
      <w:tr w:rsidR="0083553E" w:rsidRPr="00CB50C4" w:rsidTr="00CB50C4">
        <w:tc>
          <w:tcPr>
            <w:tcW w:w="3078" w:type="dxa"/>
          </w:tcPr>
          <w:p w:rsidR="0083553E" w:rsidRPr="00CB50C4" w:rsidRDefault="00DB0DEE" w:rsidP="00CB50C4">
            <w:pPr>
              <w:pStyle w:val="0"/>
              <w:spacing w:after="0"/>
              <w:rPr>
                <w:rFonts w:ascii="Arial" w:hAnsi="Arial"/>
                <w:b/>
                <w:sz w:val="18"/>
              </w:rPr>
            </w:pPr>
            <w:r w:rsidRPr="00CB50C4">
              <w:rPr>
                <w:rFonts w:ascii="Arial" w:hAnsi="Arial"/>
                <w:b/>
                <w:sz w:val="18"/>
              </w:rPr>
              <w:t>Average Production Rate</w:t>
            </w:r>
          </w:p>
        </w:tc>
        <w:tc>
          <w:tcPr>
            <w:tcW w:w="3240" w:type="dxa"/>
          </w:tcPr>
          <w:p w:rsidR="0083553E" w:rsidRPr="00CB50C4" w:rsidRDefault="00D739B4" w:rsidP="00CB50C4">
            <w:pPr>
              <w:pStyle w:val="0"/>
              <w:spacing w:after="0"/>
              <w:rPr>
                <w:rFonts w:ascii="Arial" w:hAnsi="Arial"/>
                <w:b/>
                <w:sz w:val="18"/>
              </w:rPr>
            </w:pPr>
            <w:r w:rsidRPr="00CB50C4">
              <w:rPr>
                <w:rFonts w:ascii="Arial" w:hAnsi="Arial"/>
                <w:b/>
                <w:sz w:val="18"/>
              </w:rPr>
              <w:t xml:space="preserve">Maximum </w:t>
            </w:r>
            <w:r w:rsidR="0083553E" w:rsidRPr="00CB50C4">
              <w:rPr>
                <w:rFonts w:ascii="Arial" w:hAnsi="Arial"/>
                <w:b/>
                <w:sz w:val="18"/>
              </w:rPr>
              <w:t>Production Rate</w:t>
            </w:r>
          </w:p>
        </w:tc>
        <w:tc>
          <w:tcPr>
            <w:tcW w:w="2217" w:type="dxa"/>
          </w:tcPr>
          <w:p w:rsidR="0083553E" w:rsidRPr="00CB50C4" w:rsidRDefault="0083553E" w:rsidP="00CB50C4">
            <w:pPr>
              <w:pStyle w:val="0"/>
              <w:spacing w:after="0"/>
              <w:rPr>
                <w:rFonts w:ascii="Arial" w:hAnsi="Arial"/>
                <w:b/>
                <w:sz w:val="18"/>
              </w:rPr>
            </w:pPr>
            <w:r w:rsidRPr="00CB50C4">
              <w:rPr>
                <w:rFonts w:ascii="Arial" w:hAnsi="Arial"/>
                <w:b/>
                <w:sz w:val="18"/>
              </w:rPr>
              <w:t>Units</w:t>
            </w:r>
          </w:p>
        </w:tc>
      </w:tr>
      <w:tr w:rsidR="0083553E" w:rsidRPr="00CB50C4" w:rsidTr="00CB50C4">
        <w:tc>
          <w:tcPr>
            <w:tcW w:w="3078" w:type="dxa"/>
          </w:tcPr>
          <w:p w:rsidR="0083553E" w:rsidRDefault="0083553E" w:rsidP="00583D76"/>
        </w:tc>
        <w:tc>
          <w:tcPr>
            <w:tcW w:w="3240" w:type="dxa"/>
          </w:tcPr>
          <w:p w:rsidR="0083553E" w:rsidRPr="00CB50C4" w:rsidRDefault="0083553E" w:rsidP="00CB50C4">
            <w:pPr>
              <w:pStyle w:val="0"/>
              <w:spacing w:after="0"/>
              <w:rPr>
                <w:rFonts w:ascii="Arial" w:hAnsi="Arial"/>
                <w:sz w:val="18"/>
              </w:rPr>
            </w:pPr>
          </w:p>
        </w:tc>
        <w:tc>
          <w:tcPr>
            <w:tcW w:w="2217" w:type="dxa"/>
          </w:tcPr>
          <w:p w:rsidR="0083553E" w:rsidRPr="00CB50C4" w:rsidRDefault="0083553E" w:rsidP="00CB50C4">
            <w:pPr>
              <w:pStyle w:val="0"/>
              <w:spacing w:after="0"/>
              <w:rPr>
                <w:rFonts w:ascii="Arial" w:hAnsi="Arial"/>
                <w:sz w:val="18"/>
              </w:rPr>
            </w:pPr>
          </w:p>
        </w:tc>
      </w:tr>
    </w:tbl>
    <w:p w:rsidR="0083553E" w:rsidRDefault="0083553E" w:rsidP="0083553E">
      <w:pPr>
        <w:pStyle w:val="0"/>
        <w:spacing w:after="0"/>
        <w:ind w:left="720"/>
        <w:rPr>
          <w:rFonts w:ascii="Arial" w:hAnsi="Arial"/>
          <w:sz w:val="18"/>
        </w:rPr>
      </w:pPr>
    </w:p>
    <w:p w:rsidR="0083553E" w:rsidRDefault="0083553E" w:rsidP="0083553E">
      <w:pPr>
        <w:pStyle w:val="0"/>
        <w:spacing w:after="0"/>
        <w:ind w:left="720"/>
        <w:rPr>
          <w:rFonts w:ascii="Arial" w:hAnsi="Arial"/>
          <w:sz w:val="18"/>
          <w:u w:val="single"/>
        </w:rPr>
      </w:pPr>
    </w:p>
    <w:p w:rsidR="00F04EC4" w:rsidRDefault="0083553E">
      <w:pPr>
        <w:pStyle w:val="0"/>
        <w:spacing w:after="0"/>
        <w:rPr>
          <w:rFonts w:ascii="Arial" w:hAnsi="Arial"/>
          <w:sz w:val="18"/>
        </w:rPr>
      </w:pPr>
      <w:r>
        <w:rPr>
          <w:rFonts w:ascii="Arial" w:hAnsi="Arial"/>
          <w:sz w:val="18"/>
        </w:rPr>
        <w:t>4</w:t>
      </w:r>
      <w:r w:rsidR="00524E0E">
        <w:rPr>
          <w:rFonts w:ascii="Arial" w:hAnsi="Arial"/>
          <w:sz w:val="18"/>
        </w:rPr>
        <w:t>.</w:t>
      </w:r>
      <w:r w:rsidR="00524E0E">
        <w:rPr>
          <w:rFonts w:ascii="Arial" w:hAnsi="Arial"/>
          <w:sz w:val="18"/>
        </w:rPr>
        <w:tab/>
        <w:t>The production process is [    ] Batch    [    ] Continuous</w:t>
      </w:r>
    </w:p>
    <w:p w:rsidR="00524E0E" w:rsidRDefault="00524E0E" w:rsidP="006E2B9A">
      <w:pPr>
        <w:pStyle w:val="0"/>
        <w:spacing w:after="0"/>
        <w:ind w:left="720"/>
        <w:rPr>
          <w:rFonts w:ascii="Arial" w:hAnsi="Arial"/>
          <w:sz w:val="18"/>
        </w:rPr>
      </w:pPr>
      <w:r>
        <w:rPr>
          <w:rFonts w:ascii="Arial" w:hAnsi="Arial"/>
          <w:sz w:val="18"/>
        </w:rPr>
        <w:t>If batch, please enter the average number of batches per 24 hours.  [     ]</w:t>
      </w:r>
    </w:p>
    <w:p w:rsidR="00524E0E" w:rsidRDefault="00524E0E" w:rsidP="006E2B9A">
      <w:pPr>
        <w:pStyle w:val="0"/>
        <w:spacing w:after="0"/>
        <w:ind w:left="720"/>
        <w:rPr>
          <w:rFonts w:ascii="Arial" w:hAnsi="Arial"/>
          <w:sz w:val="18"/>
        </w:rPr>
      </w:pPr>
    </w:p>
    <w:p w:rsidR="00524E0E" w:rsidRDefault="00524E0E" w:rsidP="006E2B9A">
      <w:pPr>
        <w:pStyle w:val="0"/>
        <w:spacing w:after="0"/>
        <w:ind w:left="720"/>
        <w:rPr>
          <w:rFonts w:ascii="Arial" w:hAnsi="Arial"/>
          <w:sz w:val="18"/>
        </w:rPr>
      </w:pPr>
      <w:r>
        <w:rPr>
          <w:rFonts w:ascii="Arial" w:hAnsi="Arial"/>
          <w:sz w:val="18"/>
        </w:rPr>
        <w:t>If both, please enter %</w:t>
      </w:r>
      <w:r w:rsidR="003E1FA7">
        <w:rPr>
          <w:rFonts w:ascii="Arial" w:hAnsi="Arial"/>
          <w:sz w:val="18"/>
        </w:rPr>
        <w:t xml:space="preserve"> or production</w:t>
      </w:r>
    </w:p>
    <w:p w:rsidR="00524E0E" w:rsidRDefault="00524E0E" w:rsidP="006E2B9A">
      <w:pPr>
        <w:pStyle w:val="0"/>
        <w:spacing w:after="0"/>
        <w:ind w:left="720"/>
        <w:rPr>
          <w:rFonts w:ascii="Arial" w:hAnsi="Arial"/>
          <w:sz w:val="18"/>
        </w:rPr>
      </w:pPr>
      <w:r>
        <w:rPr>
          <w:rFonts w:ascii="Arial" w:hAnsi="Arial"/>
          <w:sz w:val="18"/>
        </w:rPr>
        <w:t xml:space="preserve">[   </w:t>
      </w:r>
      <w:r w:rsidR="0083553E">
        <w:rPr>
          <w:rFonts w:ascii="Arial" w:hAnsi="Arial"/>
          <w:sz w:val="18"/>
        </w:rPr>
        <w:t xml:space="preserve">     </w:t>
      </w:r>
      <w:r w:rsidR="00F04A63">
        <w:rPr>
          <w:rFonts w:ascii="Arial" w:hAnsi="Arial"/>
          <w:sz w:val="18"/>
        </w:rPr>
        <w:t xml:space="preserve"> </w:t>
      </w:r>
      <w:r>
        <w:rPr>
          <w:rFonts w:ascii="Arial" w:hAnsi="Arial"/>
          <w:sz w:val="18"/>
        </w:rPr>
        <w:t xml:space="preserve"> %] Batch     [ </w:t>
      </w:r>
      <w:r w:rsidR="0083553E">
        <w:rPr>
          <w:rFonts w:ascii="Arial" w:hAnsi="Arial"/>
          <w:sz w:val="18"/>
        </w:rPr>
        <w:t xml:space="preserve">      </w:t>
      </w:r>
      <w:r>
        <w:rPr>
          <w:rFonts w:ascii="Arial" w:hAnsi="Arial"/>
          <w:sz w:val="18"/>
        </w:rPr>
        <w:t xml:space="preserve">   %] Continuous</w:t>
      </w:r>
    </w:p>
    <w:p w:rsidR="00F04EC4" w:rsidRDefault="00F04EC4" w:rsidP="006E2B9A">
      <w:pPr>
        <w:pStyle w:val="0"/>
        <w:spacing w:after="0"/>
        <w:ind w:left="720"/>
        <w:rPr>
          <w:rFonts w:ascii="Arial" w:hAnsi="Arial"/>
          <w:sz w:val="18"/>
        </w:rPr>
      </w:pPr>
    </w:p>
    <w:p w:rsidR="00804AFA" w:rsidRDefault="00804AFA" w:rsidP="006E2B9A">
      <w:pPr>
        <w:pStyle w:val="0"/>
        <w:spacing w:after="0"/>
        <w:ind w:left="720"/>
        <w:rPr>
          <w:rFonts w:ascii="Arial" w:hAnsi="Arial"/>
          <w:sz w:val="18"/>
        </w:rPr>
      </w:pPr>
    </w:p>
    <w:tbl>
      <w:tblPr>
        <w:tblW w:w="0" w:type="auto"/>
        <w:tblLayout w:type="fixed"/>
        <w:tblLook w:val="0000"/>
      </w:tblPr>
      <w:tblGrid>
        <w:gridCol w:w="828"/>
        <w:gridCol w:w="5310"/>
        <w:gridCol w:w="1170"/>
        <w:gridCol w:w="450"/>
        <w:gridCol w:w="1440"/>
      </w:tblGrid>
      <w:tr w:rsidR="00F04EC4" w:rsidTr="003B1ACB">
        <w:tblPrEx>
          <w:tblCellMar>
            <w:top w:w="0" w:type="dxa"/>
            <w:bottom w:w="0" w:type="dxa"/>
          </w:tblCellMar>
        </w:tblPrEx>
        <w:tc>
          <w:tcPr>
            <w:tcW w:w="828" w:type="dxa"/>
          </w:tcPr>
          <w:p w:rsidR="00F04EC4" w:rsidRDefault="00225D33">
            <w:pPr>
              <w:pStyle w:val="0"/>
              <w:spacing w:after="0"/>
              <w:rPr>
                <w:rFonts w:ascii="Arial" w:hAnsi="Arial"/>
                <w:sz w:val="18"/>
              </w:rPr>
            </w:pPr>
            <w:r>
              <w:rPr>
                <w:rFonts w:ascii="Arial" w:hAnsi="Arial"/>
                <w:sz w:val="18"/>
              </w:rPr>
              <w:t>5</w:t>
            </w:r>
            <w:r w:rsidR="00F04EC4">
              <w:rPr>
                <w:rFonts w:ascii="Arial" w:hAnsi="Arial"/>
                <w:sz w:val="18"/>
              </w:rPr>
              <w:t>.</w:t>
            </w:r>
          </w:p>
        </w:tc>
        <w:tc>
          <w:tcPr>
            <w:tcW w:w="5310" w:type="dxa"/>
          </w:tcPr>
          <w:p w:rsidR="00F04EC4" w:rsidRDefault="0083553E">
            <w:pPr>
              <w:pStyle w:val="0"/>
              <w:spacing w:after="0"/>
              <w:rPr>
                <w:rFonts w:ascii="Arial" w:hAnsi="Arial"/>
                <w:sz w:val="18"/>
              </w:rPr>
            </w:pPr>
            <w:r w:rsidRPr="003A1ED4">
              <w:rPr>
                <w:rFonts w:ascii="Arial" w:hAnsi="Arial"/>
                <w:sz w:val="18"/>
              </w:rPr>
              <w:t>Days and</w:t>
            </w:r>
            <w:r>
              <w:rPr>
                <w:rFonts w:ascii="Arial" w:hAnsi="Arial"/>
                <w:sz w:val="18"/>
              </w:rPr>
              <w:t xml:space="preserve"> h</w:t>
            </w:r>
            <w:r w:rsidR="00F04EC4">
              <w:rPr>
                <w:rFonts w:ascii="Arial" w:hAnsi="Arial"/>
                <w:sz w:val="18"/>
              </w:rPr>
              <w:t>ours of operation for this product line:</w:t>
            </w:r>
            <w:r w:rsidR="0096534C">
              <w:rPr>
                <w:rFonts w:ascii="Arial" w:hAnsi="Arial"/>
                <w:sz w:val="18"/>
              </w:rPr>
              <w:t xml:space="preserve">            From:</w:t>
            </w:r>
          </w:p>
        </w:tc>
        <w:tc>
          <w:tcPr>
            <w:tcW w:w="1170" w:type="dxa"/>
            <w:tcBorders>
              <w:bottom w:val="single" w:sz="4" w:space="0" w:color="auto"/>
            </w:tcBorders>
          </w:tcPr>
          <w:p w:rsidR="00F04EC4" w:rsidRDefault="00F04EC4">
            <w:pPr>
              <w:pStyle w:val="0"/>
              <w:spacing w:after="0"/>
              <w:rPr>
                <w:rFonts w:ascii="Arial" w:hAnsi="Arial"/>
                <w:sz w:val="18"/>
                <w:u w:val="single"/>
              </w:rPr>
            </w:pPr>
          </w:p>
        </w:tc>
        <w:tc>
          <w:tcPr>
            <w:tcW w:w="450" w:type="dxa"/>
          </w:tcPr>
          <w:p w:rsidR="00F04EC4" w:rsidRDefault="00F04EC4">
            <w:pPr>
              <w:pStyle w:val="0"/>
              <w:spacing w:after="0"/>
              <w:rPr>
                <w:rFonts w:ascii="Arial" w:hAnsi="Arial"/>
                <w:sz w:val="18"/>
              </w:rPr>
            </w:pPr>
            <w:r>
              <w:rPr>
                <w:rFonts w:ascii="Arial" w:hAnsi="Arial"/>
                <w:sz w:val="18"/>
              </w:rPr>
              <w:t>to</w:t>
            </w:r>
          </w:p>
        </w:tc>
        <w:tc>
          <w:tcPr>
            <w:tcW w:w="1440" w:type="dxa"/>
            <w:tcBorders>
              <w:bottom w:val="single" w:sz="4" w:space="0" w:color="auto"/>
            </w:tcBorders>
          </w:tcPr>
          <w:p w:rsidR="00F04EC4" w:rsidRDefault="00F04EC4">
            <w:pPr>
              <w:pStyle w:val="0"/>
              <w:spacing w:after="0"/>
              <w:rPr>
                <w:rFonts w:ascii="Arial" w:hAnsi="Arial"/>
                <w:sz w:val="18"/>
                <w:u w:val="single"/>
              </w:rPr>
            </w:pPr>
          </w:p>
        </w:tc>
      </w:tr>
    </w:tbl>
    <w:p w:rsidR="00F04EC4" w:rsidRDefault="00F04EC4" w:rsidP="006E2B9A">
      <w:pPr>
        <w:pStyle w:val="0"/>
        <w:spacing w:after="0"/>
        <w:ind w:left="720"/>
        <w:rPr>
          <w:rFonts w:ascii="Arial" w:hAnsi="Arial"/>
          <w:sz w:val="18"/>
          <w:u w:val="single"/>
        </w:rPr>
      </w:pPr>
    </w:p>
    <w:p w:rsidR="00804AFA" w:rsidRDefault="00804AFA" w:rsidP="006E2B9A">
      <w:pPr>
        <w:pStyle w:val="0"/>
        <w:spacing w:after="0"/>
        <w:ind w:left="720"/>
        <w:rPr>
          <w:rFonts w:ascii="Arial" w:hAnsi="Arial"/>
          <w:sz w:val="18"/>
          <w:u w:val="single"/>
        </w:rPr>
      </w:pPr>
    </w:p>
    <w:tbl>
      <w:tblPr>
        <w:tblW w:w="0" w:type="auto"/>
        <w:tblLayout w:type="fixed"/>
        <w:tblLook w:val="0000"/>
      </w:tblPr>
      <w:tblGrid>
        <w:gridCol w:w="828"/>
        <w:gridCol w:w="5310"/>
        <w:gridCol w:w="1170"/>
        <w:gridCol w:w="450"/>
        <w:gridCol w:w="1440"/>
      </w:tblGrid>
      <w:tr w:rsidR="009910C3" w:rsidTr="003B1ACB">
        <w:tblPrEx>
          <w:tblCellMar>
            <w:top w:w="0" w:type="dxa"/>
            <w:bottom w:w="0" w:type="dxa"/>
          </w:tblCellMar>
        </w:tblPrEx>
        <w:tc>
          <w:tcPr>
            <w:tcW w:w="828" w:type="dxa"/>
          </w:tcPr>
          <w:p w:rsidR="009910C3" w:rsidRDefault="009910C3" w:rsidP="007E5ABA">
            <w:pPr>
              <w:pStyle w:val="0"/>
              <w:spacing w:after="0"/>
              <w:rPr>
                <w:rFonts w:ascii="Arial" w:hAnsi="Arial"/>
                <w:sz w:val="18"/>
              </w:rPr>
            </w:pPr>
            <w:r>
              <w:rPr>
                <w:rFonts w:ascii="Arial" w:hAnsi="Arial"/>
                <w:sz w:val="18"/>
              </w:rPr>
              <w:t>6.</w:t>
            </w:r>
          </w:p>
        </w:tc>
        <w:tc>
          <w:tcPr>
            <w:tcW w:w="5310" w:type="dxa"/>
          </w:tcPr>
          <w:p w:rsidR="009910C3" w:rsidRDefault="0083553E" w:rsidP="007E5ABA">
            <w:pPr>
              <w:pStyle w:val="0"/>
              <w:spacing w:after="0"/>
              <w:rPr>
                <w:rFonts w:ascii="Arial" w:hAnsi="Arial"/>
                <w:sz w:val="18"/>
              </w:rPr>
            </w:pPr>
            <w:r w:rsidRPr="003A1ED4">
              <w:rPr>
                <w:rFonts w:ascii="Arial" w:hAnsi="Arial"/>
                <w:sz w:val="18"/>
              </w:rPr>
              <w:t>Days and</w:t>
            </w:r>
            <w:r>
              <w:rPr>
                <w:rFonts w:ascii="Arial" w:hAnsi="Arial"/>
                <w:sz w:val="18"/>
              </w:rPr>
              <w:t xml:space="preserve"> </w:t>
            </w:r>
            <w:r w:rsidR="009910C3">
              <w:rPr>
                <w:rFonts w:ascii="Arial" w:hAnsi="Arial"/>
                <w:sz w:val="18"/>
              </w:rPr>
              <w:t>Hours of discharge for this product line:</w:t>
            </w:r>
            <w:r w:rsidR="0096534C">
              <w:rPr>
                <w:rFonts w:ascii="Arial" w:hAnsi="Arial"/>
                <w:sz w:val="18"/>
              </w:rPr>
              <w:t xml:space="preserve">           From:</w:t>
            </w:r>
          </w:p>
        </w:tc>
        <w:tc>
          <w:tcPr>
            <w:tcW w:w="1170" w:type="dxa"/>
            <w:tcBorders>
              <w:bottom w:val="single" w:sz="4" w:space="0" w:color="auto"/>
            </w:tcBorders>
          </w:tcPr>
          <w:p w:rsidR="009910C3" w:rsidRDefault="009910C3" w:rsidP="007E5ABA">
            <w:pPr>
              <w:pStyle w:val="0"/>
              <w:spacing w:after="0"/>
              <w:rPr>
                <w:rFonts w:ascii="Arial" w:hAnsi="Arial"/>
                <w:sz w:val="18"/>
                <w:u w:val="single"/>
              </w:rPr>
            </w:pPr>
          </w:p>
        </w:tc>
        <w:tc>
          <w:tcPr>
            <w:tcW w:w="450" w:type="dxa"/>
          </w:tcPr>
          <w:p w:rsidR="009910C3" w:rsidRDefault="009910C3" w:rsidP="007E5ABA">
            <w:pPr>
              <w:pStyle w:val="0"/>
              <w:spacing w:after="0"/>
              <w:rPr>
                <w:rFonts w:ascii="Arial" w:hAnsi="Arial"/>
                <w:sz w:val="18"/>
              </w:rPr>
            </w:pPr>
            <w:r>
              <w:rPr>
                <w:rFonts w:ascii="Arial" w:hAnsi="Arial"/>
                <w:sz w:val="18"/>
              </w:rPr>
              <w:t>to</w:t>
            </w:r>
          </w:p>
        </w:tc>
        <w:tc>
          <w:tcPr>
            <w:tcW w:w="1440" w:type="dxa"/>
            <w:tcBorders>
              <w:bottom w:val="single" w:sz="4" w:space="0" w:color="auto"/>
            </w:tcBorders>
          </w:tcPr>
          <w:p w:rsidR="009910C3" w:rsidRDefault="009910C3" w:rsidP="007E5ABA">
            <w:pPr>
              <w:pStyle w:val="0"/>
              <w:spacing w:after="0"/>
              <w:rPr>
                <w:rFonts w:ascii="Arial" w:hAnsi="Arial"/>
                <w:sz w:val="18"/>
                <w:u w:val="single"/>
              </w:rPr>
            </w:pPr>
          </w:p>
        </w:tc>
      </w:tr>
    </w:tbl>
    <w:p w:rsidR="00F04EC4" w:rsidRDefault="00F04EC4" w:rsidP="006E2B9A">
      <w:pPr>
        <w:pStyle w:val="0"/>
        <w:spacing w:after="0"/>
        <w:ind w:left="720"/>
        <w:rPr>
          <w:rFonts w:ascii="Arial" w:hAnsi="Arial"/>
          <w:sz w:val="18"/>
          <w:u w:val="single"/>
        </w:rPr>
      </w:pPr>
    </w:p>
    <w:p w:rsidR="00804AFA" w:rsidRDefault="00804AFA" w:rsidP="006E2B9A">
      <w:pPr>
        <w:pStyle w:val="0"/>
        <w:spacing w:after="0"/>
        <w:ind w:left="720"/>
        <w:rPr>
          <w:rFonts w:ascii="Arial" w:hAnsi="Arial"/>
          <w:sz w:val="18"/>
          <w:u w:val="single"/>
        </w:rPr>
      </w:pPr>
    </w:p>
    <w:p w:rsidR="00F04EC4" w:rsidRDefault="009910C3">
      <w:pPr>
        <w:pStyle w:val="0"/>
        <w:spacing w:after="0"/>
        <w:rPr>
          <w:rFonts w:ascii="Arial" w:hAnsi="Arial"/>
          <w:sz w:val="18"/>
        </w:rPr>
      </w:pPr>
      <w:r>
        <w:rPr>
          <w:rFonts w:ascii="Arial" w:hAnsi="Arial"/>
          <w:sz w:val="18"/>
        </w:rPr>
        <w:t>7</w:t>
      </w:r>
      <w:r w:rsidR="00F04EC4">
        <w:rPr>
          <w:rFonts w:ascii="Arial" w:hAnsi="Arial"/>
          <w:sz w:val="18"/>
        </w:rPr>
        <w:t>.</w:t>
      </w:r>
      <w:r w:rsidR="00F04EC4">
        <w:rPr>
          <w:rFonts w:ascii="Arial" w:hAnsi="Arial"/>
          <w:sz w:val="18"/>
        </w:rPr>
        <w:tab/>
        <w:t>Is production subject to seasonal variation?     [    ]</w:t>
      </w:r>
      <w:r w:rsidR="00524E0E">
        <w:rPr>
          <w:rFonts w:ascii="Arial" w:hAnsi="Arial"/>
          <w:sz w:val="18"/>
        </w:rPr>
        <w:t xml:space="preserve"> Yes</w:t>
      </w:r>
      <w:r w:rsidR="00F04EC4">
        <w:rPr>
          <w:rFonts w:ascii="Arial" w:hAnsi="Arial"/>
          <w:sz w:val="18"/>
        </w:rPr>
        <w:t xml:space="preserve">      [    ]</w:t>
      </w:r>
      <w:r w:rsidR="00524E0E">
        <w:rPr>
          <w:rFonts w:ascii="Arial" w:hAnsi="Arial"/>
          <w:sz w:val="18"/>
        </w:rPr>
        <w:t xml:space="preserve"> No</w:t>
      </w:r>
    </w:p>
    <w:p w:rsidR="00F04EC4" w:rsidRDefault="00F04EC4" w:rsidP="006E2B9A">
      <w:pPr>
        <w:pStyle w:val="0"/>
        <w:spacing w:after="0"/>
        <w:ind w:left="720"/>
        <w:rPr>
          <w:rFonts w:ascii="Arial" w:hAnsi="Arial"/>
          <w:sz w:val="18"/>
        </w:rPr>
      </w:pPr>
    </w:p>
    <w:p w:rsidR="00C4194E" w:rsidRDefault="00F04EC4" w:rsidP="006E2B9A">
      <w:pPr>
        <w:pStyle w:val="0"/>
        <w:spacing w:after="0"/>
        <w:ind w:left="720"/>
        <w:rPr>
          <w:rFonts w:ascii="Arial" w:hAnsi="Arial"/>
          <w:sz w:val="18"/>
        </w:rPr>
      </w:pPr>
      <w:r>
        <w:rPr>
          <w:rFonts w:ascii="Arial" w:hAnsi="Arial"/>
          <w:sz w:val="18"/>
        </w:rPr>
        <w:t>If yes, briefly describe the seasonal production cycles:</w:t>
      </w:r>
    </w:p>
    <w:p w:rsidR="00C4194E" w:rsidRDefault="00C4194E" w:rsidP="006E2B9A">
      <w:pPr>
        <w:pStyle w:val="0"/>
        <w:spacing w:after="0"/>
        <w:ind w:left="720"/>
        <w:rPr>
          <w:rFonts w:ascii="Arial" w:hAnsi="Arial"/>
          <w:sz w:val="18"/>
        </w:rPr>
      </w:pPr>
    </w:p>
    <w:p w:rsidR="00C4194E" w:rsidRDefault="00C4194E" w:rsidP="006E2B9A">
      <w:pPr>
        <w:pStyle w:val="0"/>
        <w:spacing w:after="0"/>
        <w:ind w:left="720"/>
        <w:rPr>
          <w:rFonts w:ascii="Arial" w:hAnsi="Arial"/>
          <w:sz w:val="18"/>
        </w:rPr>
      </w:pPr>
    </w:p>
    <w:p w:rsidR="00C4194E" w:rsidRDefault="00C4194E" w:rsidP="006E2B9A">
      <w:pPr>
        <w:pStyle w:val="0"/>
        <w:spacing w:after="0"/>
        <w:ind w:left="720"/>
        <w:rPr>
          <w:rFonts w:ascii="Arial" w:hAnsi="Arial"/>
          <w:sz w:val="18"/>
        </w:rPr>
      </w:pPr>
    </w:p>
    <w:p w:rsidR="00C4194E" w:rsidRDefault="00C4194E" w:rsidP="006E2B9A">
      <w:pPr>
        <w:pStyle w:val="0"/>
        <w:spacing w:after="0"/>
        <w:ind w:left="720"/>
        <w:rPr>
          <w:rFonts w:ascii="Arial" w:hAnsi="Arial"/>
          <w:sz w:val="18"/>
        </w:rPr>
      </w:pPr>
    </w:p>
    <w:p w:rsidR="00F04EC4" w:rsidRDefault="00F04EC4" w:rsidP="006E2B9A">
      <w:pPr>
        <w:pStyle w:val="0"/>
        <w:spacing w:after="0"/>
        <w:ind w:left="720"/>
        <w:rPr>
          <w:rFonts w:ascii="Arial" w:hAnsi="Arial"/>
          <w:sz w:val="18"/>
        </w:rPr>
      </w:pPr>
    </w:p>
    <w:p w:rsidR="00F04EC4" w:rsidRDefault="00822780" w:rsidP="00B548AB">
      <w:pPr>
        <w:pStyle w:val="0"/>
        <w:spacing w:after="0"/>
        <w:rPr>
          <w:rFonts w:ascii="Arial" w:hAnsi="Arial" w:cs="Arial"/>
          <w:b/>
          <w:sz w:val="20"/>
        </w:rPr>
      </w:pPr>
      <w:r>
        <w:rPr>
          <w:rFonts w:ascii="Arial" w:hAnsi="Arial"/>
          <w:sz w:val="18"/>
        </w:rPr>
        <w:br w:type="page"/>
      </w:r>
      <w:r w:rsidR="00C27564">
        <w:rPr>
          <w:rFonts w:ascii="Arial" w:hAnsi="Arial" w:cs="Arial"/>
          <w:b/>
          <w:sz w:val="20"/>
        </w:rPr>
        <w:lastRenderedPageBreak/>
        <w:t xml:space="preserve">SECTION </w:t>
      </w:r>
      <w:r w:rsidR="00090D0F">
        <w:rPr>
          <w:rFonts w:ascii="Arial" w:hAnsi="Arial" w:cs="Arial"/>
          <w:b/>
          <w:sz w:val="20"/>
        </w:rPr>
        <w:t>E</w:t>
      </w:r>
      <w:r w:rsidR="00F04EC4" w:rsidRPr="00C16136">
        <w:rPr>
          <w:rFonts w:ascii="Arial" w:hAnsi="Arial" w:cs="Arial"/>
          <w:b/>
          <w:sz w:val="20"/>
        </w:rPr>
        <w:t xml:space="preserve"> – </w:t>
      </w:r>
      <w:r w:rsidR="00F6285A">
        <w:rPr>
          <w:rFonts w:ascii="Arial" w:hAnsi="Arial" w:cs="Arial"/>
          <w:b/>
          <w:sz w:val="20"/>
        </w:rPr>
        <w:t xml:space="preserve">WATER USE AND </w:t>
      </w:r>
      <w:r w:rsidR="00F04EC4" w:rsidRPr="00C16136">
        <w:rPr>
          <w:rFonts w:ascii="Arial" w:hAnsi="Arial" w:cs="Arial"/>
          <w:b/>
          <w:sz w:val="20"/>
        </w:rPr>
        <w:t xml:space="preserve">WASTEWATER </w:t>
      </w:r>
      <w:r w:rsidR="00075166">
        <w:rPr>
          <w:rFonts w:ascii="Arial" w:hAnsi="Arial" w:cs="Arial"/>
          <w:b/>
          <w:sz w:val="20"/>
        </w:rPr>
        <w:t xml:space="preserve">DISCHARGE </w:t>
      </w:r>
      <w:r w:rsidR="00F04EC4" w:rsidRPr="00C16136">
        <w:rPr>
          <w:rFonts w:ascii="Arial" w:hAnsi="Arial" w:cs="Arial"/>
          <w:b/>
          <w:sz w:val="20"/>
        </w:rPr>
        <w:t>INFORMA</w:t>
      </w:r>
      <w:r w:rsidR="00F6285A">
        <w:rPr>
          <w:rFonts w:ascii="Arial" w:hAnsi="Arial" w:cs="Arial"/>
          <w:b/>
          <w:sz w:val="20"/>
        </w:rPr>
        <w:t>T</w:t>
      </w:r>
      <w:r w:rsidR="00F04EC4" w:rsidRPr="00C16136">
        <w:rPr>
          <w:rFonts w:ascii="Arial" w:hAnsi="Arial" w:cs="Arial"/>
          <w:b/>
          <w:sz w:val="20"/>
        </w:rPr>
        <w:t>ION</w:t>
      </w:r>
    </w:p>
    <w:p w:rsidR="003000C1" w:rsidRPr="00B548AB" w:rsidRDefault="003000C1" w:rsidP="00B548AB">
      <w:pPr>
        <w:pStyle w:val="0"/>
        <w:spacing w:after="0"/>
        <w:rPr>
          <w:rFonts w:ascii="Arial" w:hAnsi="Arial" w:cs="Arial"/>
          <w:sz w:val="18"/>
        </w:rPr>
      </w:pPr>
    </w:p>
    <w:p w:rsidR="00144CC5" w:rsidRDefault="00F04EC4" w:rsidP="00923B0D">
      <w:pPr>
        <w:numPr>
          <w:ilvl w:val="0"/>
          <w:numId w:val="1"/>
        </w:numPr>
        <w:ind w:left="0" w:firstLine="0"/>
        <w:rPr>
          <w:rFonts w:ascii="Arial" w:hAnsi="Arial" w:cs="Arial"/>
          <w:sz w:val="18"/>
        </w:rPr>
      </w:pPr>
      <w:r w:rsidRPr="00C16136">
        <w:rPr>
          <w:rFonts w:ascii="Arial" w:hAnsi="Arial" w:cs="Arial"/>
          <w:sz w:val="18"/>
        </w:rPr>
        <w:t>Please indicate source(s) of water used at your facility:</w:t>
      </w:r>
    </w:p>
    <w:p w:rsidR="00144CC5" w:rsidRDefault="00144CC5" w:rsidP="00923B0D">
      <w:pPr>
        <w:rPr>
          <w:rFonts w:ascii="Arial" w:hAnsi="Arial" w:cs="Arial"/>
          <w:sz w:val="18"/>
        </w:rPr>
      </w:pPr>
    </w:p>
    <w:tbl>
      <w:tblPr>
        <w:tblW w:w="9540" w:type="dxa"/>
        <w:tblInd w:w="1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1710"/>
        <w:gridCol w:w="1710"/>
        <w:gridCol w:w="2700"/>
        <w:gridCol w:w="270"/>
        <w:gridCol w:w="90"/>
        <w:gridCol w:w="3060"/>
      </w:tblGrid>
      <w:tr w:rsidR="00144CC5" w:rsidTr="0022448B">
        <w:tblPrEx>
          <w:tblCellMar>
            <w:top w:w="0" w:type="dxa"/>
            <w:bottom w:w="0" w:type="dxa"/>
          </w:tblCellMar>
        </w:tblPrEx>
        <w:trPr>
          <w:cantSplit/>
        </w:trPr>
        <w:tc>
          <w:tcPr>
            <w:tcW w:w="1710" w:type="dxa"/>
            <w:tcBorders>
              <w:top w:val="single" w:sz="12" w:space="0" w:color="auto"/>
              <w:left w:val="single" w:sz="12" w:space="0" w:color="auto"/>
              <w:bottom w:val="single" w:sz="12" w:space="0" w:color="auto"/>
              <w:right w:val="single" w:sz="12" w:space="0" w:color="auto"/>
            </w:tcBorders>
          </w:tcPr>
          <w:p w:rsidR="00144CC5" w:rsidRPr="00B3046A" w:rsidRDefault="00144CC5" w:rsidP="00082250">
            <w:pPr>
              <w:pStyle w:val="0"/>
              <w:spacing w:after="0"/>
              <w:jc w:val="center"/>
              <w:rPr>
                <w:rFonts w:ascii="Arial" w:hAnsi="Arial"/>
                <w:b/>
                <w:sz w:val="18"/>
              </w:rPr>
            </w:pPr>
            <w:r w:rsidRPr="00B3046A">
              <w:rPr>
                <w:rFonts w:ascii="Arial" w:hAnsi="Arial"/>
                <w:b/>
                <w:sz w:val="18"/>
              </w:rPr>
              <w:t>Source Type</w:t>
            </w:r>
          </w:p>
        </w:tc>
        <w:tc>
          <w:tcPr>
            <w:tcW w:w="1710" w:type="dxa"/>
            <w:tcBorders>
              <w:top w:val="single" w:sz="12" w:space="0" w:color="auto"/>
              <w:left w:val="single" w:sz="12" w:space="0" w:color="auto"/>
              <w:bottom w:val="single" w:sz="12" w:space="0" w:color="auto"/>
              <w:right w:val="single" w:sz="12" w:space="0" w:color="auto"/>
            </w:tcBorders>
          </w:tcPr>
          <w:p w:rsidR="00144CC5" w:rsidRPr="00B3046A" w:rsidRDefault="00144CC5" w:rsidP="00082250">
            <w:pPr>
              <w:pStyle w:val="0"/>
              <w:spacing w:after="0"/>
              <w:jc w:val="center"/>
              <w:rPr>
                <w:rFonts w:ascii="Arial" w:hAnsi="Arial"/>
                <w:b/>
                <w:sz w:val="18"/>
              </w:rPr>
            </w:pPr>
            <w:r w:rsidRPr="00B3046A">
              <w:rPr>
                <w:rFonts w:ascii="Arial" w:hAnsi="Arial"/>
                <w:b/>
                <w:sz w:val="18"/>
              </w:rPr>
              <w:t>Check One</w:t>
            </w:r>
          </w:p>
        </w:tc>
        <w:tc>
          <w:tcPr>
            <w:tcW w:w="6120" w:type="dxa"/>
            <w:gridSpan w:val="4"/>
            <w:tcBorders>
              <w:top w:val="single" w:sz="12" w:space="0" w:color="auto"/>
              <w:left w:val="single" w:sz="12" w:space="0" w:color="auto"/>
              <w:bottom w:val="single" w:sz="12" w:space="0" w:color="auto"/>
              <w:right w:val="single" w:sz="12" w:space="0" w:color="auto"/>
            </w:tcBorders>
          </w:tcPr>
          <w:p w:rsidR="00144CC5" w:rsidRPr="00B3046A" w:rsidRDefault="00144CC5" w:rsidP="0022448B">
            <w:pPr>
              <w:pStyle w:val="0"/>
              <w:spacing w:after="0"/>
              <w:rPr>
                <w:rFonts w:ascii="Arial" w:hAnsi="Arial"/>
                <w:b/>
                <w:sz w:val="18"/>
              </w:rPr>
            </w:pPr>
            <w:r w:rsidRPr="00B3046A">
              <w:rPr>
                <w:rFonts w:ascii="Arial" w:hAnsi="Arial"/>
                <w:b/>
                <w:sz w:val="18"/>
              </w:rPr>
              <w:t>If yes</w:t>
            </w:r>
            <w:proofErr w:type="gramStart"/>
            <w:r w:rsidR="00B3046A">
              <w:rPr>
                <w:rFonts w:ascii="Arial" w:hAnsi="Arial"/>
                <w:b/>
                <w:sz w:val="18"/>
              </w:rPr>
              <w:t>,…</w:t>
            </w:r>
            <w:proofErr w:type="gramEnd"/>
          </w:p>
        </w:tc>
      </w:tr>
      <w:tr w:rsidR="00144CC5" w:rsidTr="0022448B">
        <w:tblPrEx>
          <w:tblCellMar>
            <w:top w:w="0" w:type="dxa"/>
            <w:bottom w:w="0" w:type="dxa"/>
          </w:tblCellMar>
        </w:tblPrEx>
        <w:trPr>
          <w:cantSplit/>
          <w:trHeight w:val="240"/>
        </w:trPr>
        <w:tc>
          <w:tcPr>
            <w:tcW w:w="1710" w:type="dxa"/>
            <w:tcBorders>
              <w:top w:val="single" w:sz="12" w:space="0" w:color="auto"/>
              <w:left w:val="single" w:sz="12" w:space="0" w:color="auto"/>
              <w:bottom w:val="nil"/>
              <w:right w:val="single" w:sz="12" w:space="0" w:color="auto"/>
            </w:tcBorders>
          </w:tcPr>
          <w:p w:rsidR="00144CC5" w:rsidRDefault="00144CC5" w:rsidP="00082250">
            <w:pPr>
              <w:pStyle w:val="0"/>
              <w:spacing w:after="0"/>
              <w:rPr>
                <w:rFonts w:ascii="Arial" w:hAnsi="Arial"/>
                <w:sz w:val="18"/>
              </w:rPr>
            </w:pPr>
            <w:r>
              <w:rPr>
                <w:rFonts w:ascii="Arial" w:hAnsi="Arial"/>
                <w:sz w:val="18"/>
              </w:rPr>
              <w:t>Well</w:t>
            </w:r>
          </w:p>
        </w:tc>
        <w:tc>
          <w:tcPr>
            <w:tcW w:w="1710" w:type="dxa"/>
            <w:tcBorders>
              <w:top w:val="single" w:sz="12" w:space="0" w:color="auto"/>
              <w:left w:val="single" w:sz="12" w:space="0" w:color="auto"/>
              <w:bottom w:val="nil"/>
              <w:right w:val="single" w:sz="12" w:space="0" w:color="auto"/>
            </w:tcBorders>
          </w:tcPr>
          <w:p w:rsidR="00144CC5" w:rsidRDefault="0074041E" w:rsidP="00082250">
            <w:pPr>
              <w:pStyle w:val="0"/>
              <w:spacing w:after="0"/>
              <w:rPr>
                <w:rFonts w:ascii="Arial" w:hAnsi="Arial"/>
                <w:sz w:val="18"/>
              </w:rPr>
            </w:pPr>
            <w:r>
              <w:rPr>
                <w:rFonts w:ascii="Arial" w:hAnsi="Arial"/>
                <w:sz w:val="18"/>
              </w:rPr>
              <w:t xml:space="preserve">[    ] </w:t>
            </w:r>
            <w:r w:rsidR="007E0966">
              <w:rPr>
                <w:rFonts w:ascii="Arial" w:hAnsi="Arial"/>
                <w:sz w:val="18"/>
              </w:rPr>
              <w:t>Yes    [    ] N</w:t>
            </w:r>
            <w:r w:rsidR="00144CC5">
              <w:rPr>
                <w:rFonts w:ascii="Arial" w:hAnsi="Arial"/>
                <w:sz w:val="18"/>
              </w:rPr>
              <w:t>o</w:t>
            </w:r>
          </w:p>
        </w:tc>
        <w:tc>
          <w:tcPr>
            <w:tcW w:w="3060" w:type="dxa"/>
            <w:gridSpan w:val="3"/>
            <w:tcBorders>
              <w:top w:val="single" w:sz="12" w:space="0" w:color="auto"/>
              <w:left w:val="single" w:sz="12" w:space="0" w:color="auto"/>
              <w:bottom w:val="nil"/>
              <w:right w:val="nil"/>
            </w:tcBorders>
          </w:tcPr>
          <w:p w:rsidR="00144CC5" w:rsidRDefault="0022448B" w:rsidP="00082250">
            <w:pPr>
              <w:pStyle w:val="0"/>
              <w:spacing w:after="0"/>
              <w:rPr>
                <w:rFonts w:ascii="Arial" w:hAnsi="Arial"/>
                <w:sz w:val="18"/>
              </w:rPr>
            </w:pPr>
            <w:r>
              <w:rPr>
                <w:rFonts w:ascii="Arial" w:hAnsi="Arial"/>
                <w:sz w:val="18"/>
              </w:rPr>
              <w:t>H</w:t>
            </w:r>
            <w:r w:rsidR="00144CC5">
              <w:rPr>
                <w:rFonts w:ascii="Arial" w:hAnsi="Arial"/>
                <w:sz w:val="18"/>
              </w:rPr>
              <w:t>ow many are there?</w:t>
            </w:r>
          </w:p>
        </w:tc>
        <w:tc>
          <w:tcPr>
            <w:tcW w:w="3060" w:type="dxa"/>
            <w:tcBorders>
              <w:top w:val="single" w:sz="12" w:space="0" w:color="auto"/>
              <w:left w:val="nil"/>
              <w:bottom w:val="nil"/>
              <w:right w:val="single" w:sz="12" w:space="0" w:color="auto"/>
            </w:tcBorders>
          </w:tcPr>
          <w:p w:rsidR="00144CC5" w:rsidRDefault="00144CC5" w:rsidP="00082250">
            <w:pPr>
              <w:pStyle w:val="0"/>
              <w:spacing w:after="0"/>
              <w:rPr>
                <w:rFonts w:ascii="Arial" w:hAnsi="Arial"/>
                <w:sz w:val="18"/>
              </w:rPr>
            </w:pPr>
          </w:p>
        </w:tc>
      </w:tr>
      <w:tr w:rsidR="00144CC5" w:rsidTr="0022448B">
        <w:tblPrEx>
          <w:tblCellMar>
            <w:top w:w="0" w:type="dxa"/>
            <w:bottom w:w="0" w:type="dxa"/>
          </w:tblCellMar>
        </w:tblPrEx>
        <w:trPr>
          <w:cantSplit/>
          <w:trHeight w:val="240"/>
        </w:trPr>
        <w:tc>
          <w:tcPr>
            <w:tcW w:w="1710" w:type="dxa"/>
            <w:tcBorders>
              <w:top w:val="nil"/>
              <w:left w:val="single" w:sz="12" w:space="0" w:color="auto"/>
              <w:bottom w:val="single" w:sz="12" w:space="0" w:color="auto"/>
              <w:right w:val="single" w:sz="12" w:space="0" w:color="auto"/>
            </w:tcBorders>
          </w:tcPr>
          <w:p w:rsidR="00144CC5" w:rsidRDefault="00144CC5" w:rsidP="00082250">
            <w:pPr>
              <w:pStyle w:val="0"/>
              <w:spacing w:after="0"/>
              <w:rPr>
                <w:rFonts w:ascii="Arial" w:hAnsi="Arial"/>
                <w:sz w:val="18"/>
              </w:rPr>
            </w:pPr>
          </w:p>
        </w:tc>
        <w:tc>
          <w:tcPr>
            <w:tcW w:w="1710" w:type="dxa"/>
            <w:tcBorders>
              <w:top w:val="nil"/>
              <w:left w:val="single" w:sz="12" w:space="0" w:color="auto"/>
              <w:bottom w:val="single" w:sz="12" w:space="0" w:color="auto"/>
              <w:right w:val="single" w:sz="12" w:space="0" w:color="auto"/>
            </w:tcBorders>
          </w:tcPr>
          <w:p w:rsidR="00144CC5" w:rsidRDefault="00144CC5" w:rsidP="00082250">
            <w:pPr>
              <w:pStyle w:val="0"/>
              <w:spacing w:after="0"/>
              <w:rPr>
                <w:rFonts w:ascii="Arial" w:hAnsi="Arial"/>
                <w:sz w:val="18"/>
              </w:rPr>
            </w:pPr>
          </w:p>
        </w:tc>
        <w:tc>
          <w:tcPr>
            <w:tcW w:w="3060" w:type="dxa"/>
            <w:gridSpan w:val="3"/>
            <w:tcBorders>
              <w:top w:val="nil"/>
              <w:left w:val="single" w:sz="12" w:space="0" w:color="auto"/>
              <w:bottom w:val="single" w:sz="12" w:space="0" w:color="auto"/>
              <w:right w:val="nil"/>
            </w:tcBorders>
          </w:tcPr>
          <w:p w:rsidR="00144CC5" w:rsidRDefault="00144CC5" w:rsidP="00082250">
            <w:pPr>
              <w:pStyle w:val="0"/>
              <w:spacing w:after="0"/>
              <w:rPr>
                <w:rFonts w:ascii="Arial" w:hAnsi="Arial"/>
                <w:sz w:val="18"/>
              </w:rPr>
            </w:pPr>
            <w:r>
              <w:rPr>
                <w:rFonts w:ascii="Arial" w:hAnsi="Arial"/>
                <w:sz w:val="18"/>
              </w:rPr>
              <w:t>How many are in use at this time?</w:t>
            </w:r>
          </w:p>
        </w:tc>
        <w:tc>
          <w:tcPr>
            <w:tcW w:w="3060" w:type="dxa"/>
            <w:tcBorders>
              <w:top w:val="nil"/>
              <w:left w:val="nil"/>
              <w:bottom w:val="single" w:sz="12" w:space="0" w:color="auto"/>
              <w:right w:val="single" w:sz="12" w:space="0" w:color="auto"/>
            </w:tcBorders>
          </w:tcPr>
          <w:p w:rsidR="00144CC5" w:rsidRDefault="00144CC5" w:rsidP="00082250">
            <w:pPr>
              <w:pStyle w:val="0"/>
              <w:spacing w:after="0"/>
              <w:rPr>
                <w:rFonts w:ascii="Arial" w:hAnsi="Arial"/>
                <w:sz w:val="18"/>
              </w:rPr>
            </w:pPr>
          </w:p>
        </w:tc>
      </w:tr>
      <w:tr w:rsidR="00144CC5" w:rsidTr="0022448B">
        <w:tblPrEx>
          <w:tblCellMar>
            <w:top w:w="0" w:type="dxa"/>
            <w:bottom w:w="0" w:type="dxa"/>
          </w:tblCellMar>
        </w:tblPrEx>
        <w:trPr>
          <w:cantSplit/>
          <w:trHeight w:val="240"/>
        </w:trPr>
        <w:tc>
          <w:tcPr>
            <w:tcW w:w="1710" w:type="dxa"/>
            <w:tcBorders>
              <w:top w:val="single" w:sz="12" w:space="0" w:color="auto"/>
              <w:left w:val="single" w:sz="12" w:space="0" w:color="auto"/>
              <w:bottom w:val="nil"/>
              <w:right w:val="single" w:sz="12" w:space="0" w:color="auto"/>
            </w:tcBorders>
          </w:tcPr>
          <w:p w:rsidR="00144CC5" w:rsidRDefault="00144CC5" w:rsidP="00082250">
            <w:pPr>
              <w:pStyle w:val="0"/>
              <w:spacing w:after="0"/>
              <w:rPr>
                <w:rFonts w:ascii="Arial" w:hAnsi="Arial"/>
                <w:sz w:val="18"/>
              </w:rPr>
            </w:pPr>
            <w:r>
              <w:rPr>
                <w:rFonts w:ascii="Arial" w:hAnsi="Arial"/>
                <w:sz w:val="18"/>
              </w:rPr>
              <w:t>City</w:t>
            </w:r>
          </w:p>
        </w:tc>
        <w:tc>
          <w:tcPr>
            <w:tcW w:w="1710" w:type="dxa"/>
            <w:tcBorders>
              <w:top w:val="single" w:sz="12" w:space="0" w:color="auto"/>
              <w:left w:val="single" w:sz="12" w:space="0" w:color="auto"/>
              <w:bottom w:val="nil"/>
              <w:right w:val="single" w:sz="12" w:space="0" w:color="auto"/>
            </w:tcBorders>
          </w:tcPr>
          <w:p w:rsidR="00144CC5" w:rsidRDefault="007E0966" w:rsidP="00082250">
            <w:pPr>
              <w:pStyle w:val="0"/>
              <w:spacing w:after="0"/>
              <w:rPr>
                <w:rFonts w:ascii="Arial" w:hAnsi="Arial"/>
                <w:sz w:val="18"/>
              </w:rPr>
            </w:pPr>
            <w:r>
              <w:rPr>
                <w:rFonts w:ascii="Arial" w:hAnsi="Arial"/>
                <w:sz w:val="18"/>
              </w:rPr>
              <w:t>[    ] Yes    [    ] N</w:t>
            </w:r>
            <w:r w:rsidR="00144CC5">
              <w:rPr>
                <w:rFonts w:ascii="Arial" w:hAnsi="Arial"/>
                <w:sz w:val="18"/>
              </w:rPr>
              <w:t>o</w:t>
            </w:r>
          </w:p>
        </w:tc>
        <w:tc>
          <w:tcPr>
            <w:tcW w:w="3060" w:type="dxa"/>
            <w:gridSpan w:val="3"/>
            <w:tcBorders>
              <w:top w:val="single" w:sz="12" w:space="0" w:color="auto"/>
              <w:left w:val="single" w:sz="12" w:space="0" w:color="auto"/>
              <w:bottom w:val="nil"/>
              <w:right w:val="nil"/>
            </w:tcBorders>
          </w:tcPr>
          <w:p w:rsidR="00144CC5" w:rsidRDefault="0022448B" w:rsidP="00082250">
            <w:pPr>
              <w:pStyle w:val="0"/>
              <w:spacing w:after="0"/>
              <w:rPr>
                <w:rFonts w:ascii="Arial" w:hAnsi="Arial"/>
                <w:sz w:val="18"/>
              </w:rPr>
            </w:pPr>
            <w:r>
              <w:rPr>
                <w:rFonts w:ascii="Arial" w:hAnsi="Arial"/>
                <w:sz w:val="18"/>
              </w:rPr>
              <w:t>L</w:t>
            </w:r>
            <w:r w:rsidR="00144CC5">
              <w:rPr>
                <w:rFonts w:ascii="Arial" w:hAnsi="Arial"/>
                <w:sz w:val="18"/>
              </w:rPr>
              <w:t>ist all Account numbers:</w:t>
            </w:r>
          </w:p>
        </w:tc>
        <w:tc>
          <w:tcPr>
            <w:tcW w:w="3060" w:type="dxa"/>
            <w:tcBorders>
              <w:top w:val="single" w:sz="12" w:space="0" w:color="auto"/>
              <w:left w:val="nil"/>
              <w:bottom w:val="nil"/>
              <w:right w:val="single" w:sz="12" w:space="0" w:color="auto"/>
            </w:tcBorders>
          </w:tcPr>
          <w:p w:rsidR="00144CC5" w:rsidRDefault="00144CC5" w:rsidP="00082250">
            <w:pPr>
              <w:pStyle w:val="0"/>
              <w:spacing w:after="0"/>
              <w:rPr>
                <w:rFonts w:ascii="Arial" w:hAnsi="Arial"/>
                <w:sz w:val="18"/>
              </w:rPr>
            </w:pPr>
          </w:p>
        </w:tc>
      </w:tr>
      <w:tr w:rsidR="00144CC5" w:rsidTr="0022448B">
        <w:tblPrEx>
          <w:tblCellMar>
            <w:top w:w="0" w:type="dxa"/>
            <w:bottom w:w="0" w:type="dxa"/>
          </w:tblCellMar>
        </w:tblPrEx>
        <w:trPr>
          <w:cantSplit/>
          <w:trHeight w:val="240"/>
        </w:trPr>
        <w:tc>
          <w:tcPr>
            <w:tcW w:w="1710" w:type="dxa"/>
            <w:tcBorders>
              <w:top w:val="nil"/>
              <w:left w:val="single" w:sz="12" w:space="0" w:color="auto"/>
              <w:bottom w:val="single" w:sz="2" w:space="0" w:color="auto"/>
              <w:right w:val="single" w:sz="12" w:space="0" w:color="auto"/>
            </w:tcBorders>
          </w:tcPr>
          <w:p w:rsidR="00144CC5" w:rsidRDefault="00144CC5" w:rsidP="00082250">
            <w:pPr>
              <w:pStyle w:val="0"/>
              <w:spacing w:after="0"/>
              <w:rPr>
                <w:rFonts w:ascii="Arial" w:hAnsi="Arial"/>
                <w:sz w:val="18"/>
              </w:rPr>
            </w:pPr>
          </w:p>
        </w:tc>
        <w:tc>
          <w:tcPr>
            <w:tcW w:w="1710" w:type="dxa"/>
            <w:tcBorders>
              <w:top w:val="nil"/>
              <w:left w:val="single" w:sz="12" w:space="0" w:color="auto"/>
              <w:bottom w:val="single" w:sz="12" w:space="0" w:color="auto"/>
              <w:right w:val="single" w:sz="12" w:space="0" w:color="auto"/>
            </w:tcBorders>
          </w:tcPr>
          <w:p w:rsidR="00144CC5" w:rsidRDefault="00144CC5" w:rsidP="00082250">
            <w:pPr>
              <w:pStyle w:val="0"/>
              <w:spacing w:after="0"/>
              <w:rPr>
                <w:rFonts w:ascii="Arial" w:hAnsi="Arial"/>
                <w:sz w:val="18"/>
              </w:rPr>
            </w:pPr>
          </w:p>
        </w:tc>
        <w:tc>
          <w:tcPr>
            <w:tcW w:w="6120" w:type="dxa"/>
            <w:gridSpan w:val="4"/>
            <w:tcBorders>
              <w:top w:val="nil"/>
              <w:left w:val="single" w:sz="12" w:space="0" w:color="auto"/>
              <w:bottom w:val="single" w:sz="12" w:space="0" w:color="auto"/>
              <w:right w:val="single" w:sz="12" w:space="0" w:color="auto"/>
            </w:tcBorders>
          </w:tcPr>
          <w:p w:rsidR="00144CC5" w:rsidRDefault="00144CC5" w:rsidP="00082250">
            <w:pPr>
              <w:pStyle w:val="0"/>
              <w:spacing w:after="0"/>
              <w:rPr>
                <w:rFonts w:ascii="Arial" w:hAnsi="Arial"/>
                <w:sz w:val="18"/>
              </w:rPr>
            </w:pPr>
          </w:p>
        </w:tc>
      </w:tr>
      <w:tr w:rsidR="00144CC5" w:rsidTr="0022448B">
        <w:tblPrEx>
          <w:tblCellMar>
            <w:top w:w="0" w:type="dxa"/>
            <w:bottom w:w="0" w:type="dxa"/>
          </w:tblCellMar>
        </w:tblPrEx>
        <w:trPr>
          <w:cantSplit/>
          <w:trHeight w:val="240"/>
        </w:trPr>
        <w:tc>
          <w:tcPr>
            <w:tcW w:w="1710" w:type="dxa"/>
            <w:tcBorders>
              <w:top w:val="single" w:sz="2" w:space="0" w:color="auto"/>
              <w:left w:val="single" w:sz="12" w:space="0" w:color="auto"/>
              <w:bottom w:val="single" w:sz="2" w:space="0" w:color="auto"/>
              <w:right w:val="single" w:sz="12" w:space="0" w:color="auto"/>
            </w:tcBorders>
          </w:tcPr>
          <w:p w:rsidR="00144CC5" w:rsidRDefault="00144CC5" w:rsidP="00082250">
            <w:pPr>
              <w:pStyle w:val="0"/>
              <w:spacing w:after="0"/>
              <w:rPr>
                <w:rFonts w:ascii="Arial" w:hAnsi="Arial"/>
                <w:sz w:val="18"/>
              </w:rPr>
            </w:pPr>
            <w:r>
              <w:rPr>
                <w:rFonts w:ascii="Arial" w:hAnsi="Arial"/>
                <w:sz w:val="18"/>
              </w:rPr>
              <w:t>Surface Water</w:t>
            </w:r>
          </w:p>
        </w:tc>
        <w:tc>
          <w:tcPr>
            <w:tcW w:w="1710" w:type="dxa"/>
            <w:tcBorders>
              <w:top w:val="single" w:sz="12" w:space="0" w:color="auto"/>
              <w:left w:val="single" w:sz="12" w:space="0" w:color="auto"/>
              <w:bottom w:val="single" w:sz="12" w:space="0" w:color="auto"/>
              <w:right w:val="single" w:sz="12" w:space="0" w:color="auto"/>
            </w:tcBorders>
          </w:tcPr>
          <w:p w:rsidR="00144CC5" w:rsidRDefault="007E0966" w:rsidP="00082250">
            <w:pPr>
              <w:pStyle w:val="0"/>
              <w:spacing w:after="0"/>
              <w:rPr>
                <w:rFonts w:ascii="Arial" w:hAnsi="Arial"/>
                <w:sz w:val="18"/>
              </w:rPr>
            </w:pPr>
            <w:r>
              <w:rPr>
                <w:rFonts w:ascii="Arial" w:hAnsi="Arial"/>
                <w:sz w:val="18"/>
              </w:rPr>
              <w:t>[    ] Yes    [    ] N</w:t>
            </w:r>
            <w:r w:rsidR="00144CC5">
              <w:rPr>
                <w:rFonts w:ascii="Arial" w:hAnsi="Arial"/>
                <w:sz w:val="18"/>
              </w:rPr>
              <w:t>o</w:t>
            </w:r>
          </w:p>
        </w:tc>
        <w:tc>
          <w:tcPr>
            <w:tcW w:w="2970" w:type="dxa"/>
            <w:gridSpan w:val="2"/>
            <w:tcBorders>
              <w:top w:val="single" w:sz="12" w:space="0" w:color="auto"/>
              <w:left w:val="single" w:sz="12" w:space="0" w:color="auto"/>
              <w:bottom w:val="single" w:sz="12" w:space="0" w:color="auto"/>
              <w:right w:val="nil"/>
            </w:tcBorders>
          </w:tcPr>
          <w:p w:rsidR="00144CC5" w:rsidRDefault="0022448B" w:rsidP="00082250">
            <w:pPr>
              <w:pStyle w:val="0"/>
              <w:spacing w:after="0"/>
              <w:rPr>
                <w:rFonts w:ascii="Arial" w:hAnsi="Arial"/>
                <w:sz w:val="18"/>
              </w:rPr>
            </w:pPr>
            <w:r>
              <w:rPr>
                <w:rFonts w:ascii="Arial" w:hAnsi="Arial"/>
                <w:sz w:val="18"/>
              </w:rPr>
              <w:t>I</w:t>
            </w:r>
            <w:r w:rsidR="00144CC5">
              <w:rPr>
                <w:rFonts w:ascii="Arial" w:hAnsi="Arial"/>
                <w:sz w:val="18"/>
              </w:rPr>
              <w:t>dentify the source:</w:t>
            </w:r>
          </w:p>
        </w:tc>
        <w:tc>
          <w:tcPr>
            <w:tcW w:w="3150" w:type="dxa"/>
            <w:gridSpan w:val="2"/>
            <w:tcBorders>
              <w:top w:val="single" w:sz="12" w:space="0" w:color="auto"/>
              <w:left w:val="nil"/>
              <w:bottom w:val="single" w:sz="12" w:space="0" w:color="auto"/>
              <w:right w:val="single" w:sz="12" w:space="0" w:color="auto"/>
            </w:tcBorders>
          </w:tcPr>
          <w:p w:rsidR="00144CC5" w:rsidRDefault="00144CC5" w:rsidP="00082250">
            <w:pPr>
              <w:pStyle w:val="0"/>
              <w:spacing w:after="0"/>
              <w:rPr>
                <w:rFonts w:ascii="Arial" w:hAnsi="Arial"/>
                <w:sz w:val="18"/>
              </w:rPr>
            </w:pPr>
          </w:p>
        </w:tc>
      </w:tr>
      <w:tr w:rsidR="00144CC5" w:rsidTr="0022448B">
        <w:tblPrEx>
          <w:tblCellMar>
            <w:top w:w="0" w:type="dxa"/>
            <w:bottom w:w="0" w:type="dxa"/>
          </w:tblCellMar>
        </w:tblPrEx>
        <w:trPr>
          <w:cantSplit/>
          <w:trHeight w:val="240"/>
        </w:trPr>
        <w:tc>
          <w:tcPr>
            <w:tcW w:w="1710" w:type="dxa"/>
            <w:tcBorders>
              <w:top w:val="single" w:sz="2" w:space="0" w:color="auto"/>
              <w:left w:val="single" w:sz="12" w:space="0" w:color="auto"/>
              <w:bottom w:val="single" w:sz="12" w:space="0" w:color="auto"/>
              <w:right w:val="single" w:sz="12" w:space="0" w:color="auto"/>
            </w:tcBorders>
          </w:tcPr>
          <w:p w:rsidR="00144CC5" w:rsidRDefault="00144CC5" w:rsidP="00082250">
            <w:pPr>
              <w:pStyle w:val="0"/>
              <w:spacing w:after="0"/>
              <w:rPr>
                <w:rFonts w:ascii="Arial" w:hAnsi="Arial"/>
                <w:sz w:val="18"/>
              </w:rPr>
            </w:pPr>
            <w:r>
              <w:rPr>
                <w:rFonts w:ascii="Arial" w:hAnsi="Arial"/>
                <w:sz w:val="18"/>
              </w:rPr>
              <w:t>Other</w:t>
            </w:r>
          </w:p>
        </w:tc>
        <w:tc>
          <w:tcPr>
            <w:tcW w:w="1710" w:type="dxa"/>
            <w:tcBorders>
              <w:top w:val="single" w:sz="12" w:space="0" w:color="auto"/>
              <w:left w:val="single" w:sz="12" w:space="0" w:color="auto"/>
              <w:bottom w:val="single" w:sz="12" w:space="0" w:color="auto"/>
              <w:right w:val="single" w:sz="12" w:space="0" w:color="auto"/>
            </w:tcBorders>
          </w:tcPr>
          <w:p w:rsidR="00144CC5" w:rsidRDefault="007E0966" w:rsidP="00082250">
            <w:pPr>
              <w:pStyle w:val="0"/>
              <w:spacing w:after="0"/>
              <w:rPr>
                <w:rFonts w:ascii="Arial" w:hAnsi="Arial"/>
                <w:sz w:val="18"/>
              </w:rPr>
            </w:pPr>
            <w:r>
              <w:rPr>
                <w:rFonts w:ascii="Arial" w:hAnsi="Arial"/>
                <w:sz w:val="18"/>
              </w:rPr>
              <w:t>[    ] Yes    [    ] N</w:t>
            </w:r>
            <w:r w:rsidR="00144CC5">
              <w:rPr>
                <w:rFonts w:ascii="Arial" w:hAnsi="Arial"/>
                <w:sz w:val="18"/>
              </w:rPr>
              <w:t>o</w:t>
            </w:r>
          </w:p>
        </w:tc>
        <w:tc>
          <w:tcPr>
            <w:tcW w:w="2700" w:type="dxa"/>
            <w:tcBorders>
              <w:top w:val="single" w:sz="12" w:space="0" w:color="auto"/>
              <w:left w:val="single" w:sz="12" w:space="0" w:color="auto"/>
              <w:bottom w:val="single" w:sz="12" w:space="0" w:color="auto"/>
              <w:right w:val="nil"/>
            </w:tcBorders>
          </w:tcPr>
          <w:p w:rsidR="00144CC5" w:rsidRDefault="0022448B" w:rsidP="00082250">
            <w:pPr>
              <w:pStyle w:val="0"/>
              <w:spacing w:after="0"/>
              <w:rPr>
                <w:rFonts w:ascii="Arial" w:hAnsi="Arial"/>
                <w:sz w:val="18"/>
              </w:rPr>
            </w:pPr>
            <w:r>
              <w:rPr>
                <w:rFonts w:ascii="Arial" w:hAnsi="Arial"/>
                <w:sz w:val="18"/>
              </w:rPr>
              <w:t>E</w:t>
            </w:r>
            <w:r w:rsidR="00144CC5">
              <w:rPr>
                <w:rFonts w:ascii="Arial" w:hAnsi="Arial"/>
                <w:sz w:val="18"/>
              </w:rPr>
              <w:t>xplain:</w:t>
            </w:r>
          </w:p>
        </w:tc>
        <w:tc>
          <w:tcPr>
            <w:tcW w:w="3420" w:type="dxa"/>
            <w:gridSpan w:val="3"/>
            <w:tcBorders>
              <w:top w:val="single" w:sz="12" w:space="0" w:color="auto"/>
              <w:left w:val="nil"/>
              <w:bottom w:val="single" w:sz="12" w:space="0" w:color="auto"/>
              <w:right w:val="single" w:sz="12" w:space="0" w:color="auto"/>
            </w:tcBorders>
          </w:tcPr>
          <w:p w:rsidR="00144CC5" w:rsidRDefault="00144CC5" w:rsidP="00082250">
            <w:pPr>
              <w:pStyle w:val="0"/>
              <w:spacing w:after="0"/>
              <w:rPr>
                <w:rFonts w:ascii="Arial" w:hAnsi="Arial"/>
                <w:sz w:val="18"/>
              </w:rPr>
            </w:pPr>
          </w:p>
        </w:tc>
      </w:tr>
    </w:tbl>
    <w:p w:rsidR="003000C1" w:rsidRDefault="003000C1" w:rsidP="00923B0D">
      <w:pPr>
        <w:rPr>
          <w:rFonts w:ascii="Arial" w:hAnsi="Arial" w:cs="Arial"/>
          <w:sz w:val="18"/>
        </w:rPr>
      </w:pPr>
    </w:p>
    <w:p w:rsidR="00D55A43" w:rsidRDefault="00D55A43" w:rsidP="00923B0D">
      <w:pPr>
        <w:rPr>
          <w:rFonts w:ascii="Arial" w:hAnsi="Arial" w:cs="Arial"/>
          <w:sz w:val="18"/>
        </w:rPr>
      </w:pPr>
    </w:p>
    <w:p w:rsidR="007E0966" w:rsidRDefault="003000C1" w:rsidP="000B07FE">
      <w:pPr>
        <w:tabs>
          <w:tab w:val="left" w:pos="270"/>
          <w:tab w:val="left" w:pos="720"/>
        </w:tabs>
        <w:ind w:left="720" w:hanging="720"/>
        <w:rPr>
          <w:rFonts w:ascii="Arial" w:hAnsi="Arial" w:cs="Arial"/>
          <w:sz w:val="18"/>
        </w:rPr>
      </w:pPr>
      <w:r>
        <w:rPr>
          <w:rFonts w:ascii="Arial" w:hAnsi="Arial" w:cs="Arial"/>
          <w:sz w:val="18"/>
        </w:rPr>
        <w:t>2.</w:t>
      </w:r>
      <w:r>
        <w:rPr>
          <w:rFonts w:ascii="Arial" w:hAnsi="Arial" w:cs="Arial"/>
          <w:sz w:val="18"/>
        </w:rPr>
        <w:tab/>
      </w:r>
      <w:r>
        <w:rPr>
          <w:rFonts w:ascii="Arial" w:hAnsi="Arial" w:cs="Arial"/>
          <w:sz w:val="18"/>
        </w:rPr>
        <w:tab/>
      </w:r>
      <w:r w:rsidR="007E0966">
        <w:rPr>
          <w:rFonts w:ascii="Arial" w:hAnsi="Arial" w:cs="Arial"/>
          <w:sz w:val="18"/>
        </w:rPr>
        <w:t xml:space="preserve">Does this facility provide any treatment to the </w:t>
      </w:r>
      <w:r w:rsidR="00D54806">
        <w:rPr>
          <w:rFonts w:ascii="Arial" w:hAnsi="Arial" w:cs="Arial"/>
          <w:sz w:val="18"/>
        </w:rPr>
        <w:t xml:space="preserve">incoming </w:t>
      </w:r>
      <w:r w:rsidR="007E0966">
        <w:rPr>
          <w:rFonts w:ascii="Arial" w:hAnsi="Arial" w:cs="Arial"/>
          <w:sz w:val="18"/>
        </w:rPr>
        <w:t xml:space="preserve">water to improve the </w:t>
      </w:r>
      <w:r w:rsidR="00D54806">
        <w:rPr>
          <w:rFonts w:ascii="Arial" w:hAnsi="Arial" w:cs="Arial"/>
          <w:sz w:val="18"/>
        </w:rPr>
        <w:t xml:space="preserve">water </w:t>
      </w:r>
      <w:r w:rsidR="007E0966">
        <w:rPr>
          <w:rFonts w:ascii="Arial" w:hAnsi="Arial" w:cs="Arial"/>
          <w:sz w:val="18"/>
        </w:rPr>
        <w:t xml:space="preserve">quality prior to </w:t>
      </w:r>
      <w:r w:rsidR="00D54806">
        <w:rPr>
          <w:rFonts w:ascii="Arial" w:hAnsi="Arial" w:cs="Arial"/>
          <w:sz w:val="18"/>
        </w:rPr>
        <w:t xml:space="preserve">its use </w:t>
      </w:r>
      <w:r w:rsidR="007E0966">
        <w:rPr>
          <w:rFonts w:ascii="Arial" w:hAnsi="Arial" w:cs="Arial"/>
          <w:sz w:val="18"/>
        </w:rPr>
        <w:t xml:space="preserve">in the </w:t>
      </w:r>
      <w:r w:rsidR="000B6B16">
        <w:rPr>
          <w:rFonts w:ascii="Arial" w:hAnsi="Arial" w:cs="Arial"/>
          <w:sz w:val="18"/>
        </w:rPr>
        <w:t>facility</w:t>
      </w:r>
      <w:r w:rsidR="007E0966">
        <w:rPr>
          <w:rFonts w:ascii="Arial" w:hAnsi="Arial" w:cs="Arial"/>
          <w:sz w:val="18"/>
        </w:rPr>
        <w:t xml:space="preserve">, (i.e. deionization, reverse osmosis, ultra filtration, </w:t>
      </w:r>
      <w:r w:rsidR="00FC2B9B">
        <w:rPr>
          <w:rFonts w:ascii="Arial" w:hAnsi="Arial" w:cs="Arial"/>
          <w:sz w:val="18"/>
        </w:rPr>
        <w:t xml:space="preserve">pH adjustment, </w:t>
      </w:r>
      <w:r w:rsidR="007E0966">
        <w:rPr>
          <w:rFonts w:ascii="Arial" w:hAnsi="Arial" w:cs="Arial"/>
          <w:sz w:val="18"/>
        </w:rPr>
        <w:t>etc.)?</w:t>
      </w:r>
      <w:r>
        <w:rPr>
          <w:rFonts w:ascii="Arial" w:hAnsi="Arial" w:cs="Arial"/>
          <w:sz w:val="18"/>
        </w:rPr>
        <w:tab/>
      </w:r>
      <w:r w:rsidR="007E0966">
        <w:rPr>
          <w:rFonts w:ascii="Arial" w:hAnsi="Arial" w:cs="Arial"/>
          <w:sz w:val="18"/>
        </w:rPr>
        <w:t>[   ] Yes     [   ] No</w:t>
      </w:r>
    </w:p>
    <w:p w:rsidR="000B07FE" w:rsidRDefault="000B07FE" w:rsidP="006E2B9A">
      <w:pPr>
        <w:tabs>
          <w:tab w:val="left" w:pos="270"/>
          <w:tab w:val="left" w:pos="720"/>
        </w:tabs>
        <w:ind w:left="1440" w:hanging="720"/>
        <w:rPr>
          <w:rFonts w:ascii="Arial" w:hAnsi="Arial" w:cs="Arial"/>
          <w:sz w:val="18"/>
        </w:rPr>
      </w:pPr>
    </w:p>
    <w:p w:rsidR="00425048" w:rsidRDefault="000B07FE" w:rsidP="00FC2B9B">
      <w:pPr>
        <w:tabs>
          <w:tab w:val="left" w:pos="270"/>
          <w:tab w:val="left" w:pos="990"/>
        </w:tabs>
        <w:ind w:left="720"/>
        <w:rPr>
          <w:rFonts w:ascii="Arial" w:hAnsi="Arial" w:cs="Arial"/>
          <w:sz w:val="18"/>
        </w:rPr>
      </w:pPr>
      <w:r>
        <w:rPr>
          <w:rFonts w:ascii="Arial" w:hAnsi="Arial" w:cs="Arial"/>
          <w:sz w:val="18"/>
        </w:rPr>
        <w:t xml:space="preserve">If yes, </w:t>
      </w:r>
      <w:r w:rsidR="00F62C5A">
        <w:rPr>
          <w:rFonts w:ascii="Arial" w:hAnsi="Arial" w:cs="Arial"/>
          <w:sz w:val="18"/>
        </w:rPr>
        <w:t>complete table</w:t>
      </w:r>
      <w:r>
        <w:rPr>
          <w:rFonts w:ascii="Arial" w:hAnsi="Arial" w:cs="Arial"/>
          <w:sz w:val="18"/>
        </w:rPr>
        <w:t>.</w:t>
      </w:r>
    </w:p>
    <w:tbl>
      <w:tblPr>
        <w:tblW w:w="9540" w:type="dxa"/>
        <w:tblInd w:w="18"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1E0"/>
      </w:tblPr>
      <w:tblGrid>
        <w:gridCol w:w="2700"/>
        <w:gridCol w:w="2700"/>
        <w:gridCol w:w="4140"/>
      </w:tblGrid>
      <w:tr w:rsidR="000B6B16" w:rsidRPr="00CB50C4" w:rsidTr="00CB50C4">
        <w:tc>
          <w:tcPr>
            <w:tcW w:w="2700" w:type="dxa"/>
            <w:tcBorders>
              <w:top w:val="single" w:sz="12" w:space="0" w:color="auto"/>
              <w:bottom w:val="single" w:sz="12" w:space="0" w:color="auto"/>
            </w:tcBorders>
          </w:tcPr>
          <w:p w:rsidR="000B6B16" w:rsidRPr="00CB50C4" w:rsidRDefault="000B6B16" w:rsidP="00CB50C4">
            <w:pPr>
              <w:pStyle w:val="0"/>
              <w:spacing w:after="0"/>
              <w:rPr>
                <w:rFonts w:ascii="Arial" w:hAnsi="Arial"/>
                <w:b/>
                <w:sz w:val="18"/>
              </w:rPr>
            </w:pPr>
            <w:r w:rsidRPr="00CB50C4">
              <w:rPr>
                <w:rFonts w:ascii="Arial" w:hAnsi="Arial"/>
                <w:b/>
                <w:sz w:val="18"/>
              </w:rPr>
              <w:t>Treatment Process</w:t>
            </w:r>
          </w:p>
        </w:tc>
        <w:tc>
          <w:tcPr>
            <w:tcW w:w="2700" w:type="dxa"/>
            <w:tcBorders>
              <w:top w:val="single" w:sz="12" w:space="0" w:color="auto"/>
              <w:bottom w:val="single" w:sz="12" w:space="0" w:color="auto"/>
            </w:tcBorders>
          </w:tcPr>
          <w:p w:rsidR="000B6B16" w:rsidRPr="00CB50C4" w:rsidRDefault="000B6B16" w:rsidP="00CB50C4">
            <w:pPr>
              <w:pStyle w:val="0"/>
              <w:spacing w:after="0"/>
              <w:rPr>
                <w:rFonts w:ascii="Arial" w:hAnsi="Arial"/>
                <w:b/>
                <w:sz w:val="18"/>
              </w:rPr>
            </w:pPr>
            <w:r w:rsidRPr="00CB50C4">
              <w:rPr>
                <w:rFonts w:ascii="Arial" w:hAnsi="Arial"/>
                <w:b/>
                <w:sz w:val="18"/>
              </w:rPr>
              <w:t>Chemicals Used</w:t>
            </w:r>
          </w:p>
        </w:tc>
        <w:tc>
          <w:tcPr>
            <w:tcW w:w="4140" w:type="dxa"/>
            <w:tcBorders>
              <w:top w:val="single" w:sz="12" w:space="0" w:color="auto"/>
              <w:bottom w:val="single" w:sz="12" w:space="0" w:color="auto"/>
            </w:tcBorders>
          </w:tcPr>
          <w:p w:rsidR="000B6B16" w:rsidRPr="00CB50C4" w:rsidRDefault="000B6B16" w:rsidP="00CB50C4">
            <w:pPr>
              <w:pStyle w:val="0"/>
              <w:spacing w:after="0"/>
              <w:rPr>
                <w:rFonts w:ascii="Arial" w:hAnsi="Arial"/>
                <w:b/>
                <w:sz w:val="18"/>
              </w:rPr>
            </w:pPr>
            <w:r w:rsidRPr="00CB50C4">
              <w:rPr>
                <w:rFonts w:ascii="Arial" w:hAnsi="Arial"/>
                <w:b/>
                <w:sz w:val="18"/>
              </w:rPr>
              <w:t>Wastewater Generated and Volume</w:t>
            </w:r>
            <w:r w:rsidR="00EB732F" w:rsidRPr="00CB50C4">
              <w:rPr>
                <w:rFonts w:ascii="Arial" w:hAnsi="Arial"/>
                <w:b/>
                <w:sz w:val="18"/>
              </w:rPr>
              <w:t xml:space="preserve"> (</w:t>
            </w:r>
            <w:proofErr w:type="spellStart"/>
            <w:r w:rsidR="00EB732F" w:rsidRPr="00CB50C4">
              <w:rPr>
                <w:rFonts w:ascii="Arial" w:hAnsi="Arial"/>
                <w:b/>
                <w:sz w:val="18"/>
              </w:rPr>
              <w:t>gpd</w:t>
            </w:r>
            <w:proofErr w:type="spellEnd"/>
            <w:r w:rsidR="00EB732F" w:rsidRPr="00CB50C4">
              <w:rPr>
                <w:rFonts w:ascii="Arial" w:hAnsi="Arial"/>
                <w:b/>
                <w:sz w:val="18"/>
              </w:rPr>
              <w:t>)</w:t>
            </w:r>
          </w:p>
        </w:tc>
      </w:tr>
      <w:tr w:rsidR="000B6B16" w:rsidRPr="00CB50C4" w:rsidTr="00CB50C4">
        <w:tc>
          <w:tcPr>
            <w:tcW w:w="2700" w:type="dxa"/>
            <w:tcBorders>
              <w:top w:val="single" w:sz="12" w:space="0" w:color="auto"/>
            </w:tcBorders>
          </w:tcPr>
          <w:p w:rsidR="000B6B16" w:rsidRDefault="000B6B16" w:rsidP="00EF520D"/>
        </w:tc>
        <w:tc>
          <w:tcPr>
            <w:tcW w:w="2700" w:type="dxa"/>
            <w:tcBorders>
              <w:top w:val="single" w:sz="12" w:space="0" w:color="auto"/>
            </w:tcBorders>
          </w:tcPr>
          <w:p w:rsidR="000B6B16" w:rsidRPr="00CB50C4" w:rsidRDefault="000B6B16" w:rsidP="00CB50C4">
            <w:pPr>
              <w:pStyle w:val="0"/>
              <w:spacing w:after="0"/>
              <w:rPr>
                <w:rFonts w:ascii="Arial" w:hAnsi="Arial"/>
                <w:sz w:val="18"/>
              </w:rPr>
            </w:pPr>
          </w:p>
        </w:tc>
        <w:tc>
          <w:tcPr>
            <w:tcW w:w="4140" w:type="dxa"/>
            <w:tcBorders>
              <w:top w:val="single" w:sz="12" w:space="0" w:color="auto"/>
            </w:tcBorders>
          </w:tcPr>
          <w:p w:rsidR="000B6B16" w:rsidRPr="00CB50C4" w:rsidRDefault="000B6B16" w:rsidP="00CB50C4">
            <w:pPr>
              <w:pStyle w:val="0"/>
              <w:spacing w:after="0"/>
              <w:rPr>
                <w:rFonts w:ascii="Arial" w:hAnsi="Arial"/>
                <w:sz w:val="18"/>
              </w:rPr>
            </w:pPr>
          </w:p>
        </w:tc>
      </w:tr>
      <w:tr w:rsidR="000B6B16" w:rsidRPr="00CB50C4" w:rsidTr="00CB50C4">
        <w:tc>
          <w:tcPr>
            <w:tcW w:w="2700" w:type="dxa"/>
          </w:tcPr>
          <w:p w:rsidR="000B6B16" w:rsidRDefault="000B6B16" w:rsidP="00EF520D"/>
        </w:tc>
        <w:tc>
          <w:tcPr>
            <w:tcW w:w="2700" w:type="dxa"/>
          </w:tcPr>
          <w:p w:rsidR="000B6B16" w:rsidRPr="00CB50C4" w:rsidRDefault="000B6B16" w:rsidP="00CB50C4">
            <w:pPr>
              <w:pStyle w:val="0"/>
              <w:spacing w:after="0"/>
              <w:rPr>
                <w:rFonts w:ascii="Arial" w:hAnsi="Arial"/>
                <w:sz w:val="18"/>
              </w:rPr>
            </w:pPr>
          </w:p>
        </w:tc>
        <w:tc>
          <w:tcPr>
            <w:tcW w:w="4140" w:type="dxa"/>
          </w:tcPr>
          <w:p w:rsidR="000B6B16" w:rsidRPr="00CB50C4" w:rsidRDefault="000B6B16" w:rsidP="00CB50C4">
            <w:pPr>
              <w:pStyle w:val="0"/>
              <w:spacing w:after="0"/>
              <w:rPr>
                <w:rFonts w:ascii="Arial" w:hAnsi="Arial"/>
                <w:sz w:val="18"/>
              </w:rPr>
            </w:pPr>
          </w:p>
        </w:tc>
      </w:tr>
      <w:tr w:rsidR="000B6B16" w:rsidRPr="00CB50C4" w:rsidTr="00CB50C4">
        <w:tc>
          <w:tcPr>
            <w:tcW w:w="2700" w:type="dxa"/>
          </w:tcPr>
          <w:p w:rsidR="000B6B16" w:rsidRDefault="000B6B16" w:rsidP="00EF520D"/>
        </w:tc>
        <w:tc>
          <w:tcPr>
            <w:tcW w:w="2700" w:type="dxa"/>
          </w:tcPr>
          <w:p w:rsidR="000B6B16" w:rsidRPr="00CB50C4" w:rsidRDefault="000B6B16" w:rsidP="00CB50C4">
            <w:pPr>
              <w:pStyle w:val="0"/>
              <w:spacing w:after="0"/>
              <w:rPr>
                <w:rFonts w:ascii="Arial" w:hAnsi="Arial"/>
                <w:sz w:val="18"/>
              </w:rPr>
            </w:pPr>
          </w:p>
        </w:tc>
        <w:tc>
          <w:tcPr>
            <w:tcW w:w="4140" w:type="dxa"/>
          </w:tcPr>
          <w:p w:rsidR="000B6B16" w:rsidRPr="00CB50C4" w:rsidRDefault="000B6B16" w:rsidP="00CB50C4">
            <w:pPr>
              <w:pStyle w:val="0"/>
              <w:spacing w:after="0"/>
              <w:rPr>
                <w:rFonts w:ascii="Arial" w:hAnsi="Arial"/>
                <w:sz w:val="18"/>
              </w:rPr>
            </w:pPr>
          </w:p>
        </w:tc>
      </w:tr>
    </w:tbl>
    <w:p w:rsidR="000B6B16" w:rsidRDefault="000B6B16" w:rsidP="000B6B16">
      <w:pPr>
        <w:pStyle w:val="0"/>
        <w:spacing w:after="0"/>
        <w:ind w:left="720"/>
        <w:rPr>
          <w:rFonts w:ascii="Arial" w:hAnsi="Arial"/>
          <w:sz w:val="18"/>
        </w:rPr>
      </w:pPr>
    </w:p>
    <w:p w:rsidR="000737C2" w:rsidRPr="00BA0DC1" w:rsidRDefault="000737C2" w:rsidP="006E2B9A">
      <w:pPr>
        <w:ind w:left="720"/>
        <w:rPr>
          <w:rFonts w:ascii="Arial" w:hAnsi="Arial" w:cs="Arial"/>
          <w:sz w:val="18"/>
        </w:rPr>
      </w:pPr>
    </w:p>
    <w:p w:rsidR="00D54806" w:rsidRDefault="00822780" w:rsidP="00822780">
      <w:pPr>
        <w:numPr>
          <w:ins w:id="2" w:author="dana_folley" w:date="2009-03-12T13:20:00Z"/>
        </w:numPr>
        <w:ind w:left="720" w:hanging="720"/>
        <w:rPr>
          <w:rFonts w:ascii="Arial" w:hAnsi="Arial" w:cs="Arial"/>
          <w:sz w:val="18"/>
        </w:rPr>
      </w:pPr>
      <w:r>
        <w:rPr>
          <w:rFonts w:ascii="Arial" w:hAnsi="Arial" w:cs="Arial"/>
          <w:sz w:val="18"/>
        </w:rPr>
        <w:t>3.</w:t>
      </w:r>
      <w:r>
        <w:rPr>
          <w:rFonts w:ascii="Arial" w:hAnsi="Arial" w:cs="Arial"/>
          <w:sz w:val="18"/>
        </w:rPr>
        <w:tab/>
      </w:r>
      <w:r w:rsidR="00D744EE">
        <w:rPr>
          <w:rFonts w:ascii="Arial" w:hAnsi="Arial" w:cs="Arial"/>
          <w:sz w:val="18"/>
        </w:rPr>
        <w:t>This facility uses water for the following:</w:t>
      </w:r>
    </w:p>
    <w:p w:rsidR="00EF7EE7" w:rsidRDefault="00D744EE" w:rsidP="00D54806">
      <w:pPr>
        <w:ind w:left="720"/>
        <w:rPr>
          <w:rFonts w:ascii="Arial" w:hAnsi="Arial" w:cs="Arial"/>
          <w:sz w:val="18"/>
        </w:rPr>
      </w:pPr>
      <w:r>
        <w:rPr>
          <w:rFonts w:ascii="Arial" w:hAnsi="Arial" w:cs="Arial"/>
          <w:sz w:val="18"/>
        </w:rPr>
        <w:t>(Please record “n/a” if the application/use does not apply to the operations at your facility.)</w:t>
      </w:r>
    </w:p>
    <w:p w:rsidR="00506BB6" w:rsidRDefault="00506BB6" w:rsidP="00FC2B9B">
      <w:pPr>
        <w:rPr>
          <w:rFonts w:ascii="Arial" w:hAnsi="Arial" w:cs="Arial"/>
          <w:sz w:val="18"/>
        </w:rPr>
      </w:pPr>
    </w:p>
    <w:tbl>
      <w:tblPr>
        <w:tblW w:w="9828" w:type="dxa"/>
        <w:tblBorders>
          <w:top w:val="single" w:sz="24" w:space="0" w:color="auto"/>
          <w:left w:val="single" w:sz="24" w:space="0" w:color="auto"/>
          <w:bottom w:val="single" w:sz="24" w:space="0" w:color="auto"/>
          <w:right w:val="single" w:sz="24" w:space="0" w:color="auto"/>
        </w:tblBorders>
        <w:tblLayout w:type="fixed"/>
        <w:tblLook w:val="0000"/>
      </w:tblPr>
      <w:tblGrid>
        <w:gridCol w:w="3438"/>
        <w:gridCol w:w="2430"/>
        <w:gridCol w:w="1350"/>
        <w:gridCol w:w="1350"/>
        <w:gridCol w:w="1260"/>
      </w:tblGrid>
      <w:tr w:rsidR="00917FA3" w:rsidRPr="0078300A" w:rsidTr="005A5433">
        <w:tblPrEx>
          <w:tblCellMar>
            <w:top w:w="0" w:type="dxa"/>
            <w:bottom w:w="0" w:type="dxa"/>
          </w:tblCellMar>
        </w:tblPrEx>
        <w:trPr>
          <w:trHeight w:val="432"/>
        </w:trPr>
        <w:tc>
          <w:tcPr>
            <w:tcW w:w="3438" w:type="dxa"/>
            <w:tcBorders>
              <w:top w:val="single" w:sz="12" w:space="0" w:color="auto"/>
              <w:left w:val="single" w:sz="12" w:space="0" w:color="auto"/>
              <w:bottom w:val="single" w:sz="12" w:space="0" w:color="auto"/>
              <w:right w:val="single" w:sz="12" w:space="0" w:color="auto"/>
            </w:tcBorders>
          </w:tcPr>
          <w:p w:rsidR="00917FA3" w:rsidRDefault="00917FA3" w:rsidP="00F25038">
            <w:pPr>
              <w:jc w:val="center"/>
              <w:rPr>
                <w:rFonts w:ascii="Arial" w:hAnsi="Arial" w:cs="Arial"/>
                <w:b/>
                <w:sz w:val="18"/>
                <w:szCs w:val="18"/>
              </w:rPr>
            </w:pPr>
          </w:p>
          <w:p w:rsidR="00917FA3" w:rsidRPr="00B3046A" w:rsidRDefault="00917FA3" w:rsidP="00F25038">
            <w:pPr>
              <w:rPr>
                <w:rFonts w:ascii="Arial" w:hAnsi="Arial" w:cs="Arial"/>
                <w:b/>
                <w:sz w:val="18"/>
                <w:szCs w:val="18"/>
              </w:rPr>
            </w:pPr>
            <w:r w:rsidRPr="00B3046A">
              <w:rPr>
                <w:rFonts w:ascii="Arial" w:hAnsi="Arial" w:cs="Arial"/>
                <w:b/>
                <w:sz w:val="18"/>
                <w:szCs w:val="18"/>
              </w:rPr>
              <w:t>Type of Application /Use</w:t>
            </w:r>
          </w:p>
        </w:tc>
        <w:tc>
          <w:tcPr>
            <w:tcW w:w="2430" w:type="dxa"/>
            <w:tcBorders>
              <w:top w:val="single" w:sz="12" w:space="0" w:color="auto"/>
              <w:left w:val="single" w:sz="12" w:space="0" w:color="auto"/>
              <w:bottom w:val="single" w:sz="12" w:space="0" w:color="auto"/>
              <w:right w:val="single" w:sz="12" w:space="0" w:color="auto"/>
            </w:tcBorders>
          </w:tcPr>
          <w:p w:rsidR="00917FA3" w:rsidRPr="00B3046A" w:rsidRDefault="00917FA3" w:rsidP="00F25038">
            <w:pPr>
              <w:jc w:val="center"/>
              <w:rPr>
                <w:rFonts w:ascii="Arial" w:hAnsi="Arial" w:cs="Arial"/>
                <w:b/>
                <w:sz w:val="18"/>
                <w:szCs w:val="18"/>
              </w:rPr>
            </w:pPr>
            <w:r w:rsidRPr="00B3046A">
              <w:rPr>
                <w:rFonts w:ascii="Arial" w:hAnsi="Arial" w:cs="Arial"/>
                <w:b/>
                <w:sz w:val="18"/>
                <w:szCs w:val="18"/>
              </w:rPr>
              <w:t>Detailed Description of Applicable</w:t>
            </w:r>
            <w:r>
              <w:rPr>
                <w:rFonts w:ascii="Arial" w:hAnsi="Arial" w:cs="Arial"/>
                <w:b/>
                <w:sz w:val="18"/>
                <w:szCs w:val="18"/>
              </w:rPr>
              <w:t xml:space="preserve"> </w:t>
            </w:r>
            <w:r w:rsidRPr="00B3046A">
              <w:rPr>
                <w:rFonts w:ascii="Arial" w:hAnsi="Arial" w:cs="Arial"/>
                <w:b/>
                <w:sz w:val="18"/>
                <w:szCs w:val="18"/>
              </w:rPr>
              <w:t>Operation(s) and/or Equipment</w:t>
            </w:r>
          </w:p>
        </w:tc>
        <w:tc>
          <w:tcPr>
            <w:tcW w:w="1350" w:type="dxa"/>
            <w:tcBorders>
              <w:top w:val="single" w:sz="12" w:space="0" w:color="auto"/>
              <w:left w:val="single" w:sz="12" w:space="0" w:color="auto"/>
              <w:bottom w:val="single" w:sz="12" w:space="0" w:color="auto"/>
              <w:right w:val="single" w:sz="12" w:space="0" w:color="auto"/>
            </w:tcBorders>
          </w:tcPr>
          <w:p w:rsidR="00917FA3" w:rsidRDefault="00917FA3" w:rsidP="008D1648">
            <w:pPr>
              <w:jc w:val="center"/>
              <w:rPr>
                <w:rFonts w:ascii="Arial" w:hAnsi="Arial" w:cs="Arial"/>
                <w:b/>
                <w:sz w:val="18"/>
                <w:szCs w:val="18"/>
              </w:rPr>
            </w:pPr>
            <w:r>
              <w:rPr>
                <w:rFonts w:ascii="Arial" w:hAnsi="Arial" w:cs="Arial"/>
                <w:b/>
                <w:sz w:val="18"/>
                <w:szCs w:val="18"/>
              </w:rPr>
              <w:t>Maximum</w:t>
            </w:r>
          </w:p>
          <w:p w:rsidR="00917FA3" w:rsidRPr="00B3046A" w:rsidRDefault="00917FA3" w:rsidP="008D1648">
            <w:pPr>
              <w:jc w:val="center"/>
              <w:rPr>
                <w:rFonts w:ascii="Arial" w:hAnsi="Arial" w:cs="Arial"/>
                <w:b/>
                <w:sz w:val="18"/>
                <w:szCs w:val="18"/>
              </w:rPr>
            </w:pPr>
            <w:r w:rsidRPr="00B3046A">
              <w:rPr>
                <w:rFonts w:ascii="Arial" w:hAnsi="Arial" w:cs="Arial"/>
                <w:b/>
                <w:sz w:val="18"/>
                <w:szCs w:val="18"/>
              </w:rPr>
              <w:t>Volume Used</w:t>
            </w:r>
          </w:p>
          <w:p w:rsidR="00917FA3" w:rsidRDefault="00917FA3" w:rsidP="00F25038">
            <w:pPr>
              <w:jc w:val="center"/>
              <w:rPr>
                <w:rFonts w:ascii="Arial" w:hAnsi="Arial" w:cs="Arial"/>
                <w:b/>
                <w:sz w:val="18"/>
                <w:szCs w:val="18"/>
              </w:rPr>
            </w:pPr>
            <w:r w:rsidRPr="00B3046A">
              <w:rPr>
                <w:rFonts w:ascii="Arial" w:hAnsi="Arial" w:cs="Arial"/>
                <w:b/>
                <w:sz w:val="18"/>
                <w:szCs w:val="18"/>
              </w:rPr>
              <w:t>(gallons/day)</w:t>
            </w:r>
          </w:p>
        </w:tc>
        <w:tc>
          <w:tcPr>
            <w:tcW w:w="1350" w:type="dxa"/>
            <w:tcBorders>
              <w:top w:val="single" w:sz="12" w:space="0" w:color="auto"/>
              <w:left w:val="single" w:sz="12" w:space="0" w:color="auto"/>
              <w:bottom w:val="single" w:sz="12" w:space="0" w:color="auto"/>
              <w:right w:val="single" w:sz="12" w:space="0" w:color="auto"/>
            </w:tcBorders>
          </w:tcPr>
          <w:p w:rsidR="00917FA3" w:rsidRDefault="00917FA3" w:rsidP="00F25038">
            <w:pPr>
              <w:jc w:val="center"/>
              <w:rPr>
                <w:rFonts w:ascii="Arial" w:hAnsi="Arial" w:cs="Arial"/>
                <w:b/>
                <w:sz w:val="18"/>
                <w:szCs w:val="18"/>
              </w:rPr>
            </w:pPr>
            <w:r>
              <w:rPr>
                <w:rFonts w:ascii="Arial" w:hAnsi="Arial" w:cs="Arial"/>
                <w:b/>
                <w:sz w:val="18"/>
                <w:szCs w:val="18"/>
              </w:rPr>
              <w:t>Average</w:t>
            </w:r>
          </w:p>
          <w:p w:rsidR="00917FA3" w:rsidRPr="00B3046A" w:rsidRDefault="00917FA3" w:rsidP="00F25038">
            <w:pPr>
              <w:jc w:val="center"/>
              <w:rPr>
                <w:rFonts w:ascii="Arial" w:hAnsi="Arial" w:cs="Arial"/>
                <w:b/>
                <w:sz w:val="18"/>
                <w:szCs w:val="18"/>
              </w:rPr>
            </w:pPr>
            <w:r w:rsidRPr="00B3046A">
              <w:rPr>
                <w:rFonts w:ascii="Arial" w:hAnsi="Arial" w:cs="Arial"/>
                <w:b/>
                <w:sz w:val="18"/>
                <w:szCs w:val="18"/>
              </w:rPr>
              <w:t>Volume Used</w:t>
            </w:r>
          </w:p>
          <w:p w:rsidR="00917FA3" w:rsidRPr="00B3046A" w:rsidRDefault="00917FA3" w:rsidP="00F25038">
            <w:pPr>
              <w:jc w:val="center"/>
              <w:rPr>
                <w:rFonts w:ascii="Arial" w:hAnsi="Arial" w:cs="Arial"/>
                <w:b/>
                <w:sz w:val="18"/>
                <w:szCs w:val="18"/>
              </w:rPr>
            </w:pPr>
            <w:r w:rsidRPr="00B3046A">
              <w:rPr>
                <w:rFonts w:ascii="Arial" w:hAnsi="Arial" w:cs="Arial"/>
                <w:b/>
                <w:sz w:val="18"/>
                <w:szCs w:val="18"/>
              </w:rPr>
              <w:t>(gallons/day)</w:t>
            </w:r>
          </w:p>
        </w:tc>
        <w:tc>
          <w:tcPr>
            <w:tcW w:w="1260" w:type="dxa"/>
            <w:tcBorders>
              <w:top w:val="single" w:sz="12" w:space="0" w:color="auto"/>
              <w:left w:val="single" w:sz="12" w:space="0" w:color="auto"/>
              <w:bottom w:val="single" w:sz="12" w:space="0" w:color="auto"/>
              <w:right w:val="single" w:sz="12" w:space="0" w:color="auto"/>
            </w:tcBorders>
          </w:tcPr>
          <w:p w:rsidR="00917FA3" w:rsidRPr="00B3046A" w:rsidRDefault="00917FA3" w:rsidP="00F25038">
            <w:pPr>
              <w:jc w:val="center"/>
              <w:rPr>
                <w:rFonts w:ascii="Arial" w:hAnsi="Arial" w:cs="Arial"/>
                <w:b/>
                <w:sz w:val="18"/>
                <w:szCs w:val="18"/>
              </w:rPr>
            </w:pPr>
            <w:r>
              <w:rPr>
                <w:rFonts w:ascii="Arial" w:hAnsi="Arial" w:cs="Arial"/>
                <w:b/>
                <w:sz w:val="18"/>
                <w:szCs w:val="18"/>
              </w:rPr>
              <w:t>[</w:t>
            </w:r>
            <w:r w:rsidRPr="00B3046A">
              <w:rPr>
                <w:rFonts w:ascii="Arial" w:hAnsi="Arial" w:cs="Arial"/>
                <w:b/>
                <w:sz w:val="18"/>
                <w:szCs w:val="18"/>
              </w:rPr>
              <w:t>E</w:t>
            </w:r>
            <w:r>
              <w:rPr>
                <w:rFonts w:ascii="Arial" w:hAnsi="Arial" w:cs="Arial"/>
                <w:b/>
                <w:sz w:val="18"/>
                <w:szCs w:val="18"/>
              </w:rPr>
              <w:t>]</w:t>
            </w:r>
            <w:proofErr w:type="spellStart"/>
            <w:r w:rsidRPr="00B3046A">
              <w:rPr>
                <w:rFonts w:ascii="Arial" w:hAnsi="Arial" w:cs="Arial"/>
                <w:b/>
                <w:sz w:val="18"/>
                <w:szCs w:val="18"/>
              </w:rPr>
              <w:t>stimated</w:t>
            </w:r>
            <w:proofErr w:type="spellEnd"/>
            <w:r w:rsidRPr="00B3046A">
              <w:rPr>
                <w:rFonts w:ascii="Arial" w:hAnsi="Arial" w:cs="Arial"/>
                <w:b/>
                <w:sz w:val="18"/>
                <w:szCs w:val="18"/>
              </w:rPr>
              <w:t xml:space="preserve"> or</w:t>
            </w:r>
          </w:p>
          <w:p w:rsidR="00917FA3" w:rsidRPr="00B3046A" w:rsidRDefault="00917FA3" w:rsidP="00F25038">
            <w:pPr>
              <w:jc w:val="center"/>
              <w:rPr>
                <w:rFonts w:ascii="Arial" w:hAnsi="Arial" w:cs="Arial"/>
                <w:b/>
                <w:sz w:val="18"/>
                <w:szCs w:val="18"/>
              </w:rPr>
            </w:pPr>
            <w:r>
              <w:rPr>
                <w:rFonts w:ascii="Arial" w:hAnsi="Arial" w:cs="Arial"/>
                <w:b/>
                <w:sz w:val="18"/>
                <w:szCs w:val="18"/>
              </w:rPr>
              <w:t>[</w:t>
            </w:r>
            <w:r w:rsidRPr="00B3046A">
              <w:rPr>
                <w:rFonts w:ascii="Arial" w:hAnsi="Arial" w:cs="Arial"/>
                <w:b/>
                <w:sz w:val="18"/>
                <w:szCs w:val="18"/>
              </w:rPr>
              <w:t>M</w:t>
            </w:r>
            <w:r>
              <w:rPr>
                <w:rFonts w:ascii="Arial" w:hAnsi="Arial" w:cs="Arial"/>
                <w:b/>
                <w:sz w:val="18"/>
                <w:szCs w:val="18"/>
              </w:rPr>
              <w:t>]</w:t>
            </w:r>
            <w:proofErr w:type="spellStart"/>
            <w:r w:rsidRPr="00B3046A">
              <w:rPr>
                <w:rFonts w:ascii="Arial" w:hAnsi="Arial" w:cs="Arial"/>
                <w:b/>
                <w:sz w:val="18"/>
                <w:szCs w:val="18"/>
              </w:rPr>
              <w:t>easured</w:t>
            </w:r>
            <w:proofErr w:type="spellEnd"/>
            <w:r w:rsidRPr="00B3046A">
              <w:rPr>
                <w:rFonts w:ascii="Arial" w:hAnsi="Arial" w:cs="Arial"/>
                <w:b/>
                <w:sz w:val="18"/>
                <w:szCs w:val="18"/>
              </w:rPr>
              <w:t xml:space="preserve"> </w:t>
            </w:r>
          </w:p>
        </w:tc>
      </w:tr>
      <w:tr w:rsidR="00917FA3" w:rsidRPr="0078300A" w:rsidTr="005A5433">
        <w:tblPrEx>
          <w:tblCellMar>
            <w:top w:w="0" w:type="dxa"/>
            <w:bottom w:w="0" w:type="dxa"/>
          </w:tblCellMar>
        </w:tblPrEx>
        <w:tc>
          <w:tcPr>
            <w:tcW w:w="3438" w:type="dxa"/>
            <w:tcBorders>
              <w:top w:val="single" w:sz="12" w:space="0" w:color="auto"/>
              <w:left w:val="single" w:sz="12" w:space="0" w:color="auto"/>
              <w:bottom w:val="nil"/>
              <w:right w:val="single" w:sz="12" w:space="0" w:color="auto"/>
            </w:tcBorders>
          </w:tcPr>
          <w:p w:rsidR="00917FA3" w:rsidRPr="0078300A" w:rsidRDefault="00917FA3" w:rsidP="00F25038">
            <w:pPr>
              <w:rPr>
                <w:rFonts w:ascii="Arial" w:hAnsi="Arial" w:cs="Arial"/>
                <w:sz w:val="18"/>
                <w:szCs w:val="18"/>
              </w:rPr>
            </w:pPr>
            <w:r>
              <w:rPr>
                <w:rFonts w:ascii="Arial" w:hAnsi="Arial" w:cs="Arial"/>
                <w:sz w:val="18"/>
                <w:szCs w:val="18"/>
              </w:rPr>
              <w:t>Process</w:t>
            </w:r>
          </w:p>
        </w:tc>
        <w:tc>
          <w:tcPr>
            <w:tcW w:w="2430" w:type="dxa"/>
            <w:tcBorders>
              <w:top w:val="single" w:sz="12" w:space="0" w:color="auto"/>
              <w:left w:val="single" w:sz="12" w:space="0" w:color="auto"/>
              <w:bottom w:val="nil"/>
              <w:right w:val="single" w:sz="12" w:space="0" w:color="auto"/>
            </w:tcBorders>
          </w:tcPr>
          <w:p w:rsidR="00917FA3" w:rsidRPr="0078300A" w:rsidRDefault="00917FA3" w:rsidP="00F25038">
            <w:pPr>
              <w:rPr>
                <w:rFonts w:ascii="Arial" w:hAnsi="Arial" w:cs="Arial"/>
                <w:sz w:val="18"/>
                <w:szCs w:val="18"/>
              </w:rPr>
            </w:pPr>
          </w:p>
        </w:tc>
        <w:tc>
          <w:tcPr>
            <w:tcW w:w="1350" w:type="dxa"/>
            <w:tcBorders>
              <w:top w:val="single" w:sz="12" w:space="0" w:color="auto"/>
              <w:left w:val="single" w:sz="12" w:space="0" w:color="auto"/>
              <w:bottom w:val="nil"/>
              <w:right w:val="single" w:sz="12" w:space="0" w:color="auto"/>
            </w:tcBorders>
          </w:tcPr>
          <w:p w:rsidR="00917FA3" w:rsidRPr="0078300A" w:rsidRDefault="00917FA3" w:rsidP="00F25038">
            <w:pPr>
              <w:rPr>
                <w:rFonts w:ascii="Arial" w:hAnsi="Arial" w:cs="Arial"/>
                <w:sz w:val="18"/>
                <w:szCs w:val="18"/>
              </w:rPr>
            </w:pPr>
          </w:p>
        </w:tc>
        <w:tc>
          <w:tcPr>
            <w:tcW w:w="1350" w:type="dxa"/>
            <w:tcBorders>
              <w:top w:val="single" w:sz="12" w:space="0" w:color="auto"/>
              <w:left w:val="single" w:sz="12" w:space="0" w:color="auto"/>
              <w:bottom w:val="nil"/>
              <w:right w:val="single" w:sz="12" w:space="0" w:color="auto"/>
            </w:tcBorders>
          </w:tcPr>
          <w:p w:rsidR="00917FA3" w:rsidRPr="0078300A" w:rsidRDefault="00917FA3" w:rsidP="00F25038">
            <w:pPr>
              <w:rPr>
                <w:rFonts w:ascii="Arial" w:hAnsi="Arial" w:cs="Arial"/>
                <w:sz w:val="18"/>
                <w:szCs w:val="18"/>
              </w:rPr>
            </w:pPr>
          </w:p>
        </w:tc>
        <w:tc>
          <w:tcPr>
            <w:tcW w:w="1260" w:type="dxa"/>
            <w:tcBorders>
              <w:top w:val="single" w:sz="12" w:space="0" w:color="auto"/>
              <w:left w:val="single" w:sz="12" w:space="0" w:color="auto"/>
              <w:bottom w:val="nil"/>
              <w:right w:val="single" w:sz="12" w:space="0" w:color="auto"/>
            </w:tcBorders>
          </w:tcPr>
          <w:p w:rsidR="00917FA3" w:rsidRPr="0078300A" w:rsidRDefault="00917FA3" w:rsidP="00F25038">
            <w:pPr>
              <w:jc w:val="center"/>
              <w:rPr>
                <w:rFonts w:ascii="Arial" w:hAnsi="Arial" w:cs="Arial"/>
                <w:sz w:val="18"/>
                <w:szCs w:val="18"/>
              </w:rPr>
            </w:pPr>
            <w:r w:rsidRPr="0078300A">
              <w:rPr>
                <w:rFonts w:ascii="Arial" w:hAnsi="Arial" w:cs="Arial"/>
                <w:sz w:val="18"/>
                <w:szCs w:val="18"/>
              </w:rPr>
              <w:t>[   ] E</w:t>
            </w:r>
            <w:r w:rsidR="00273AD0">
              <w:rPr>
                <w:rFonts w:ascii="Arial" w:hAnsi="Arial" w:cs="Arial"/>
                <w:sz w:val="18"/>
                <w:szCs w:val="18"/>
              </w:rPr>
              <w:t xml:space="preserve">  </w:t>
            </w:r>
            <w:r w:rsidRPr="0078300A">
              <w:rPr>
                <w:rFonts w:ascii="Arial" w:hAnsi="Arial" w:cs="Arial"/>
                <w:sz w:val="18"/>
                <w:szCs w:val="18"/>
              </w:rPr>
              <w:t xml:space="preserve">[ </w:t>
            </w:r>
            <w:r w:rsidR="00273AD0">
              <w:rPr>
                <w:rFonts w:ascii="Arial" w:hAnsi="Arial" w:cs="Arial"/>
                <w:sz w:val="18"/>
                <w:szCs w:val="18"/>
              </w:rPr>
              <w:t xml:space="preserve"> </w:t>
            </w:r>
            <w:r w:rsidRPr="0078300A">
              <w:rPr>
                <w:rFonts w:ascii="Arial" w:hAnsi="Arial" w:cs="Arial"/>
                <w:sz w:val="18"/>
                <w:szCs w:val="18"/>
              </w:rPr>
              <w:t xml:space="preserve"> ] M</w:t>
            </w:r>
          </w:p>
        </w:tc>
      </w:tr>
      <w:tr w:rsidR="00451887" w:rsidRPr="0078300A" w:rsidTr="005A5433">
        <w:tblPrEx>
          <w:tblCellMar>
            <w:top w:w="0" w:type="dxa"/>
            <w:bottom w:w="0" w:type="dxa"/>
          </w:tblCellMar>
        </w:tblPrEx>
        <w:tc>
          <w:tcPr>
            <w:tcW w:w="3438" w:type="dxa"/>
            <w:tcBorders>
              <w:top w:val="single" w:sz="8" w:space="0" w:color="auto"/>
              <w:left w:val="single" w:sz="12" w:space="0" w:color="auto"/>
              <w:bottom w:val="single" w:sz="8" w:space="0" w:color="auto"/>
              <w:right w:val="single" w:sz="12" w:space="0" w:color="auto"/>
            </w:tcBorders>
          </w:tcPr>
          <w:p w:rsidR="00451887" w:rsidRPr="0078300A" w:rsidRDefault="00451887" w:rsidP="00BE33D0">
            <w:pPr>
              <w:rPr>
                <w:rFonts w:ascii="Arial" w:hAnsi="Arial" w:cs="Arial"/>
                <w:sz w:val="18"/>
                <w:szCs w:val="18"/>
              </w:rPr>
            </w:pPr>
            <w:r>
              <w:rPr>
                <w:rFonts w:ascii="Arial" w:hAnsi="Arial" w:cs="Arial"/>
                <w:sz w:val="18"/>
                <w:szCs w:val="18"/>
              </w:rPr>
              <w:t xml:space="preserve">Water </w:t>
            </w:r>
            <w:r w:rsidRPr="0078300A">
              <w:rPr>
                <w:rFonts w:ascii="Arial" w:hAnsi="Arial" w:cs="Arial"/>
                <w:sz w:val="18"/>
                <w:szCs w:val="18"/>
              </w:rPr>
              <w:t>In</w:t>
            </w:r>
            <w:r>
              <w:rPr>
                <w:rFonts w:ascii="Arial" w:hAnsi="Arial" w:cs="Arial"/>
                <w:sz w:val="18"/>
                <w:szCs w:val="18"/>
              </w:rPr>
              <w:t xml:space="preserve">to </w:t>
            </w:r>
            <w:r w:rsidRPr="0078300A">
              <w:rPr>
                <w:rFonts w:ascii="Arial" w:hAnsi="Arial" w:cs="Arial"/>
                <w:sz w:val="18"/>
                <w:szCs w:val="18"/>
              </w:rPr>
              <w:t>Product</w:t>
            </w:r>
          </w:p>
        </w:tc>
        <w:tc>
          <w:tcPr>
            <w:tcW w:w="2430" w:type="dxa"/>
            <w:tcBorders>
              <w:top w:val="single" w:sz="8" w:space="0" w:color="auto"/>
              <w:left w:val="single" w:sz="12" w:space="0" w:color="auto"/>
              <w:bottom w:val="single" w:sz="8" w:space="0" w:color="auto"/>
              <w:right w:val="single" w:sz="12" w:space="0" w:color="auto"/>
            </w:tcBorders>
          </w:tcPr>
          <w:p w:rsidR="00451887" w:rsidRPr="0078300A" w:rsidRDefault="00451887" w:rsidP="00BE33D0">
            <w:pPr>
              <w:rPr>
                <w:rFonts w:ascii="Arial" w:hAnsi="Arial" w:cs="Arial"/>
                <w:sz w:val="18"/>
                <w:szCs w:val="18"/>
              </w:rPr>
            </w:pPr>
          </w:p>
        </w:tc>
        <w:tc>
          <w:tcPr>
            <w:tcW w:w="1350" w:type="dxa"/>
            <w:tcBorders>
              <w:top w:val="single" w:sz="8" w:space="0" w:color="auto"/>
              <w:left w:val="single" w:sz="12" w:space="0" w:color="auto"/>
              <w:bottom w:val="single" w:sz="8" w:space="0" w:color="auto"/>
              <w:right w:val="single" w:sz="12" w:space="0" w:color="auto"/>
            </w:tcBorders>
          </w:tcPr>
          <w:p w:rsidR="00451887" w:rsidRPr="0078300A" w:rsidRDefault="00451887" w:rsidP="00BE33D0">
            <w:pPr>
              <w:rPr>
                <w:rFonts w:ascii="Arial" w:hAnsi="Arial" w:cs="Arial"/>
                <w:sz w:val="18"/>
                <w:szCs w:val="18"/>
              </w:rPr>
            </w:pPr>
          </w:p>
        </w:tc>
        <w:tc>
          <w:tcPr>
            <w:tcW w:w="1350" w:type="dxa"/>
            <w:tcBorders>
              <w:top w:val="single" w:sz="8" w:space="0" w:color="auto"/>
              <w:left w:val="single" w:sz="12" w:space="0" w:color="auto"/>
              <w:bottom w:val="single" w:sz="8" w:space="0" w:color="auto"/>
              <w:right w:val="single" w:sz="12" w:space="0" w:color="auto"/>
            </w:tcBorders>
          </w:tcPr>
          <w:p w:rsidR="00451887" w:rsidRPr="0078300A" w:rsidRDefault="00451887" w:rsidP="00BE33D0">
            <w:pPr>
              <w:rPr>
                <w:rFonts w:ascii="Arial" w:hAnsi="Arial" w:cs="Arial"/>
                <w:sz w:val="18"/>
                <w:szCs w:val="18"/>
              </w:rPr>
            </w:pPr>
          </w:p>
        </w:tc>
        <w:tc>
          <w:tcPr>
            <w:tcW w:w="1260" w:type="dxa"/>
            <w:tcBorders>
              <w:top w:val="single" w:sz="8" w:space="0" w:color="auto"/>
              <w:left w:val="single" w:sz="12" w:space="0" w:color="auto"/>
              <w:bottom w:val="single" w:sz="8" w:space="0" w:color="auto"/>
              <w:right w:val="single" w:sz="12" w:space="0" w:color="auto"/>
            </w:tcBorders>
          </w:tcPr>
          <w:p w:rsidR="00451887" w:rsidRPr="0078300A" w:rsidRDefault="00451887" w:rsidP="00BE33D0">
            <w:pPr>
              <w:jc w:val="center"/>
              <w:rPr>
                <w:rFonts w:ascii="Arial" w:hAnsi="Arial" w:cs="Arial"/>
                <w:sz w:val="18"/>
                <w:szCs w:val="18"/>
              </w:rPr>
            </w:pPr>
            <w:r w:rsidRPr="00CB354F">
              <w:rPr>
                <w:rFonts w:ascii="Arial" w:hAnsi="Arial" w:cs="Arial"/>
                <w:sz w:val="18"/>
                <w:szCs w:val="18"/>
              </w:rPr>
              <w:t>[   ] E  [   ] M</w:t>
            </w:r>
          </w:p>
        </w:tc>
      </w:tr>
      <w:tr w:rsidR="00F94379" w:rsidRPr="0078300A" w:rsidTr="005A5433">
        <w:tblPrEx>
          <w:tblCellMar>
            <w:top w:w="0" w:type="dxa"/>
            <w:bottom w:w="0" w:type="dxa"/>
          </w:tblCellMar>
        </w:tblPrEx>
        <w:tc>
          <w:tcPr>
            <w:tcW w:w="3438" w:type="dxa"/>
            <w:tcBorders>
              <w:top w:val="single" w:sz="8" w:space="0" w:color="auto"/>
              <w:left w:val="single" w:sz="12" w:space="0" w:color="auto"/>
              <w:bottom w:val="single" w:sz="8" w:space="0" w:color="auto"/>
              <w:right w:val="single" w:sz="12" w:space="0" w:color="auto"/>
            </w:tcBorders>
          </w:tcPr>
          <w:p w:rsidR="00F94379" w:rsidRPr="0078300A" w:rsidRDefault="00F94379" w:rsidP="00BE33D0">
            <w:pPr>
              <w:rPr>
                <w:rFonts w:ascii="Arial" w:hAnsi="Arial" w:cs="Arial"/>
                <w:sz w:val="18"/>
                <w:szCs w:val="18"/>
              </w:rPr>
            </w:pPr>
            <w:r>
              <w:rPr>
                <w:rFonts w:ascii="Arial" w:hAnsi="Arial" w:cs="Arial"/>
                <w:sz w:val="18"/>
                <w:szCs w:val="18"/>
              </w:rPr>
              <w:t>Process Related Facility/</w:t>
            </w:r>
            <w:r w:rsidRPr="0078300A">
              <w:rPr>
                <w:rFonts w:ascii="Arial" w:hAnsi="Arial" w:cs="Arial"/>
                <w:sz w:val="18"/>
                <w:szCs w:val="18"/>
              </w:rPr>
              <w:t xml:space="preserve">Equipment </w:t>
            </w:r>
            <w:proofErr w:type="spellStart"/>
            <w:r w:rsidRPr="0078300A">
              <w:rPr>
                <w:rFonts w:ascii="Arial" w:hAnsi="Arial" w:cs="Arial"/>
                <w:sz w:val="18"/>
                <w:szCs w:val="18"/>
              </w:rPr>
              <w:t>Washdown</w:t>
            </w:r>
            <w:proofErr w:type="spellEnd"/>
            <w:r>
              <w:rPr>
                <w:rFonts w:ascii="Arial" w:hAnsi="Arial" w:cs="Arial"/>
                <w:sz w:val="18"/>
                <w:szCs w:val="18"/>
              </w:rPr>
              <w:t>*</w:t>
            </w:r>
          </w:p>
        </w:tc>
        <w:tc>
          <w:tcPr>
            <w:tcW w:w="2430" w:type="dxa"/>
            <w:tcBorders>
              <w:top w:val="single" w:sz="8" w:space="0" w:color="auto"/>
              <w:left w:val="single" w:sz="12" w:space="0" w:color="auto"/>
              <w:bottom w:val="single" w:sz="8" w:space="0" w:color="auto"/>
              <w:right w:val="single" w:sz="12" w:space="0" w:color="auto"/>
            </w:tcBorders>
          </w:tcPr>
          <w:p w:rsidR="00F94379" w:rsidRPr="0078300A" w:rsidRDefault="00F94379" w:rsidP="00BE33D0">
            <w:pPr>
              <w:rPr>
                <w:rFonts w:ascii="Arial" w:hAnsi="Arial" w:cs="Arial"/>
                <w:sz w:val="18"/>
                <w:szCs w:val="18"/>
              </w:rPr>
            </w:pPr>
          </w:p>
        </w:tc>
        <w:tc>
          <w:tcPr>
            <w:tcW w:w="1350" w:type="dxa"/>
            <w:tcBorders>
              <w:top w:val="single" w:sz="8" w:space="0" w:color="auto"/>
              <w:left w:val="single" w:sz="12" w:space="0" w:color="auto"/>
              <w:bottom w:val="single" w:sz="8" w:space="0" w:color="auto"/>
              <w:right w:val="single" w:sz="12" w:space="0" w:color="auto"/>
            </w:tcBorders>
          </w:tcPr>
          <w:p w:rsidR="00F94379" w:rsidRPr="0078300A" w:rsidRDefault="00F94379" w:rsidP="00BE33D0">
            <w:pPr>
              <w:rPr>
                <w:rFonts w:ascii="Arial" w:hAnsi="Arial" w:cs="Arial"/>
                <w:sz w:val="18"/>
                <w:szCs w:val="18"/>
              </w:rPr>
            </w:pPr>
          </w:p>
        </w:tc>
        <w:tc>
          <w:tcPr>
            <w:tcW w:w="1350" w:type="dxa"/>
            <w:tcBorders>
              <w:top w:val="single" w:sz="8" w:space="0" w:color="auto"/>
              <w:left w:val="single" w:sz="12" w:space="0" w:color="auto"/>
              <w:bottom w:val="single" w:sz="8" w:space="0" w:color="auto"/>
              <w:right w:val="single" w:sz="12" w:space="0" w:color="auto"/>
            </w:tcBorders>
          </w:tcPr>
          <w:p w:rsidR="00F94379" w:rsidRPr="0078300A" w:rsidRDefault="00F94379" w:rsidP="00BE33D0">
            <w:pPr>
              <w:rPr>
                <w:rFonts w:ascii="Arial" w:hAnsi="Arial" w:cs="Arial"/>
                <w:sz w:val="18"/>
                <w:szCs w:val="18"/>
              </w:rPr>
            </w:pPr>
          </w:p>
        </w:tc>
        <w:tc>
          <w:tcPr>
            <w:tcW w:w="1260" w:type="dxa"/>
            <w:tcBorders>
              <w:top w:val="single" w:sz="8" w:space="0" w:color="auto"/>
              <w:left w:val="single" w:sz="12" w:space="0" w:color="auto"/>
              <w:bottom w:val="single" w:sz="8" w:space="0" w:color="auto"/>
              <w:right w:val="single" w:sz="12" w:space="0" w:color="auto"/>
            </w:tcBorders>
          </w:tcPr>
          <w:p w:rsidR="00F94379" w:rsidRPr="0078300A" w:rsidRDefault="00F94379" w:rsidP="00BE33D0">
            <w:pPr>
              <w:jc w:val="center"/>
              <w:rPr>
                <w:rFonts w:ascii="Arial" w:hAnsi="Arial" w:cs="Arial"/>
                <w:sz w:val="18"/>
                <w:szCs w:val="18"/>
              </w:rPr>
            </w:pPr>
            <w:r w:rsidRPr="00CB354F">
              <w:rPr>
                <w:rFonts w:ascii="Arial" w:hAnsi="Arial" w:cs="Arial"/>
                <w:sz w:val="18"/>
                <w:szCs w:val="18"/>
              </w:rPr>
              <w:t>[   ] E  [   ] M</w:t>
            </w:r>
          </w:p>
        </w:tc>
      </w:tr>
      <w:tr w:rsidR="00451887" w:rsidRPr="0078300A" w:rsidTr="005A5433">
        <w:tblPrEx>
          <w:tblCellMar>
            <w:top w:w="0" w:type="dxa"/>
            <w:bottom w:w="0" w:type="dxa"/>
          </w:tblCellMar>
        </w:tblPrEx>
        <w:tc>
          <w:tcPr>
            <w:tcW w:w="3438" w:type="dxa"/>
            <w:tcBorders>
              <w:top w:val="single" w:sz="8" w:space="0" w:color="auto"/>
              <w:left w:val="single" w:sz="12" w:space="0" w:color="auto"/>
              <w:bottom w:val="single" w:sz="8" w:space="0" w:color="auto"/>
              <w:right w:val="single" w:sz="12" w:space="0" w:color="auto"/>
            </w:tcBorders>
          </w:tcPr>
          <w:p w:rsidR="00451887" w:rsidRPr="0078300A" w:rsidRDefault="00451887" w:rsidP="00BE33D0">
            <w:pPr>
              <w:rPr>
                <w:rFonts w:ascii="Arial" w:hAnsi="Arial" w:cs="Arial"/>
                <w:sz w:val="18"/>
                <w:szCs w:val="18"/>
              </w:rPr>
            </w:pPr>
            <w:r>
              <w:rPr>
                <w:rFonts w:ascii="Arial" w:hAnsi="Arial" w:cs="Arial"/>
                <w:sz w:val="18"/>
                <w:szCs w:val="18"/>
              </w:rPr>
              <w:t xml:space="preserve">Process </w:t>
            </w:r>
            <w:r w:rsidRPr="0078300A">
              <w:rPr>
                <w:rFonts w:ascii="Arial" w:hAnsi="Arial" w:cs="Arial"/>
                <w:sz w:val="18"/>
                <w:szCs w:val="18"/>
              </w:rPr>
              <w:t xml:space="preserve">Contact </w:t>
            </w:r>
            <w:r>
              <w:rPr>
                <w:rFonts w:ascii="Arial" w:hAnsi="Arial" w:cs="Arial"/>
                <w:sz w:val="18"/>
                <w:szCs w:val="18"/>
              </w:rPr>
              <w:t xml:space="preserve">Cooling or </w:t>
            </w:r>
            <w:r w:rsidRPr="0078300A">
              <w:rPr>
                <w:rFonts w:ascii="Arial" w:hAnsi="Arial" w:cs="Arial"/>
                <w:sz w:val="18"/>
                <w:szCs w:val="18"/>
              </w:rPr>
              <w:t>Warming Water</w:t>
            </w:r>
          </w:p>
        </w:tc>
        <w:tc>
          <w:tcPr>
            <w:tcW w:w="2430" w:type="dxa"/>
            <w:tcBorders>
              <w:top w:val="single" w:sz="8" w:space="0" w:color="auto"/>
              <w:left w:val="single" w:sz="12" w:space="0" w:color="auto"/>
              <w:bottom w:val="single" w:sz="8" w:space="0" w:color="auto"/>
              <w:right w:val="single" w:sz="12" w:space="0" w:color="auto"/>
            </w:tcBorders>
          </w:tcPr>
          <w:p w:rsidR="00451887" w:rsidRPr="0078300A" w:rsidRDefault="00451887" w:rsidP="00BE33D0">
            <w:pPr>
              <w:rPr>
                <w:rFonts w:ascii="Arial" w:hAnsi="Arial" w:cs="Arial"/>
                <w:sz w:val="18"/>
                <w:szCs w:val="18"/>
              </w:rPr>
            </w:pPr>
          </w:p>
        </w:tc>
        <w:tc>
          <w:tcPr>
            <w:tcW w:w="1350" w:type="dxa"/>
            <w:tcBorders>
              <w:top w:val="single" w:sz="8" w:space="0" w:color="auto"/>
              <w:left w:val="single" w:sz="12" w:space="0" w:color="auto"/>
              <w:bottom w:val="single" w:sz="8" w:space="0" w:color="auto"/>
              <w:right w:val="single" w:sz="12" w:space="0" w:color="auto"/>
            </w:tcBorders>
          </w:tcPr>
          <w:p w:rsidR="00451887" w:rsidRPr="0078300A" w:rsidRDefault="00451887" w:rsidP="00BE33D0">
            <w:pPr>
              <w:rPr>
                <w:rFonts w:ascii="Arial" w:hAnsi="Arial" w:cs="Arial"/>
                <w:sz w:val="18"/>
                <w:szCs w:val="18"/>
              </w:rPr>
            </w:pPr>
          </w:p>
        </w:tc>
        <w:tc>
          <w:tcPr>
            <w:tcW w:w="1350" w:type="dxa"/>
            <w:tcBorders>
              <w:top w:val="single" w:sz="8" w:space="0" w:color="auto"/>
              <w:left w:val="single" w:sz="12" w:space="0" w:color="auto"/>
              <w:bottom w:val="single" w:sz="8" w:space="0" w:color="auto"/>
              <w:right w:val="single" w:sz="12" w:space="0" w:color="auto"/>
            </w:tcBorders>
          </w:tcPr>
          <w:p w:rsidR="00451887" w:rsidRPr="0078300A" w:rsidRDefault="00451887" w:rsidP="00BE33D0">
            <w:pPr>
              <w:rPr>
                <w:rFonts w:ascii="Arial" w:hAnsi="Arial" w:cs="Arial"/>
                <w:sz w:val="18"/>
                <w:szCs w:val="18"/>
              </w:rPr>
            </w:pPr>
          </w:p>
        </w:tc>
        <w:tc>
          <w:tcPr>
            <w:tcW w:w="1260" w:type="dxa"/>
            <w:tcBorders>
              <w:top w:val="single" w:sz="8" w:space="0" w:color="auto"/>
              <w:left w:val="single" w:sz="12" w:space="0" w:color="auto"/>
              <w:bottom w:val="single" w:sz="8" w:space="0" w:color="auto"/>
              <w:right w:val="single" w:sz="12" w:space="0" w:color="auto"/>
            </w:tcBorders>
          </w:tcPr>
          <w:p w:rsidR="00451887" w:rsidRPr="0078300A" w:rsidRDefault="00451887" w:rsidP="00BE33D0">
            <w:pPr>
              <w:jc w:val="center"/>
              <w:rPr>
                <w:rFonts w:ascii="Arial" w:hAnsi="Arial" w:cs="Arial"/>
                <w:sz w:val="18"/>
                <w:szCs w:val="18"/>
              </w:rPr>
            </w:pPr>
            <w:r w:rsidRPr="00CB354F">
              <w:rPr>
                <w:rFonts w:ascii="Arial" w:hAnsi="Arial" w:cs="Arial"/>
                <w:sz w:val="18"/>
                <w:szCs w:val="18"/>
              </w:rPr>
              <w:t>[   ] E  [   ] M</w:t>
            </w:r>
          </w:p>
        </w:tc>
      </w:tr>
      <w:tr w:rsidR="00273AD0" w:rsidRPr="0078300A" w:rsidTr="005A5433">
        <w:tblPrEx>
          <w:tblCellMar>
            <w:top w:w="0" w:type="dxa"/>
            <w:bottom w:w="0" w:type="dxa"/>
          </w:tblCellMar>
        </w:tblPrEx>
        <w:tc>
          <w:tcPr>
            <w:tcW w:w="3438" w:type="dxa"/>
            <w:tcBorders>
              <w:top w:val="single" w:sz="8" w:space="0" w:color="auto"/>
              <w:left w:val="single" w:sz="12" w:space="0" w:color="auto"/>
              <w:bottom w:val="single" w:sz="8" w:space="0" w:color="auto"/>
              <w:right w:val="single" w:sz="12" w:space="0" w:color="auto"/>
            </w:tcBorders>
          </w:tcPr>
          <w:p w:rsidR="00273AD0" w:rsidRPr="006E2B9A" w:rsidRDefault="00273AD0" w:rsidP="00F25038">
            <w:pPr>
              <w:rPr>
                <w:rFonts w:ascii="Arial" w:hAnsi="Arial" w:cs="Arial"/>
                <w:sz w:val="18"/>
                <w:szCs w:val="18"/>
              </w:rPr>
            </w:pPr>
            <w:r w:rsidRPr="006E2B9A">
              <w:rPr>
                <w:rFonts w:ascii="Arial" w:hAnsi="Arial" w:cs="Arial"/>
                <w:sz w:val="18"/>
                <w:szCs w:val="18"/>
              </w:rPr>
              <w:t>Process Related Air-Pollution Control Unit</w:t>
            </w:r>
          </w:p>
        </w:tc>
        <w:tc>
          <w:tcPr>
            <w:tcW w:w="2430" w:type="dxa"/>
            <w:tcBorders>
              <w:top w:val="single" w:sz="8" w:space="0" w:color="auto"/>
              <w:left w:val="single" w:sz="12" w:space="0" w:color="auto"/>
              <w:bottom w:val="single" w:sz="8" w:space="0" w:color="auto"/>
              <w:right w:val="single" w:sz="12" w:space="0" w:color="auto"/>
            </w:tcBorders>
          </w:tcPr>
          <w:p w:rsidR="00273AD0" w:rsidRPr="0078300A" w:rsidRDefault="00273AD0" w:rsidP="00F25038">
            <w:pPr>
              <w:rPr>
                <w:rFonts w:ascii="Arial" w:hAnsi="Arial" w:cs="Arial"/>
                <w:sz w:val="18"/>
                <w:szCs w:val="18"/>
              </w:rPr>
            </w:pPr>
          </w:p>
        </w:tc>
        <w:tc>
          <w:tcPr>
            <w:tcW w:w="1350" w:type="dxa"/>
            <w:tcBorders>
              <w:top w:val="single" w:sz="8" w:space="0" w:color="auto"/>
              <w:left w:val="single" w:sz="12" w:space="0" w:color="auto"/>
              <w:bottom w:val="single" w:sz="8" w:space="0" w:color="auto"/>
              <w:right w:val="single" w:sz="12" w:space="0" w:color="auto"/>
            </w:tcBorders>
          </w:tcPr>
          <w:p w:rsidR="00273AD0" w:rsidRPr="0078300A" w:rsidRDefault="00273AD0" w:rsidP="00F25038">
            <w:pPr>
              <w:rPr>
                <w:rFonts w:ascii="Arial" w:hAnsi="Arial" w:cs="Arial"/>
                <w:sz w:val="18"/>
                <w:szCs w:val="18"/>
              </w:rPr>
            </w:pPr>
          </w:p>
        </w:tc>
        <w:tc>
          <w:tcPr>
            <w:tcW w:w="1350" w:type="dxa"/>
            <w:tcBorders>
              <w:top w:val="single" w:sz="8" w:space="0" w:color="auto"/>
              <w:left w:val="single" w:sz="12" w:space="0" w:color="auto"/>
              <w:bottom w:val="single" w:sz="8" w:space="0" w:color="auto"/>
              <w:right w:val="single" w:sz="12" w:space="0" w:color="auto"/>
            </w:tcBorders>
          </w:tcPr>
          <w:p w:rsidR="00273AD0" w:rsidRPr="0078300A" w:rsidRDefault="00273AD0" w:rsidP="00F25038">
            <w:pPr>
              <w:rPr>
                <w:rFonts w:ascii="Arial" w:hAnsi="Arial" w:cs="Arial"/>
                <w:sz w:val="18"/>
                <w:szCs w:val="18"/>
              </w:rPr>
            </w:pPr>
          </w:p>
        </w:tc>
        <w:tc>
          <w:tcPr>
            <w:tcW w:w="1260" w:type="dxa"/>
            <w:tcBorders>
              <w:top w:val="single" w:sz="8" w:space="0" w:color="auto"/>
              <w:left w:val="single" w:sz="12" w:space="0" w:color="auto"/>
              <w:bottom w:val="single" w:sz="8" w:space="0" w:color="auto"/>
              <w:right w:val="single" w:sz="12" w:space="0" w:color="auto"/>
            </w:tcBorders>
          </w:tcPr>
          <w:p w:rsidR="00273AD0" w:rsidRPr="0078300A" w:rsidRDefault="00273AD0" w:rsidP="00F25038">
            <w:pPr>
              <w:jc w:val="center"/>
              <w:rPr>
                <w:rFonts w:ascii="Arial" w:hAnsi="Arial" w:cs="Arial"/>
                <w:sz w:val="18"/>
                <w:szCs w:val="18"/>
              </w:rPr>
            </w:pPr>
            <w:r w:rsidRPr="00CB354F">
              <w:rPr>
                <w:rFonts w:ascii="Arial" w:hAnsi="Arial" w:cs="Arial"/>
                <w:sz w:val="18"/>
                <w:szCs w:val="18"/>
              </w:rPr>
              <w:t>[   ] E  [   ] M</w:t>
            </w:r>
          </w:p>
        </w:tc>
      </w:tr>
      <w:tr w:rsidR="00273AD0" w:rsidRPr="0078300A" w:rsidTr="005A5433">
        <w:tblPrEx>
          <w:tblCellMar>
            <w:top w:w="0" w:type="dxa"/>
            <w:bottom w:w="0" w:type="dxa"/>
          </w:tblCellMar>
        </w:tblPrEx>
        <w:tc>
          <w:tcPr>
            <w:tcW w:w="3438" w:type="dxa"/>
            <w:tcBorders>
              <w:top w:val="single" w:sz="8" w:space="0" w:color="auto"/>
              <w:left w:val="single" w:sz="12" w:space="0" w:color="auto"/>
              <w:bottom w:val="nil"/>
              <w:right w:val="single" w:sz="12" w:space="0" w:color="auto"/>
            </w:tcBorders>
          </w:tcPr>
          <w:p w:rsidR="00273AD0" w:rsidRPr="0078300A" w:rsidRDefault="00273AD0" w:rsidP="00F25038">
            <w:pPr>
              <w:rPr>
                <w:rFonts w:ascii="Arial" w:hAnsi="Arial" w:cs="Arial"/>
                <w:sz w:val="18"/>
                <w:szCs w:val="18"/>
              </w:rPr>
            </w:pPr>
            <w:r>
              <w:rPr>
                <w:rFonts w:ascii="Arial" w:hAnsi="Arial" w:cs="Arial"/>
                <w:sz w:val="18"/>
                <w:szCs w:val="18"/>
              </w:rPr>
              <w:t>Process Related Employee Showers</w:t>
            </w:r>
          </w:p>
        </w:tc>
        <w:tc>
          <w:tcPr>
            <w:tcW w:w="2430" w:type="dxa"/>
            <w:tcBorders>
              <w:top w:val="single" w:sz="8" w:space="0" w:color="auto"/>
              <w:left w:val="single" w:sz="12" w:space="0" w:color="auto"/>
              <w:bottom w:val="nil"/>
              <w:right w:val="single" w:sz="12" w:space="0" w:color="auto"/>
            </w:tcBorders>
          </w:tcPr>
          <w:p w:rsidR="00273AD0" w:rsidRPr="0078300A" w:rsidRDefault="00273AD0" w:rsidP="00F25038">
            <w:pPr>
              <w:rPr>
                <w:rFonts w:ascii="Arial" w:hAnsi="Arial" w:cs="Arial"/>
                <w:sz w:val="18"/>
                <w:szCs w:val="18"/>
              </w:rPr>
            </w:pPr>
          </w:p>
        </w:tc>
        <w:tc>
          <w:tcPr>
            <w:tcW w:w="1350" w:type="dxa"/>
            <w:tcBorders>
              <w:top w:val="single" w:sz="8" w:space="0" w:color="auto"/>
              <w:left w:val="single" w:sz="12" w:space="0" w:color="auto"/>
              <w:bottom w:val="nil"/>
              <w:right w:val="single" w:sz="12" w:space="0" w:color="auto"/>
            </w:tcBorders>
          </w:tcPr>
          <w:p w:rsidR="00273AD0" w:rsidRPr="0078300A" w:rsidRDefault="00273AD0" w:rsidP="00F25038">
            <w:pPr>
              <w:rPr>
                <w:rFonts w:ascii="Arial" w:hAnsi="Arial" w:cs="Arial"/>
                <w:sz w:val="18"/>
                <w:szCs w:val="18"/>
              </w:rPr>
            </w:pPr>
          </w:p>
        </w:tc>
        <w:tc>
          <w:tcPr>
            <w:tcW w:w="1350" w:type="dxa"/>
            <w:tcBorders>
              <w:top w:val="single" w:sz="8" w:space="0" w:color="auto"/>
              <w:left w:val="single" w:sz="12" w:space="0" w:color="auto"/>
              <w:bottom w:val="nil"/>
              <w:right w:val="single" w:sz="12" w:space="0" w:color="auto"/>
            </w:tcBorders>
          </w:tcPr>
          <w:p w:rsidR="00273AD0" w:rsidRPr="0078300A" w:rsidRDefault="00273AD0" w:rsidP="00F25038">
            <w:pPr>
              <w:rPr>
                <w:rFonts w:ascii="Arial" w:hAnsi="Arial" w:cs="Arial"/>
                <w:sz w:val="18"/>
                <w:szCs w:val="18"/>
              </w:rPr>
            </w:pPr>
          </w:p>
        </w:tc>
        <w:tc>
          <w:tcPr>
            <w:tcW w:w="1260" w:type="dxa"/>
            <w:tcBorders>
              <w:top w:val="single" w:sz="8" w:space="0" w:color="auto"/>
              <w:left w:val="single" w:sz="12" w:space="0" w:color="auto"/>
              <w:bottom w:val="nil"/>
              <w:right w:val="single" w:sz="12" w:space="0" w:color="auto"/>
            </w:tcBorders>
          </w:tcPr>
          <w:p w:rsidR="00273AD0" w:rsidRPr="0078300A" w:rsidRDefault="00273AD0" w:rsidP="00F25038">
            <w:pPr>
              <w:jc w:val="center"/>
              <w:rPr>
                <w:rFonts w:ascii="Arial" w:hAnsi="Arial" w:cs="Arial"/>
                <w:sz w:val="18"/>
                <w:szCs w:val="18"/>
              </w:rPr>
            </w:pPr>
            <w:r w:rsidRPr="00CB354F">
              <w:rPr>
                <w:rFonts w:ascii="Arial" w:hAnsi="Arial" w:cs="Arial"/>
                <w:sz w:val="18"/>
                <w:szCs w:val="18"/>
              </w:rPr>
              <w:t>[   ] E  [   ] M</w:t>
            </w:r>
          </w:p>
        </w:tc>
      </w:tr>
      <w:tr w:rsidR="00273AD0" w:rsidRPr="0078300A" w:rsidTr="005A5433">
        <w:tblPrEx>
          <w:tblCellMar>
            <w:top w:w="0" w:type="dxa"/>
            <w:bottom w:w="0" w:type="dxa"/>
          </w:tblCellMar>
        </w:tblPrEx>
        <w:tc>
          <w:tcPr>
            <w:tcW w:w="3438" w:type="dxa"/>
            <w:tcBorders>
              <w:top w:val="single" w:sz="8" w:space="0" w:color="auto"/>
              <w:left w:val="single" w:sz="12" w:space="0" w:color="auto"/>
              <w:bottom w:val="nil"/>
              <w:right w:val="single" w:sz="12" w:space="0" w:color="auto"/>
            </w:tcBorders>
          </w:tcPr>
          <w:p w:rsidR="00273AD0" w:rsidRPr="0078300A" w:rsidRDefault="00273AD0" w:rsidP="00F25038">
            <w:pPr>
              <w:rPr>
                <w:rFonts w:ascii="Arial" w:hAnsi="Arial" w:cs="Arial"/>
                <w:sz w:val="18"/>
                <w:szCs w:val="18"/>
              </w:rPr>
            </w:pPr>
            <w:r w:rsidRPr="0078300A">
              <w:rPr>
                <w:rFonts w:ascii="Arial" w:hAnsi="Arial" w:cs="Arial"/>
                <w:sz w:val="18"/>
                <w:szCs w:val="18"/>
              </w:rPr>
              <w:t>Lab</w:t>
            </w:r>
          </w:p>
        </w:tc>
        <w:tc>
          <w:tcPr>
            <w:tcW w:w="2430" w:type="dxa"/>
            <w:tcBorders>
              <w:top w:val="single" w:sz="8" w:space="0" w:color="auto"/>
              <w:left w:val="single" w:sz="12" w:space="0" w:color="auto"/>
              <w:bottom w:val="nil"/>
              <w:right w:val="single" w:sz="12" w:space="0" w:color="auto"/>
            </w:tcBorders>
          </w:tcPr>
          <w:p w:rsidR="00273AD0" w:rsidRPr="0078300A" w:rsidRDefault="00273AD0" w:rsidP="00F25038">
            <w:pPr>
              <w:rPr>
                <w:rFonts w:ascii="Arial" w:hAnsi="Arial" w:cs="Arial"/>
                <w:sz w:val="18"/>
                <w:szCs w:val="18"/>
              </w:rPr>
            </w:pPr>
          </w:p>
        </w:tc>
        <w:tc>
          <w:tcPr>
            <w:tcW w:w="1350" w:type="dxa"/>
            <w:tcBorders>
              <w:top w:val="single" w:sz="8" w:space="0" w:color="auto"/>
              <w:left w:val="single" w:sz="12" w:space="0" w:color="auto"/>
              <w:bottom w:val="nil"/>
              <w:right w:val="single" w:sz="12" w:space="0" w:color="auto"/>
            </w:tcBorders>
          </w:tcPr>
          <w:p w:rsidR="00273AD0" w:rsidRPr="0078300A" w:rsidRDefault="00273AD0" w:rsidP="00F25038">
            <w:pPr>
              <w:rPr>
                <w:rFonts w:ascii="Arial" w:hAnsi="Arial" w:cs="Arial"/>
                <w:sz w:val="18"/>
                <w:szCs w:val="18"/>
              </w:rPr>
            </w:pPr>
          </w:p>
        </w:tc>
        <w:tc>
          <w:tcPr>
            <w:tcW w:w="1350" w:type="dxa"/>
            <w:tcBorders>
              <w:top w:val="single" w:sz="8" w:space="0" w:color="auto"/>
              <w:left w:val="single" w:sz="12" w:space="0" w:color="auto"/>
              <w:bottom w:val="nil"/>
              <w:right w:val="single" w:sz="12" w:space="0" w:color="auto"/>
            </w:tcBorders>
          </w:tcPr>
          <w:p w:rsidR="00273AD0" w:rsidRPr="0078300A" w:rsidRDefault="00273AD0" w:rsidP="00F25038">
            <w:pPr>
              <w:rPr>
                <w:rFonts w:ascii="Arial" w:hAnsi="Arial" w:cs="Arial"/>
                <w:sz w:val="18"/>
                <w:szCs w:val="18"/>
              </w:rPr>
            </w:pPr>
          </w:p>
        </w:tc>
        <w:tc>
          <w:tcPr>
            <w:tcW w:w="1260" w:type="dxa"/>
            <w:tcBorders>
              <w:top w:val="single" w:sz="8" w:space="0" w:color="auto"/>
              <w:left w:val="single" w:sz="12" w:space="0" w:color="auto"/>
              <w:bottom w:val="nil"/>
              <w:right w:val="single" w:sz="12" w:space="0" w:color="auto"/>
            </w:tcBorders>
          </w:tcPr>
          <w:p w:rsidR="00273AD0" w:rsidRPr="0078300A" w:rsidRDefault="00273AD0" w:rsidP="00F25038">
            <w:pPr>
              <w:jc w:val="center"/>
              <w:rPr>
                <w:rFonts w:ascii="Arial" w:hAnsi="Arial" w:cs="Arial"/>
                <w:sz w:val="18"/>
                <w:szCs w:val="18"/>
              </w:rPr>
            </w:pPr>
            <w:r w:rsidRPr="00CB354F">
              <w:rPr>
                <w:rFonts w:ascii="Arial" w:hAnsi="Arial" w:cs="Arial"/>
                <w:sz w:val="18"/>
                <w:szCs w:val="18"/>
              </w:rPr>
              <w:t>[   ] E  [   ] M</w:t>
            </w:r>
          </w:p>
        </w:tc>
      </w:tr>
      <w:tr w:rsidR="00273AD0" w:rsidRPr="0078300A" w:rsidTr="005A5433">
        <w:tblPrEx>
          <w:tblCellMar>
            <w:top w:w="0" w:type="dxa"/>
            <w:bottom w:w="0" w:type="dxa"/>
          </w:tblCellMar>
        </w:tblPrEx>
        <w:tc>
          <w:tcPr>
            <w:tcW w:w="3438" w:type="dxa"/>
            <w:tcBorders>
              <w:top w:val="single" w:sz="8" w:space="0" w:color="auto"/>
              <w:left w:val="single" w:sz="12" w:space="0" w:color="auto"/>
              <w:bottom w:val="nil"/>
              <w:right w:val="single" w:sz="12" w:space="0" w:color="auto"/>
            </w:tcBorders>
          </w:tcPr>
          <w:p w:rsidR="00273AD0" w:rsidRPr="0078300A" w:rsidRDefault="00273AD0" w:rsidP="00F25038">
            <w:pPr>
              <w:rPr>
                <w:rFonts w:ascii="Arial" w:hAnsi="Arial" w:cs="Arial"/>
                <w:sz w:val="18"/>
                <w:szCs w:val="18"/>
              </w:rPr>
            </w:pPr>
            <w:r w:rsidRPr="0078300A">
              <w:rPr>
                <w:rFonts w:ascii="Arial" w:hAnsi="Arial" w:cs="Arial"/>
                <w:sz w:val="18"/>
                <w:szCs w:val="18"/>
              </w:rPr>
              <w:t>Maintenance Shop</w:t>
            </w:r>
          </w:p>
        </w:tc>
        <w:tc>
          <w:tcPr>
            <w:tcW w:w="2430" w:type="dxa"/>
            <w:tcBorders>
              <w:top w:val="single" w:sz="8" w:space="0" w:color="auto"/>
              <w:left w:val="single" w:sz="12" w:space="0" w:color="auto"/>
              <w:bottom w:val="nil"/>
              <w:right w:val="single" w:sz="12" w:space="0" w:color="auto"/>
            </w:tcBorders>
          </w:tcPr>
          <w:p w:rsidR="00273AD0" w:rsidRPr="0078300A" w:rsidRDefault="00273AD0" w:rsidP="00F25038">
            <w:pPr>
              <w:rPr>
                <w:rFonts w:ascii="Arial" w:hAnsi="Arial" w:cs="Arial"/>
                <w:sz w:val="18"/>
                <w:szCs w:val="18"/>
              </w:rPr>
            </w:pPr>
          </w:p>
        </w:tc>
        <w:tc>
          <w:tcPr>
            <w:tcW w:w="1350" w:type="dxa"/>
            <w:tcBorders>
              <w:top w:val="single" w:sz="8" w:space="0" w:color="auto"/>
              <w:left w:val="single" w:sz="12" w:space="0" w:color="auto"/>
              <w:bottom w:val="nil"/>
              <w:right w:val="single" w:sz="12" w:space="0" w:color="auto"/>
            </w:tcBorders>
          </w:tcPr>
          <w:p w:rsidR="00273AD0" w:rsidRPr="0078300A" w:rsidRDefault="00273AD0" w:rsidP="00F25038">
            <w:pPr>
              <w:rPr>
                <w:rFonts w:ascii="Arial" w:hAnsi="Arial" w:cs="Arial"/>
                <w:sz w:val="18"/>
                <w:szCs w:val="18"/>
              </w:rPr>
            </w:pPr>
          </w:p>
        </w:tc>
        <w:tc>
          <w:tcPr>
            <w:tcW w:w="1350" w:type="dxa"/>
            <w:tcBorders>
              <w:top w:val="single" w:sz="8" w:space="0" w:color="auto"/>
              <w:left w:val="single" w:sz="12" w:space="0" w:color="auto"/>
              <w:bottom w:val="nil"/>
              <w:right w:val="single" w:sz="12" w:space="0" w:color="auto"/>
            </w:tcBorders>
          </w:tcPr>
          <w:p w:rsidR="00273AD0" w:rsidRPr="0078300A" w:rsidRDefault="00273AD0" w:rsidP="00F25038">
            <w:pPr>
              <w:rPr>
                <w:rFonts w:ascii="Arial" w:hAnsi="Arial" w:cs="Arial"/>
                <w:sz w:val="18"/>
                <w:szCs w:val="18"/>
              </w:rPr>
            </w:pPr>
          </w:p>
        </w:tc>
        <w:tc>
          <w:tcPr>
            <w:tcW w:w="1260" w:type="dxa"/>
            <w:tcBorders>
              <w:top w:val="single" w:sz="8" w:space="0" w:color="auto"/>
              <w:left w:val="single" w:sz="12" w:space="0" w:color="auto"/>
              <w:bottom w:val="nil"/>
              <w:right w:val="single" w:sz="12" w:space="0" w:color="auto"/>
            </w:tcBorders>
          </w:tcPr>
          <w:p w:rsidR="00273AD0" w:rsidRPr="0078300A" w:rsidRDefault="00273AD0" w:rsidP="00F25038">
            <w:pPr>
              <w:jc w:val="center"/>
              <w:rPr>
                <w:rFonts w:ascii="Arial" w:hAnsi="Arial" w:cs="Arial"/>
                <w:sz w:val="18"/>
                <w:szCs w:val="18"/>
              </w:rPr>
            </w:pPr>
            <w:r w:rsidRPr="00CB354F">
              <w:rPr>
                <w:rFonts w:ascii="Arial" w:hAnsi="Arial" w:cs="Arial"/>
                <w:sz w:val="18"/>
                <w:szCs w:val="18"/>
              </w:rPr>
              <w:t>[   ] E  [   ] M</w:t>
            </w:r>
          </w:p>
        </w:tc>
      </w:tr>
      <w:tr w:rsidR="00B557D4" w:rsidRPr="0078300A" w:rsidTr="005A5433">
        <w:tblPrEx>
          <w:tblCellMar>
            <w:top w:w="0" w:type="dxa"/>
            <w:bottom w:w="0" w:type="dxa"/>
          </w:tblCellMar>
        </w:tblPrEx>
        <w:tc>
          <w:tcPr>
            <w:tcW w:w="3438" w:type="dxa"/>
            <w:tcBorders>
              <w:top w:val="single" w:sz="8" w:space="0" w:color="auto"/>
              <w:left w:val="single" w:sz="12" w:space="0" w:color="auto"/>
              <w:bottom w:val="single" w:sz="8" w:space="0" w:color="auto"/>
              <w:right w:val="single" w:sz="12" w:space="0" w:color="auto"/>
            </w:tcBorders>
          </w:tcPr>
          <w:p w:rsidR="00B557D4" w:rsidRPr="0078300A" w:rsidRDefault="00B557D4" w:rsidP="000E60AC">
            <w:pPr>
              <w:rPr>
                <w:rFonts w:ascii="Arial" w:hAnsi="Arial" w:cs="Arial"/>
                <w:sz w:val="18"/>
                <w:szCs w:val="18"/>
              </w:rPr>
            </w:pPr>
            <w:r w:rsidRPr="0078300A">
              <w:rPr>
                <w:rFonts w:ascii="Arial" w:hAnsi="Arial" w:cs="Arial"/>
                <w:sz w:val="18"/>
                <w:szCs w:val="18"/>
              </w:rPr>
              <w:t>Boilers (Please specify if live and/or dry steam is used.)</w:t>
            </w:r>
          </w:p>
        </w:tc>
        <w:tc>
          <w:tcPr>
            <w:tcW w:w="2430" w:type="dxa"/>
            <w:tcBorders>
              <w:top w:val="single" w:sz="8" w:space="0" w:color="auto"/>
              <w:left w:val="single" w:sz="12" w:space="0" w:color="auto"/>
              <w:bottom w:val="single" w:sz="8" w:space="0" w:color="auto"/>
              <w:right w:val="single" w:sz="12" w:space="0" w:color="auto"/>
            </w:tcBorders>
          </w:tcPr>
          <w:p w:rsidR="00B557D4" w:rsidRPr="0078300A" w:rsidRDefault="00B557D4" w:rsidP="000E60AC">
            <w:pPr>
              <w:rPr>
                <w:rFonts w:ascii="Arial" w:hAnsi="Arial" w:cs="Arial"/>
                <w:sz w:val="18"/>
                <w:szCs w:val="18"/>
              </w:rPr>
            </w:pPr>
          </w:p>
        </w:tc>
        <w:tc>
          <w:tcPr>
            <w:tcW w:w="1350" w:type="dxa"/>
            <w:tcBorders>
              <w:top w:val="single" w:sz="8" w:space="0" w:color="auto"/>
              <w:left w:val="single" w:sz="12" w:space="0" w:color="auto"/>
              <w:bottom w:val="single" w:sz="8" w:space="0" w:color="auto"/>
              <w:right w:val="single" w:sz="12" w:space="0" w:color="auto"/>
            </w:tcBorders>
          </w:tcPr>
          <w:p w:rsidR="00B557D4" w:rsidRPr="0078300A" w:rsidRDefault="00B557D4" w:rsidP="000E60AC">
            <w:pPr>
              <w:rPr>
                <w:rFonts w:ascii="Arial" w:hAnsi="Arial" w:cs="Arial"/>
                <w:sz w:val="18"/>
                <w:szCs w:val="18"/>
              </w:rPr>
            </w:pPr>
          </w:p>
        </w:tc>
        <w:tc>
          <w:tcPr>
            <w:tcW w:w="1350" w:type="dxa"/>
            <w:tcBorders>
              <w:top w:val="single" w:sz="8" w:space="0" w:color="auto"/>
              <w:left w:val="single" w:sz="12" w:space="0" w:color="auto"/>
              <w:bottom w:val="single" w:sz="8" w:space="0" w:color="auto"/>
              <w:right w:val="single" w:sz="12" w:space="0" w:color="auto"/>
            </w:tcBorders>
          </w:tcPr>
          <w:p w:rsidR="00B557D4" w:rsidRPr="0078300A" w:rsidRDefault="00B557D4" w:rsidP="000E60AC">
            <w:pPr>
              <w:rPr>
                <w:rFonts w:ascii="Arial" w:hAnsi="Arial" w:cs="Arial"/>
                <w:sz w:val="18"/>
                <w:szCs w:val="18"/>
              </w:rPr>
            </w:pPr>
          </w:p>
        </w:tc>
        <w:tc>
          <w:tcPr>
            <w:tcW w:w="1260" w:type="dxa"/>
            <w:tcBorders>
              <w:top w:val="single" w:sz="8" w:space="0" w:color="auto"/>
              <w:left w:val="single" w:sz="12" w:space="0" w:color="auto"/>
              <w:bottom w:val="single" w:sz="8" w:space="0" w:color="auto"/>
              <w:right w:val="single" w:sz="12" w:space="0" w:color="auto"/>
            </w:tcBorders>
          </w:tcPr>
          <w:p w:rsidR="00B557D4" w:rsidRPr="0078300A" w:rsidRDefault="00B557D4" w:rsidP="000E60AC">
            <w:pPr>
              <w:jc w:val="center"/>
              <w:rPr>
                <w:rFonts w:ascii="Arial" w:hAnsi="Arial" w:cs="Arial"/>
                <w:sz w:val="18"/>
                <w:szCs w:val="18"/>
              </w:rPr>
            </w:pPr>
            <w:r w:rsidRPr="00CB354F">
              <w:rPr>
                <w:rFonts w:ascii="Arial" w:hAnsi="Arial" w:cs="Arial"/>
                <w:sz w:val="18"/>
                <w:szCs w:val="18"/>
              </w:rPr>
              <w:t>[   ] E  [   ] M</w:t>
            </w:r>
          </w:p>
        </w:tc>
      </w:tr>
      <w:tr w:rsidR="00B557D4" w:rsidRPr="0078300A" w:rsidTr="005A5433">
        <w:tblPrEx>
          <w:tblCellMar>
            <w:top w:w="0" w:type="dxa"/>
            <w:bottom w:w="0" w:type="dxa"/>
          </w:tblCellMar>
        </w:tblPrEx>
        <w:tc>
          <w:tcPr>
            <w:tcW w:w="3438" w:type="dxa"/>
            <w:tcBorders>
              <w:top w:val="nil"/>
              <w:left w:val="single" w:sz="12" w:space="0" w:color="auto"/>
              <w:bottom w:val="nil"/>
              <w:right w:val="single" w:sz="12" w:space="0" w:color="auto"/>
            </w:tcBorders>
          </w:tcPr>
          <w:p w:rsidR="00B557D4" w:rsidRPr="0078300A" w:rsidRDefault="00B557D4" w:rsidP="000E60AC">
            <w:pPr>
              <w:rPr>
                <w:rFonts w:ascii="Arial" w:hAnsi="Arial" w:cs="Arial"/>
                <w:sz w:val="18"/>
                <w:szCs w:val="18"/>
              </w:rPr>
            </w:pPr>
            <w:r w:rsidRPr="0078300A">
              <w:rPr>
                <w:rFonts w:ascii="Arial" w:hAnsi="Arial" w:cs="Arial"/>
                <w:sz w:val="18"/>
                <w:szCs w:val="18"/>
              </w:rPr>
              <w:t>Backwash Water</w:t>
            </w:r>
          </w:p>
        </w:tc>
        <w:tc>
          <w:tcPr>
            <w:tcW w:w="2430" w:type="dxa"/>
            <w:tcBorders>
              <w:top w:val="nil"/>
              <w:left w:val="single" w:sz="12" w:space="0" w:color="auto"/>
              <w:bottom w:val="nil"/>
              <w:right w:val="single" w:sz="12" w:space="0" w:color="auto"/>
            </w:tcBorders>
          </w:tcPr>
          <w:p w:rsidR="00B557D4" w:rsidRPr="0078300A" w:rsidRDefault="00B557D4" w:rsidP="000E60AC">
            <w:pPr>
              <w:rPr>
                <w:rFonts w:ascii="Arial" w:hAnsi="Arial" w:cs="Arial"/>
                <w:sz w:val="18"/>
                <w:szCs w:val="18"/>
              </w:rPr>
            </w:pPr>
          </w:p>
        </w:tc>
        <w:tc>
          <w:tcPr>
            <w:tcW w:w="1350" w:type="dxa"/>
            <w:tcBorders>
              <w:top w:val="nil"/>
              <w:left w:val="single" w:sz="12" w:space="0" w:color="auto"/>
              <w:bottom w:val="nil"/>
              <w:right w:val="single" w:sz="12" w:space="0" w:color="auto"/>
            </w:tcBorders>
          </w:tcPr>
          <w:p w:rsidR="00B557D4" w:rsidRPr="0078300A" w:rsidRDefault="00B557D4" w:rsidP="000E60AC">
            <w:pPr>
              <w:rPr>
                <w:rFonts w:ascii="Arial" w:hAnsi="Arial" w:cs="Arial"/>
                <w:sz w:val="18"/>
                <w:szCs w:val="18"/>
              </w:rPr>
            </w:pPr>
          </w:p>
        </w:tc>
        <w:tc>
          <w:tcPr>
            <w:tcW w:w="1350" w:type="dxa"/>
            <w:tcBorders>
              <w:top w:val="nil"/>
              <w:left w:val="single" w:sz="12" w:space="0" w:color="auto"/>
              <w:bottom w:val="nil"/>
              <w:right w:val="single" w:sz="12" w:space="0" w:color="auto"/>
            </w:tcBorders>
          </w:tcPr>
          <w:p w:rsidR="00B557D4" w:rsidRPr="0078300A" w:rsidRDefault="00B557D4" w:rsidP="000E60AC">
            <w:pPr>
              <w:rPr>
                <w:rFonts w:ascii="Arial" w:hAnsi="Arial" w:cs="Arial"/>
                <w:sz w:val="18"/>
                <w:szCs w:val="18"/>
              </w:rPr>
            </w:pPr>
          </w:p>
        </w:tc>
        <w:tc>
          <w:tcPr>
            <w:tcW w:w="1260" w:type="dxa"/>
            <w:tcBorders>
              <w:top w:val="nil"/>
              <w:left w:val="single" w:sz="12" w:space="0" w:color="auto"/>
              <w:bottom w:val="nil"/>
              <w:right w:val="single" w:sz="12" w:space="0" w:color="auto"/>
            </w:tcBorders>
          </w:tcPr>
          <w:p w:rsidR="00B557D4" w:rsidRPr="0078300A" w:rsidRDefault="00B557D4" w:rsidP="000E60AC">
            <w:pPr>
              <w:jc w:val="center"/>
              <w:rPr>
                <w:rFonts w:ascii="Arial" w:hAnsi="Arial" w:cs="Arial"/>
                <w:sz w:val="18"/>
                <w:szCs w:val="18"/>
              </w:rPr>
            </w:pPr>
            <w:r w:rsidRPr="00CB354F">
              <w:rPr>
                <w:rFonts w:ascii="Arial" w:hAnsi="Arial" w:cs="Arial"/>
                <w:sz w:val="18"/>
                <w:szCs w:val="18"/>
              </w:rPr>
              <w:t>[   ] E  [   ] M</w:t>
            </w:r>
          </w:p>
        </w:tc>
      </w:tr>
      <w:tr w:rsidR="00B557D4" w:rsidRPr="0078300A" w:rsidTr="005A5433">
        <w:tblPrEx>
          <w:tblCellMar>
            <w:top w:w="0" w:type="dxa"/>
            <w:bottom w:w="0" w:type="dxa"/>
          </w:tblCellMar>
        </w:tblPrEx>
        <w:tc>
          <w:tcPr>
            <w:tcW w:w="3438" w:type="dxa"/>
            <w:tcBorders>
              <w:top w:val="single" w:sz="8" w:space="0" w:color="auto"/>
              <w:left w:val="single" w:sz="12" w:space="0" w:color="auto"/>
              <w:bottom w:val="nil"/>
              <w:right w:val="single" w:sz="12" w:space="0" w:color="auto"/>
            </w:tcBorders>
          </w:tcPr>
          <w:p w:rsidR="00B557D4" w:rsidRPr="0078300A" w:rsidRDefault="00B557D4" w:rsidP="000E60AC">
            <w:pPr>
              <w:rPr>
                <w:rFonts w:ascii="Arial" w:hAnsi="Arial" w:cs="Arial"/>
                <w:sz w:val="18"/>
                <w:szCs w:val="18"/>
              </w:rPr>
            </w:pPr>
            <w:r w:rsidRPr="0078300A">
              <w:rPr>
                <w:rFonts w:ascii="Arial" w:hAnsi="Arial" w:cs="Arial"/>
                <w:sz w:val="18"/>
                <w:szCs w:val="18"/>
              </w:rPr>
              <w:t>Pump Sealant Water</w:t>
            </w:r>
          </w:p>
        </w:tc>
        <w:tc>
          <w:tcPr>
            <w:tcW w:w="2430" w:type="dxa"/>
            <w:tcBorders>
              <w:top w:val="single" w:sz="8" w:space="0" w:color="auto"/>
              <w:left w:val="single" w:sz="12" w:space="0" w:color="auto"/>
              <w:bottom w:val="nil"/>
              <w:right w:val="single" w:sz="12" w:space="0" w:color="auto"/>
            </w:tcBorders>
          </w:tcPr>
          <w:p w:rsidR="00B557D4" w:rsidRPr="0078300A" w:rsidRDefault="00B557D4" w:rsidP="000E60AC">
            <w:pPr>
              <w:rPr>
                <w:rFonts w:ascii="Arial" w:hAnsi="Arial" w:cs="Arial"/>
                <w:sz w:val="18"/>
                <w:szCs w:val="18"/>
              </w:rPr>
            </w:pPr>
          </w:p>
        </w:tc>
        <w:tc>
          <w:tcPr>
            <w:tcW w:w="1350" w:type="dxa"/>
            <w:tcBorders>
              <w:top w:val="single" w:sz="8" w:space="0" w:color="auto"/>
              <w:left w:val="single" w:sz="12" w:space="0" w:color="auto"/>
              <w:bottom w:val="nil"/>
              <w:right w:val="single" w:sz="12" w:space="0" w:color="auto"/>
            </w:tcBorders>
          </w:tcPr>
          <w:p w:rsidR="00B557D4" w:rsidRPr="0078300A" w:rsidRDefault="00B557D4" w:rsidP="000E60AC">
            <w:pPr>
              <w:rPr>
                <w:rFonts w:ascii="Arial" w:hAnsi="Arial" w:cs="Arial"/>
                <w:sz w:val="18"/>
                <w:szCs w:val="18"/>
              </w:rPr>
            </w:pPr>
          </w:p>
        </w:tc>
        <w:tc>
          <w:tcPr>
            <w:tcW w:w="1350" w:type="dxa"/>
            <w:tcBorders>
              <w:top w:val="single" w:sz="8" w:space="0" w:color="auto"/>
              <w:left w:val="single" w:sz="12" w:space="0" w:color="auto"/>
              <w:bottom w:val="nil"/>
              <w:right w:val="single" w:sz="12" w:space="0" w:color="auto"/>
            </w:tcBorders>
          </w:tcPr>
          <w:p w:rsidR="00B557D4" w:rsidRPr="0078300A" w:rsidRDefault="00B557D4" w:rsidP="000E60AC">
            <w:pPr>
              <w:rPr>
                <w:rFonts w:ascii="Arial" w:hAnsi="Arial" w:cs="Arial"/>
                <w:sz w:val="18"/>
                <w:szCs w:val="18"/>
              </w:rPr>
            </w:pPr>
          </w:p>
        </w:tc>
        <w:tc>
          <w:tcPr>
            <w:tcW w:w="1260" w:type="dxa"/>
            <w:tcBorders>
              <w:top w:val="single" w:sz="8" w:space="0" w:color="auto"/>
              <w:left w:val="single" w:sz="12" w:space="0" w:color="auto"/>
              <w:bottom w:val="nil"/>
              <w:right w:val="single" w:sz="12" w:space="0" w:color="auto"/>
            </w:tcBorders>
          </w:tcPr>
          <w:p w:rsidR="00B557D4" w:rsidRPr="0078300A" w:rsidRDefault="00B557D4" w:rsidP="000E60AC">
            <w:pPr>
              <w:jc w:val="center"/>
              <w:rPr>
                <w:rFonts w:ascii="Arial" w:hAnsi="Arial" w:cs="Arial"/>
                <w:sz w:val="18"/>
                <w:szCs w:val="18"/>
              </w:rPr>
            </w:pPr>
            <w:r w:rsidRPr="00CB354F">
              <w:rPr>
                <w:rFonts w:ascii="Arial" w:hAnsi="Arial" w:cs="Arial"/>
                <w:sz w:val="18"/>
                <w:szCs w:val="18"/>
              </w:rPr>
              <w:t>[   ] E  [   ] M</w:t>
            </w:r>
          </w:p>
        </w:tc>
      </w:tr>
      <w:tr w:rsidR="00B557D4" w:rsidRPr="0078300A" w:rsidTr="005A5433">
        <w:tblPrEx>
          <w:tblCellMar>
            <w:top w:w="0" w:type="dxa"/>
            <w:bottom w:w="0" w:type="dxa"/>
          </w:tblCellMar>
        </w:tblPrEx>
        <w:tc>
          <w:tcPr>
            <w:tcW w:w="3438" w:type="dxa"/>
            <w:tcBorders>
              <w:top w:val="single" w:sz="8" w:space="0" w:color="auto"/>
              <w:left w:val="single" w:sz="12" w:space="0" w:color="auto"/>
              <w:bottom w:val="nil"/>
              <w:right w:val="single" w:sz="12" w:space="0" w:color="auto"/>
            </w:tcBorders>
          </w:tcPr>
          <w:p w:rsidR="00B557D4" w:rsidRPr="0078300A" w:rsidRDefault="00B557D4" w:rsidP="000E60AC">
            <w:pPr>
              <w:rPr>
                <w:rFonts w:ascii="Arial" w:hAnsi="Arial" w:cs="Arial"/>
                <w:sz w:val="18"/>
                <w:szCs w:val="18"/>
              </w:rPr>
            </w:pPr>
            <w:r>
              <w:rPr>
                <w:rFonts w:ascii="Arial" w:hAnsi="Arial" w:cs="Arial"/>
                <w:sz w:val="18"/>
                <w:szCs w:val="18"/>
              </w:rPr>
              <w:t xml:space="preserve">General Facility/Equipment </w:t>
            </w:r>
            <w:proofErr w:type="spellStart"/>
            <w:r w:rsidRPr="0078300A">
              <w:rPr>
                <w:rFonts w:ascii="Arial" w:hAnsi="Arial" w:cs="Arial"/>
                <w:sz w:val="18"/>
                <w:szCs w:val="18"/>
              </w:rPr>
              <w:t>Washdown</w:t>
            </w:r>
            <w:proofErr w:type="spellEnd"/>
            <w:r>
              <w:rPr>
                <w:rFonts w:ascii="Arial" w:hAnsi="Arial" w:cs="Arial"/>
                <w:sz w:val="18"/>
                <w:szCs w:val="18"/>
              </w:rPr>
              <w:t>*</w:t>
            </w:r>
          </w:p>
        </w:tc>
        <w:tc>
          <w:tcPr>
            <w:tcW w:w="2430" w:type="dxa"/>
            <w:tcBorders>
              <w:top w:val="single" w:sz="8" w:space="0" w:color="auto"/>
              <w:left w:val="single" w:sz="12" w:space="0" w:color="auto"/>
              <w:bottom w:val="nil"/>
              <w:right w:val="single" w:sz="12" w:space="0" w:color="auto"/>
            </w:tcBorders>
          </w:tcPr>
          <w:p w:rsidR="00B557D4" w:rsidRPr="0078300A" w:rsidRDefault="00B557D4" w:rsidP="000E60AC">
            <w:pPr>
              <w:rPr>
                <w:rFonts w:ascii="Arial" w:hAnsi="Arial" w:cs="Arial"/>
                <w:sz w:val="18"/>
                <w:szCs w:val="18"/>
              </w:rPr>
            </w:pPr>
          </w:p>
        </w:tc>
        <w:tc>
          <w:tcPr>
            <w:tcW w:w="1350" w:type="dxa"/>
            <w:tcBorders>
              <w:top w:val="single" w:sz="8" w:space="0" w:color="auto"/>
              <w:left w:val="single" w:sz="12" w:space="0" w:color="auto"/>
              <w:bottom w:val="nil"/>
              <w:right w:val="single" w:sz="12" w:space="0" w:color="auto"/>
            </w:tcBorders>
          </w:tcPr>
          <w:p w:rsidR="00B557D4" w:rsidRPr="0078300A" w:rsidRDefault="00B557D4" w:rsidP="000E60AC">
            <w:pPr>
              <w:rPr>
                <w:rFonts w:ascii="Arial" w:hAnsi="Arial" w:cs="Arial"/>
                <w:sz w:val="18"/>
                <w:szCs w:val="18"/>
              </w:rPr>
            </w:pPr>
          </w:p>
        </w:tc>
        <w:tc>
          <w:tcPr>
            <w:tcW w:w="1350" w:type="dxa"/>
            <w:tcBorders>
              <w:top w:val="single" w:sz="8" w:space="0" w:color="auto"/>
              <w:left w:val="single" w:sz="12" w:space="0" w:color="auto"/>
              <w:bottom w:val="nil"/>
              <w:right w:val="single" w:sz="12" w:space="0" w:color="auto"/>
            </w:tcBorders>
          </w:tcPr>
          <w:p w:rsidR="00B557D4" w:rsidRPr="0078300A" w:rsidRDefault="00B557D4" w:rsidP="000E60AC">
            <w:pPr>
              <w:rPr>
                <w:rFonts w:ascii="Arial" w:hAnsi="Arial" w:cs="Arial"/>
                <w:sz w:val="18"/>
                <w:szCs w:val="18"/>
              </w:rPr>
            </w:pPr>
          </w:p>
        </w:tc>
        <w:tc>
          <w:tcPr>
            <w:tcW w:w="1260" w:type="dxa"/>
            <w:tcBorders>
              <w:top w:val="single" w:sz="8" w:space="0" w:color="auto"/>
              <w:left w:val="single" w:sz="12" w:space="0" w:color="auto"/>
              <w:bottom w:val="nil"/>
              <w:right w:val="single" w:sz="12" w:space="0" w:color="auto"/>
            </w:tcBorders>
          </w:tcPr>
          <w:p w:rsidR="00B557D4" w:rsidRPr="0078300A" w:rsidRDefault="00B557D4" w:rsidP="000E60AC">
            <w:pPr>
              <w:jc w:val="center"/>
              <w:rPr>
                <w:rFonts w:ascii="Arial" w:hAnsi="Arial" w:cs="Arial"/>
                <w:sz w:val="18"/>
                <w:szCs w:val="18"/>
              </w:rPr>
            </w:pPr>
            <w:r w:rsidRPr="00CB354F">
              <w:rPr>
                <w:rFonts w:ascii="Arial" w:hAnsi="Arial" w:cs="Arial"/>
                <w:sz w:val="18"/>
                <w:szCs w:val="18"/>
              </w:rPr>
              <w:t>[   ] E  [   ] M</w:t>
            </w:r>
          </w:p>
        </w:tc>
      </w:tr>
      <w:tr w:rsidR="00E22494" w:rsidRPr="0078300A" w:rsidTr="005A5433">
        <w:tblPrEx>
          <w:tblCellMar>
            <w:top w:w="0" w:type="dxa"/>
            <w:bottom w:w="0" w:type="dxa"/>
          </w:tblCellMar>
        </w:tblPrEx>
        <w:tc>
          <w:tcPr>
            <w:tcW w:w="3438" w:type="dxa"/>
            <w:tcBorders>
              <w:top w:val="single" w:sz="8" w:space="0" w:color="auto"/>
              <w:left w:val="single" w:sz="12" w:space="0" w:color="auto"/>
              <w:bottom w:val="single" w:sz="8" w:space="0" w:color="auto"/>
              <w:right w:val="single" w:sz="12" w:space="0" w:color="auto"/>
            </w:tcBorders>
          </w:tcPr>
          <w:p w:rsidR="00E22494" w:rsidRPr="006E2B9A" w:rsidRDefault="00627452" w:rsidP="00BE33D0">
            <w:pPr>
              <w:rPr>
                <w:rFonts w:ascii="Arial" w:hAnsi="Arial" w:cs="Arial"/>
                <w:sz w:val="18"/>
                <w:szCs w:val="18"/>
              </w:rPr>
            </w:pPr>
            <w:r>
              <w:rPr>
                <w:rFonts w:ascii="Arial" w:hAnsi="Arial" w:cs="Arial"/>
                <w:sz w:val="18"/>
                <w:szCs w:val="18"/>
              </w:rPr>
              <w:t xml:space="preserve">Other non-contact water uses:  </w:t>
            </w:r>
            <w:r w:rsidR="00B557D4">
              <w:rPr>
                <w:rFonts w:ascii="Arial" w:hAnsi="Arial" w:cs="Arial"/>
                <w:sz w:val="18"/>
                <w:szCs w:val="18"/>
              </w:rPr>
              <w:t xml:space="preserve">boilers; </w:t>
            </w:r>
            <w:r>
              <w:rPr>
                <w:rFonts w:ascii="Arial" w:hAnsi="Arial" w:cs="Arial"/>
                <w:sz w:val="18"/>
                <w:szCs w:val="18"/>
              </w:rPr>
              <w:t>n</w:t>
            </w:r>
            <w:r w:rsidRPr="0078300A">
              <w:rPr>
                <w:rFonts w:ascii="Arial" w:hAnsi="Arial" w:cs="Arial"/>
                <w:sz w:val="18"/>
                <w:szCs w:val="18"/>
              </w:rPr>
              <w:t>on-</w:t>
            </w:r>
            <w:r>
              <w:rPr>
                <w:rFonts w:ascii="Arial" w:hAnsi="Arial" w:cs="Arial"/>
                <w:sz w:val="18"/>
                <w:szCs w:val="18"/>
              </w:rPr>
              <w:t>c</w:t>
            </w:r>
            <w:r w:rsidRPr="0078300A">
              <w:rPr>
                <w:rFonts w:ascii="Arial" w:hAnsi="Arial" w:cs="Arial"/>
                <w:sz w:val="18"/>
                <w:szCs w:val="18"/>
              </w:rPr>
              <w:t xml:space="preserve">ontact </w:t>
            </w:r>
            <w:r>
              <w:rPr>
                <w:rFonts w:ascii="Arial" w:hAnsi="Arial" w:cs="Arial"/>
                <w:sz w:val="18"/>
                <w:szCs w:val="18"/>
              </w:rPr>
              <w:t>c</w:t>
            </w:r>
            <w:r w:rsidRPr="0078300A">
              <w:rPr>
                <w:rFonts w:ascii="Arial" w:hAnsi="Arial" w:cs="Arial"/>
                <w:sz w:val="18"/>
                <w:szCs w:val="18"/>
              </w:rPr>
              <w:t>ooling</w:t>
            </w:r>
            <w:r>
              <w:rPr>
                <w:rFonts w:ascii="Arial" w:hAnsi="Arial" w:cs="Arial"/>
                <w:sz w:val="18"/>
                <w:szCs w:val="18"/>
              </w:rPr>
              <w:t>/warming</w:t>
            </w:r>
            <w:r w:rsidRPr="0078300A">
              <w:rPr>
                <w:rFonts w:ascii="Arial" w:hAnsi="Arial" w:cs="Arial"/>
                <w:sz w:val="18"/>
                <w:szCs w:val="18"/>
              </w:rPr>
              <w:t xml:space="preserve"> </w:t>
            </w:r>
            <w:r>
              <w:rPr>
                <w:rFonts w:ascii="Arial" w:hAnsi="Arial" w:cs="Arial"/>
                <w:sz w:val="18"/>
                <w:szCs w:val="18"/>
              </w:rPr>
              <w:t>w</w:t>
            </w:r>
            <w:r w:rsidR="00B557D4">
              <w:rPr>
                <w:rFonts w:ascii="Arial" w:hAnsi="Arial" w:cs="Arial"/>
                <w:sz w:val="18"/>
                <w:szCs w:val="18"/>
              </w:rPr>
              <w:t>ater</w:t>
            </w:r>
            <w:r>
              <w:rPr>
                <w:rFonts w:ascii="Arial" w:hAnsi="Arial" w:cs="Arial"/>
                <w:sz w:val="18"/>
                <w:szCs w:val="18"/>
              </w:rPr>
              <w:t>, g</w:t>
            </w:r>
            <w:r w:rsidR="00E22494" w:rsidRPr="006E2B9A">
              <w:rPr>
                <w:rFonts w:ascii="Arial" w:hAnsi="Arial" w:cs="Arial"/>
                <w:sz w:val="18"/>
                <w:szCs w:val="18"/>
              </w:rPr>
              <w:t xml:space="preserve">eneral </w:t>
            </w:r>
            <w:r>
              <w:rPr>
                <w:rFonts w:ascii="Arial" w:hAnsi="Arial" w:cs="Arial"/>
                <w:sz w:val="18"/>
                <w:szCs w:val="18"/>
              </w:rPr>
              <w:t>a</w:t>
            </w:r>
            <w:r w:rsidR="00E22494" w:rsidRPr="006E2B9A">
              <w:rPr>
                <w:rFonts w:ascii="Arial" w:hAnsi="Arial" w:cs="Arial"/>
                <w:sz w:val="18"/>
                <w:szCs w:val="18"/>
              </w:rPr>
              <w:t xml:space="preserve">ir </w:t>
            </w:r>
            <w:r>
              <w:rPr>
                <w:rFonts w:ascii="Arial" w:hAnsi="Arial" w:cs="Arial"/>
                <w:sz w:val="18"/>
                <w:szCs w:val="18"/>
              </w:rPr>
              <w:t>conditioning, cooling towers, chillers, HVAC, etc.</w:t>
            </w:r>
          </w:p>
        </w:tc>
        <w:tc>
          <w:tcPr>
            <w:tcW w:w="2430" w:type="dxa"/>
            <w:tcBorders>
              <w:top w:val="single" w:sz="8" w:space="0" w:color="auto"/>
              <w:left w:val="single" w:sz="12" w:space="0" w:color="auto"/>
              <w:bottom w:val="single" w:sz="8" w:space="0" w:color="auto"/>
              <w:right w:val="single" w:sz="12" w:space="0" w:color="auto"/>
            </w:tcBorders>
          </w:tcPr>
          <w:p w:rsidR="00E22494" w:rsidRPr="0078300A" w:rsidRDefault="00E22494" w:rsidP="00BE33D0">
            <w:pPr>
              <w:rPr>
                <w:rFonts w:ascii="Arial" w:hAnsi="Arial" w:cs="Arial"/>
                <w:sz w:val="18"/>
                <w:szCs w:val="18"/>
              </w:rPr>
            </w:pPr>
          </w:p>
        </w:tc>
        <w:tc>
          <w:tcPr>
            <w:tcW w:w="1350" w:type="dxa"/>
            <w:tcBorders>
              <w:top w:val="single" w:sz="8" w:space="0" w:color="auto"/>
              <w:left w:val="single" w:sz="12" w:space="0" w:color="auto"/>
              <w:bottom w:val="single" w:sz="8" w:space="0" w:color="auto"/>
              <w:right w:val="single" w:sz="12" w:space="0" w:color="auto"/>
            </w:tcBorders>
          </w:tcPr>
          <w:p w:rsidR="00E22494" w:rsidRPr="0078300A" w:rsidRDefault="00E22494" w:rsidP="00BE33D0">
            <w:pPr>
              <w:rPr>
                <w:rFonts w:ascii="Arial" w:hAnsi="Arial" w:cs="Arial"/>
                <w:sz w:val="18"/>
                <w:szCs w:val="18"/>
              </w:rPr>
            </w:pPr>
          </w:p>
        </w:tc>
        <w:tc>
          <w:tcPr>
            <w:tcW w:w="1350" w:type="dxa"/>
            <w:tcBorders>
              <w:top w:val="single" w:sz="8" w:space="0" w:color="auto"/>
              <w:left w:val="single" w:sz="12" w:space="0" w:color="auto"/>
              <w:bottom w:val="single" w:sz="8" w:space="0" w:color="auto"/>
              <w:right w:val="single" w:sz="12" w:space="0" w:color="auto"/>
            </w:tcBorders>
          </w:tcPr>
          <w:p w:rsidR="00E22494" w:rsidRPr="0078300A" w:rsidRDefault="00E22494" w:rsidP="00BE33D0">
            <w:pPr>
              <w:rPr>
                <w:rFonts w:ascii="Arial" w:hAnsi="Arial" w:cs="Arial"/>
                <w:sz w:val="18"/>
                <w:szCs w:val="18"/>
              </w:rPr>
            </w:pPr>
          </w:p>
        </w:tc>
        <w:tc>
          <w:tcPr>
            <w:tcW w:w="1260" w:type="dxa"/>
            <w:tcBorders>
              <w:top w:val="single" w:sz="8" w:space="0" w:color="auto"/>
              <w:left w:val="single" w:sz="12" w:space="0" w:color="auto"/>
              <w:bottom w:val="single" w:sz="8" w:space="0" w:color="auto"/>
              <w:right w:val="single" w:sz="12" w:space="0" w:color="auto"/>
            </w:tcBorders>
          </w:tcPr>
          <w:p w:rsidR="00E22494" w:rsidRPr="0078300A" w:rsidRDefault="00E22494" w:rsidP="00BE33D0">
            <w:pPr>
              <w:jc w:val="center"/>
              <w:rPr>
                <w:rFonts w:ascii="Arial" w:hAnsi="Arial" w:cs="Arial"/>
                <w:sz w:val="18"/>
                <w:szCs w:val="18"/>
              </w:rPr>
            </w:pPr>
            <w:r w:rsidRPr="00CB354F">
              <w:rPr>
                <w:rFonts w:ascii="Arial" w:hAnsi="Arial" w:cs="Arial"/>
                <w:sz w:val="18"/>
                <w:szCs w:val="18"/>
              </w:rPr>
              <w:t>[   ] E  [   ] M</w:t>
            </w:r>
          </w:p>
        </w:tc>
      </w:tr>
      <w:tr w:rsidR="00273AD0" w:rsidRPr="0078300A" w:rsidTr="005A5433">
        <w:tblPrEx>
          <w:tblCellMar>
            <w:top w:w="0" w:type="dxa"/>
            <w:bottom w:w="0" w:type="dxa"/>
          </w:tblCellMar>
        </w:tblPrEx>
        <w:tc>
          <w:tcPr>
            <w:tcW w:w="3438" w:type="dxa"/>
            <w:tcBorders>
              <w:top w:val="single" w:sz="8" w:space="0" w:color="auto"/>
              <w:left w:val="single" w:sz="12" w:space="0" w:color="auto"/>
              <w:bottom w:val="nil"/>
              <w:right w:val="single" w:sz="12" w:space="0" w:color="auto"/>
            </w:tcBorders>
          </w:tcPr>
          <w:p w:rsidR="00273AD0" w:rsidRPr="0078300A" w:rsidRDefault="00273AD0" w:rsidP="00F25038">
            <w:pPr>
              <w:rPr>
                <w:rFonts w:ascii="Arial" w:hAnsi="Arial" w:cs="Arial"/>
                <w:sz w:val="18"/>
                <w:szCs w:val="18"/>
              </w:rPr>
            </w:pPr>
            <w:r>
              <w:rPr>
                <w:rFonts w:ascii="Arial" w:hAnsi="Arial" w:cs="Arial"/>
                <w:sz w:val="18"/>
                <w:szCs w:val="18"/>
              </w:rPr>
              <w:t xml:space="preserve">Domestic (e.g. restroom(s), non-process related employee showers, </w:t>
            </w:r>
            <w:r w:rsidR="00693ACC">
              <w:rPr>
                <w:rFonts w:ascii="Arial" w:hAnsi="Arial" w:cs="Arial"/>
                <w:sz w:val="18"/>
                <w:szCs w:val="18"/>
              </w:rPr>
              <w:t xml:space="preserve">cafeteria, kitchen, </w:t>
            </w:r>
            <w:proofErr w:type="spellStart"/>
            <w:r w:rsidR="00693ACC">
              <w:rPr>
                <w:rFonts w:ascii="Arial" w:hAnsi="Arial" w:cs="Arial"/>
                <w:sz w:val="18"/>
                <w:szCs w:val="18"/>
              </w:rPr>
              <w:t>breakroom</w:t>
            </w:r>
            <w:proofErr w:type="spellEnd"/>
            <w:r w:rsidR="00693ACC">
              <w:rPr>
                <w:rFonts w:ascii="Arial" w:hAnsi="Arial" w:cs="Arial"/>
                <w:sz w:val="18"/>
                <w:szCs w:val="18"/>
              </w:rPr>
              <w:t xml:space="preserve"> </w:t>
            </w:r>
            <w:r>
              <w:rPr>
                <w:rFonts w:ascii="Arial" w:hAnsi="Arial" w:cs="Arial"/>
                <w:sz w:val="18"/>
                <w:szCs w:val="18"/>
              </w:rPr>
              <w:t>etc.)</w:t>
            </w:r>
          </w:p>
        </w:tc>
        <w:tc>
          <w:tcPr>
            <w:tcW w:w="2430" w:type="dxa"/>
            <w:tcBorders>
              <w:top w:val="single" w:sz="8" w:space="0" w:color="auto"/>
              <w:left w:val="single" w:sz="12" w:space="0" w:color="auto"/>
              <w:bottom w:val="nil"/>
              <w:right w:val="single" w:sz="12" w:space="0" w:color="auto"/>
            </w:tcBorders>
          </w:tcPr>
          <w:p w:rsidR="00273AD0" w:rsidRPr="0078300A" w:rsidRDefault="00273AD0" w:rsidP="00F25038">
            <w:pPr>
              <w:rPr>
                <w:rFonts w:ascii="Arial" w:hAnsi="Arial" w:cs="Arial"/>
                <w:sz w:val="18"/>
                <w:szCs w:val="18"/>
              </w:rPr>
            </w:pPr>
          </w:p>
        </w:tc>
        <w:tc>
          <w:tcPr>
            <w:tcW w:w="1350" w:type="dxa"/>
            <w:tcBorders>
              <w:top w:val="single" w:sz="8" w:space="0" w:color="auto"/>
              <w:left w:val="single" w:sz="12" w:space="0" w:color="auto"/>
              <w:bottom w:val="nil"/>
              <w:right w:val="single" w:sz="12" w:space="0" w:color="auto"/>
            </w:tcBorders>
          </w:tcPr>
          <w:p w:rsidR="00273AD0" w:rsidRPr="0078300A" w:rsidRDefault="00273AD0" w:rsidP="00F25038">
            <w:pPr>
              <w:rPr>
                <w:rFonts w:ascii="Arial" w:hAnsi="Arial" w:cs="Arial"/>
                <w:sz w:val="18"/>
                <w:szCs w:val="18"/>
              </w:rPr>
            </w:pPr>
          </w:p>
        </w:tc>
        <w:tc>
          <w:tcPr>
            <w:tcW w:w="1350" w:type="dxa"/>
            <w:tcBorders>
              <w:top w:val="single" w:sz="8" w:space="0" w:color="auto"/>
              <w:left w:val="single" w:sz="12" w:space="0" w:color="auto"/>
              <w:bottom w:val="nil"/>
              <w:right w:val="single" w:sz="12" w:space="0" w:color="auto"/>
            </w:tcBorders>
          </w:tcPr>
          <w:p w:rsidR="00273AD0" w:rsidRPr="0078300A" w:rsidRDefault="00273AD0" w:rsidP="00F25038">
            <w:pPr>
              <w:rPr>
                <w:rFonts w:ascii="Arial" w:hAnsi="Arial" w:cs="Arial"/>
                <w:sz w:val="18"/>
                <w:szCs w:val="18"/>
              </w:rPr>
            </w:pPr>
          </w:p>
        </w:tc>
        <w:tc>
          <w:tcPr>
            <w:tcW w:w="1260" w:type="dxa"/>
            <w:tcBorders>
              <w:top w:val="single" w:sz="8" w:space="0" w:color="auto"/>
              <w:left w:val="single" w:sz="12" w:space="0" w:color="auto"/>
              <w:bottom w:val="nil"/>
              <w:right w:val="single" w:sz="12" w:space="0" w:color="auto"/>
            </w:tcBorders>
          </w:tcPr>
          <w:p w:rsidR="00273AD0" w:rsidRPr="0078300A" w:rsidRDefault="00273AD0" w:rsidP="00F25038">
            <w:pPr>
              <w:jc w:val="center"/>
              <w:rPr>
                <w:rFonts w:ascii="Arial" w:hAnsi="Arial" w:cs="Arial"/>
                <w:sz w:val="18"/>
                <w:szCs w:val="18"/>
              </w:rPr>
            </w:pPr>
            <w:r w:rsidRPr="00CB354F">
              <w:rPr>
                <w:rFonts w:ascii="Arial" w:hAnsi="Arial" w:cs="Arial"/>
                <w:sz w:val="18"/>
                <w:szCs w:val="18"/>
              </w:rPr>
              <w:t>[   ] E  [   ] M</w:t>
            </w:r>
          </w:p>
        </w:tc>
      </w:tr>
      <w:tr w:rsidR="00273AD0" w:rsidRPr="0078300A" w:rsidTr="005A5433">
        <w:tblPrEx>
          <w:tblCellMar>
            <w:top w:w="0" w:type="dxa"/>
            <w:bottom w:w="0" w:type="dxa"/>
          </w:tblCellMar>
        </w:tblPrEx>
        <w:tc>
          <w:tcPr>
            <w:tcW w:w="3438" w:type="dxa"/>
            <w:tcBorders>
              <w:top w:val="single" w:sz="8" w:space="0" w:color="auto"/>
              <w:left w:val="single" w:sz="12" w:space="0" w:color="auto"/>
              <w:bottom w:val="single" w:sz="12" w:space="0" w:color="auto"/>
              <w:right w:val="single" w:sz="12" w:space="0" w:color="auto"/>
            </w:tcBorders>
          </w:tcPr>
          <w:p w:rsidR="00273AD0" w:rsidRPr="0078300A" w:rsidRDefault="00273AD0" w:rsidP="00F25038">
            <w:pPr>
              <w:rPr>
                <w:rFonts w:ascii="Arial" w:hAnsi="Arial" w:cs="Arial"/>
                <w:sz w:val="18"/>
                <w:szCs w:val="18"/>
              </w:rPr>
            </w:pPr>
            <w:r w:rsidRPr="0078300A">
              <w:rPr>
                <w:rFonts w:ascii="Arial" w:hAnsi="Arial" w:cs="Arial"/>
                <w:sz w:val="18"/>
                <w:szCs w:val="18"/>
              </w:rPr>
              <w:t>Other, please describe</w:t>
            </w:r>
          </w:p>
        </w:tc>
        <w:tc>
          <w:tcPr>
            <w:tcW w:w="2430" w:type="dxa"/>
            <w:tcBorders>
              <w:top w:val="single" w:sz="8" w:space="0" w:color="auto"/>
              <w:left w:val="single" w:sz="12" w:space="0" w:color="auto"/>
              <w:bottom w:val="single" w:sz="12" w:space="0" w:color="auto"/>
              <w:right w:val="single" w:sz="12" w:space="0" w:color="auto"/>
            </w:tcBorders>
          </w:tcPr>
          <w:p w:rsidR="00273AD0" w:rsidRPr="0078300A" w:rsidRDefault="00273AD0" w:rsidP="00F25038">
            <w:pPr>
              <w:rPr>
                <w:rFonts w:ascii="Arial" w:hAnsi="Arial" w:cs="Arial"/>
                <w:sz w:val="18"/>
                <w:szCs w:val="18"/>
              </w:rPr>
            </w:pPr>
          </w:p>
        </w:tc>
        <w:tc>
          <w:tcPr>
            <w:tcW w:w="1350" w:type="dxa"/>
            <w:tcBorders>
              <w:top w:val="single" w:sz="8" w:space="0" w:color="auto"/>
              <w:left w:val="single" w:sz="12" w:space="0" w:color="auto"/>
              <w:bottom w:val="single" w:sz="12" w:space="0" w:color="auto"/>
              <w:right w:val="single" w:sz="12" w:space="0" w:color="auto"/>
            </w:tcBorders>
          </w:tcPr>
          <w:p w:rsidR="00273AD0" w:rsidRPr="0078300A" w:rsidRDefault="00273AD0" w:rsidP="00F25038">
            <w:pPr>
              <w:rPr>
                <w:rFonts w:ascii="Arial" w:hAnsi="Arial" w:cs="Arial"/>
                <w:sz w:val="18"/>
                <w:szCs w:val="18"/>
              </w:rPr>
            </w:pPr>
          </w:p>
        </w:tc>
        <w:tc>
          <w:tcPr>
            <w:tcW w:w="1350" w:type="dxa"/>
            <w:tcBorders>
              <w:top w:val="single" w:sz="8" w:space="0" w:color="auto"/>
              <w:left w:val="single" w:sz="12" w:space="0" w:color="auto"/>
              <w:bottom w:val="single" w:sz="12" w:space="0" w:color="auto"/>
              <w:right w:val="single" w:sz="12" w:space="0" w:color="auto"/>
            </w:tcBorders>
          </w:tcPr>
          <w:p w:rsidR="00273AD0" w:rsidRPr="0078300A" w:rsidRDefault="00273AD0" w:rsidP="00F25038">
            <w:pPr>
              <w:rPr>
                <w:rFonts w:ascii="Arial" w:hAnsi="Arial" w:cs="Arial"/>
                <w:sz w:val="18"/>
                <w:szCs w:val="18"/>
              </w:rPr>
            </w:pPr>
          </w:p>
        </w:tc>
        <w:tc>
          <w:tcPr>
            <w:tcW w:w="1260" w:type="dxa"/>
            <w:tcBorders>
              <w:top w:val="single" w:sz="8" w:space="0" w:color="auto"/>
              <w:left w:val="single" w:sz="12" w:space="0" w:color="auto"/>
              <w:bottom w:val="single" w:sz="12" w:space="0" w:color="auto"/>
              <w:right w:val="single" w:sz="12" w:space="0" w:color="auto"/>
            </w:tcBorders>
          </w:tcPr>
          <w:p w:rsidR="00273AD0" w:rsidRPr="0078300A" w:rsidRDefault="00273AD0" w:rsidP="00F25038">
            <w:pPr>
              <w:jc w:val="center"/>
              <w:rPr>
                <w:rFonts w:ascii="Arial" w:hAnsi="Arial" w:cs="Arial"/>
                <w:sz w:val="18"/>
                <w:szCs w:val="18"/>
              </w:rPr>
            </w:pPr>
            <w:r w:rsidRPr="00CB354F">
              <w:rPr>
                <w:rFonts w:ascii="Arial" w:hAnsi="Arial" w:cs="Arial"/>
                <w:sz w:val="18"/>
                <w:szCs w:val="18"/>
              </w:rPr>
              <w:t>[   ] E  [   ] M</w:t>
            </w:r>
          </w:p>
        </w:tc>
      </w:tr>
      <w:tr w:rsidR="00917FA3" w:rsidRPr="0078300A" w:rsidTr="005A5433">
        <w:tblPrEx>
          <w:tblCellMar>
            <w:top w:w="0" w:type="dxa"/>
            <w:bottom w:w="0" w:type="dxa"/>
          </w:tblCellMar>
        </w:tblPrEx>
        <w:tc>
          <w:tcPr>
            <w:tcW w:w="3438" w:type="dxa"/>
            <w:tcBorders>
              <w:top w:val="single" w:sz="12" w:space="0" w:color="auto"/>
              <w:left w:val="single" w:sz="12" w:space="0" w:color="auto"/>
              <w:bottom w:val="single" w:sz="12" w:space="0" w:color="auto"/>
              <w:right w:val="single" w:sz="12" w:space="0" w:color="auto"/>
            </w:tcBorders>
          </w:tcPr>
          <w:p w:rsidR="00917FA3" w:rsidRPr="0078300A" w:rsidRDefault="00917FA3" w:rsidP="00F25038">
            <w:pPr>
              <w:rPr>
                <w:rFonts w:ascii="Arial" w:hAnsi="Arial" w:cs="Arial"/>
                <w:sz w:val="18"/>
                <w:szCs w:val="18"/>
              </w:rPr>
            </w:pPr>
            <w:r>
              <w:rPr>
                <w:rFonts w:ascii="Arial" w:hAnsi="Arial" w:cs="Arial"/>
                <w:sz w:val="18"/>
                <w:szCs w:val="18"/>
              </w:rPr>
              <w:t>Total</w:t>
            </w:r>
          </w:p>
        </w:tc>
        <w:tc>
          <w:tcPr>
            <w:tcW w:w="2430" w:type="dxa"/>
            <w:tcBorders>
              <w:top w:val="single" w:sz="12" w:space="0" w:color="auto"/>
              <w:left w:val="single" w:sz="12" w:space="0" w:color="auto"/>
              <w:bottom w:val="single" w:sz="12" w:space="0" w:color="auto"/>
              <w:right w:val="single" w:sz="12" w:space="0" w:color="auto"/>
            </w:tcBorders>
          </w:tcPr>
          <w:p w:rsidR="00917FA3" w:rsidRPr="0078300A" w:rsidRDefault="00917FA3" w:rsidP="00F25038">
            <w:pPr>
              <w:rPr>
                <w:rFonts w:ascii="Arial" w:hAnsi="Arial" w:cs="Arial"/>
                <w:sz w:val="18"/>
                <w:szCs w:val="18"/>
              </w:rPr>
            </w:pPr>
          </w:p>
        </w:tc>
        <w:tc>
          <w:tcPr>
            <w:tcW w:w="1350" w:type="dxa"/>
            <w:tcBorders>
              <w:top w:val="single" w:sz="12" w:space="0" w:color="auto"/>
              <w:left w:val="single" w:sz="12" w:space="0" w:color="auto"/>
              <w:bottom w:val="single" w:sz="12" w:space="0" w:color="auto"/>
              <w:right w:val="single" w:sz="12" w:space="0" w:color="auto"/>
            </w:tcBorders>
          </w:tcPr>
          <w:p w:rsidR="00917FA3" w:rsidRPr="0078300A" w:rsidRDefault="00917FA3" w:rsidP="00F25038">
            <w:pPr>
              <w:rPr>
                <w:rFonts w:ascii="Arial" w:hAnsi="Arial" w:cs="Arial"/>
                <w:sz w:val="18"/>
                <w:szCs w:val="18"/>
              </w:rPr>
            </w:pPr>
          </w:p>
        </w:tc>
        <w:tc>
          <w:tcPr>
            <w:tcW w:w="1350" w:type="dxa"/>
            <w:tcBorders>
              <w:top w:val="single" w:sz="12" w:space="0" w:color="auto"/>
              <w:left w:val="single" w:sz="12" w:space="0" w:color="auto"/>
              <w:bottom w:val="single" w:sz="12" w:space="0" w:color="auto"/>
              <w:right w:val="single" w:sz="12" w:space="0" w:color="auto"/>
            </w:tcBorders>
          </w:tcPr>
          <w:p w:rsidR="00917FA3" w:rsidRPr="0078300A" w:rsidRDefault="00917FA3" w:rsidP="00F25038">
            <w:pPr>
              <w:rPr>
                <w:rFonts w:ascii="Arial" w:hAnsi="Arial" w:cs="Arial"/>
                <w:sz w:val="18"/>
                <w:szCs w:val="18"/>
              </w:rPr>
            </w:pPr>
          </w:p>
        </w:tc>
        <w:tc>
          <w:tcPr>
            <w:tcW w:w="1260" w:type="dxa"/>
            <w:tcBorders>
              <w:top w:val="single" w:sz="12" w:space="0" w:color="auto"/>
              <w:left w:val="single" w:sz="12" w:space="0" w:color="auto"/>
              <w:bottom w:val="single" w:sz="12" w:space="0" w:color="auto"/>
              <w:right w:val="single" w:sz="12" w:space="0" w:color="auto"/>
            </w:tcBorders>
          </w:tcPr>
          <w:p w:rsidR="00917FA3" w:rsidRPr="0078300A" w:rsidRDefault="00917FA3" w:rsidP="00F25038">
            <w:pPr>
              <w:jc w:val="center"/>
              <w:rPr>
                <w:rFonts w:ascii="Arial" w:hAnsi="Arial" w:cs="Arial"/>
                <w:sz w:val="18"/>
                <w:szCs w:val="18"/>
              </w:rPr>
            </w:pPr>
          </w:p>
        </w:tc>
      </w:tr>
    </w:tbl>
    <w:p w:rsidR="00177AB5" w:rsidRDefault="003A1352" w:rsidP="00A31A8D">
      <w:pPr>
        <w:rPr>
          <w:rFonts w:ascii="Arial" w:hAnsi="Arial" w:cs="Arial"/>
          <w:sz w:val="18"/>
        </w:rPr>
      </w:pPr>
      <w:r>
        <w:rPr>
          <w:rFonts w:ascii="Arial" w:hAnsi="Arial" w:cs="Arial"/>
          <w:sz w:val="18"/>
          <w:szCs w:val="18"/>
        </w:rPr>
        <w:t>*</w:t>
      </w:r>
      <w:r w:rsidRPr="0078300A">
        <w:rPr>
          <w:rFonts w:ascii="Arial" w:hAnsi="Arial" w:cs="Arial"/>
          <w:sz w:val="18"/>
          <w:szCs w:val="18"/>
        </w:rPr>
        <w:t xml:space="preserve">Please document clean up schedules </w:t>
      </w:r>
      <w:r>
        <w:rPr>
          <w:rFonts w:ascii="Arial" w:hAnsi="Arial" w:cs="Arial"/>
          <w:sz w:val="18"/>
          <w:szCs w:val="18"/>
        </w:rPr>
        <w:t xml:space="preserve">in </w:t>
      </w:r>
      <w:r w:rsidR="002C5E80">
        <w:rPr>
          <w:rFonts w:ascii="Arial" w:hAnsi="Arial" w:cs="Arial"/>
          <w:sz w:val="18"/>
          <w:szCs w:val="18"/>
        </w:rPr>
        <w:t>Shift activities in Section C.</w:t>
      </w:r>
    </w:p>
    <w:p w:rsidR="002F33EE" w:rsidRPr="00584F1E" w:rsidRDefault="00C4194E" w:rsidP="002F33EE">
      <w:pPr>
        <w:pStyle w:val="0"/>
        <w:spacing w:after="0"/>
        <w:rPr>
          <w:rFonts w:ascii="Arial" w:hAnsi="Arial" w:cs="Arial"/>
          <w:b/>
          <w:sz w:val="20"/>
        </w:rPr>
      </w:pPr>
      <w:r>
        <w:rPr>
          <w:rFonts w:ascii="Arial" w:hAnsi="Arial" w:cs="Arial"/>
          <w:sz w:val="18"/>
        </w:rPr>
        <w:br w:type="page"/>
      </w:r>
      <w:r w:rsidR="002F33EE">
        <w:rPr>
          <w:rFonts w:ascii="Arial" w:hAnsi="Arial" w:cs="Arial"/>
          <w:b/>
          <w:sz w:val="20"/>
        </w:rPr>
        <w:lastRenderedPageBreak/>
        <w:t>SECTION E</w:t>
      </w:r>
      <w:r w:rsidR="002F33EE" w:rsidRPr="00C16136">
        <w:rPr>
          <w:rFonts w:ascii="Arial" w:hAnsi="Arial" w:cs="Arial"/>
          <w:b/>
          <w:sz w:val="20"/>
        </w:rPr>
        <w:t xml:space="preserve"> – </w:t>
      </w:r>
      <w:r w:rsidR="002F33EE">
        <w:rPr>
          <w:rFonts w:ascii="Arial" w:hAnsi="Arial" w:cs="Arial"/>
          <w:b/>
          <w:sz w:val="20"/>
        </w:rPr>
        <w:t xml:space="preserve">WATER USE AND </w:t>
      </w:r>
      <w:r w:rsidR="002F33EE" w:rsidRPr="00C16136">
        <w:rPr>
          <w:rFonts w:ascii="Arial" w:hAnsi="Arial" w:cs="Arial"/>
          <w:b/>
          <w:sz w:val="20"/>
        </w:rPr>
        <w:t xml:space="preserve">WASTEWATER </w:t>
      </w:r>
      <w:r w:rsidR="002F33EE">
        <w:rPr>
          <w:rFonts w:ascii="Arial" w:hAnsi="Arial" w:cs="Arial"/>
          <w:b/>
          <w:sz w:val="20"/>
        </w:rPr>
        <w:t xml:space="preserve">DISCHARGE </w:t>
      </w:r>
      <w:proofErr w:type="gramStart"/>
      <w:r w:rsidR="002F33EE" w:rsidRPr="00C16136">
        <w:rPr>
          <w:rFonts w:ascii="Arial" w:hAnsi="Arial" w:cs="Arial"/>
          <w:b/>
          <w:sz w:val="20"/>
        </w:rPr>
        <w:t>INFORMA</w:t>
      </w:r>
      <w:r w:rsidR="002F33EE">
        <w:rPr>
          <w:rFonts w:ascii="Arial" w:hAnsi="Arial" w:cs="Arial"/>
          <w:b/>
          <w:sz w:val="20"/>
        </w:rPr>
        <w:t>T</w:t>
      </w:r>
      <w:r w:rsidR="002F33EE" w:rsidRPr="00C16136">
        <w:rPr>
          <w:rFonts w:ascii="Arial" w:hAnsi="Arial" w:cs="Arial"/>
          <w:b/>
          <w:sz w:val="20"/>
        </w:rPr>
        <w:t>ION</w:t>
      </w:r>
      <w:r w:rsidR="002F33EE">
        <w:rPr>
          <w:rFonts w:ascii="Arial" w:hAnsi="Arial"/>
          <w:b/>
          <w:sz w:val="18"/>
          <w:szCs w:val="18"/>
        </w:rPr>
        <w:t xml:space="preserve">  (</w:t>
      </w:r>
      <w:proofErr w:type="gramEnd"/>
      <w:r w:rsidR="002F33EE">
        <w:rPr>
          <w:rFonts w:ascii="Arial" w:hAnsi="Arial"/>
          <w:b/>
          <w:sz w:val="18"/>
          <w:szCs w:val="18"/>
        </w:rPr>
        <w:t>continued)</w:t>
      </w:r>
    </w:p>
    <w:p w:rsidR="002F33EE" w:rsidRDefault="002F33EE" w:rsidP="002F33EE">
      <w:pPr>
        <w:pStyle w:val="0"/>
        <w:tabs>
          <w:tab w:val="left" w:pos="-90"/>
          <w:tab w:val="left" w:pos="540"/>
        </w:tabs>
        <w:spacing w:after="0"/>
        <w:rPr>
          <w:rFonts w:ascii="Arial" w:hAnsi="Arial"/>
          <w:sz w:val="18"/>
        </w:rPr>
      </w:pPr>
    </w:p>
    <w:p w:rsidR="00D54806" w:rsidRDefault="00822780" w:rsidP="0011791F">
      <w:pPr>
        <w:ind w:left="720" w:hanging="720"/>
        <w:rPr>
          <w:rFonts w:ascii="Arial" w:hAnsi="Arial" w:cs="Arial"/>
          <w:sz w:val="18"/>
          <w:szCs w:val="18"/>
        </w:rPr>
      </w:pPr>
      <w:r>
        <w:rPr>
          <w:rFonts w:ascii="Arial" w:hAnsi="Arial" w:cs="Arial"/>
          <w:sz w:val="18"/>
          <w:szCs w:val="18"/>
        </w:rPr>
        <w:t>4.</w:t>
      </w:r>
      <w:r>
        <w:rPr>
          <w:rFonts w:ascii="Arial" w:hAnsi="Arial" w:cs="Arial"/>
          <w:sz w:val="18"/>
          <w:szCs w:val="18"/>
        </w:rPr>
        <w:tab/>
      </w:r>
      <w:r w:rsidR="00D744EE" w:rsidRPr="00C21EC5">
        <w:rPr>
          <w:rFonts w:ascii="Arial" w:hAnsi="Arial" w:cs="Arial"/>
          <w:sz w:val="18"/>
          <w:szCs w:val="18"/>
        </w:rPr>
        <w:t>T</w:t>
      </w:r>
      <w:r w:rsidR="00EF7EE7" w:rsidRPr="00C21EC5">
        <w:rPr>
          <w:rFonts w:ascii="Arial" w:hAnsi="Arial" w:cs="Arial"/>
          <w:sz w:val="18"/>
          <w:szCs w:val="18"/>
        </w:rPr>
        <w:t xml:space="preserve">he facility generates wastewater from the following areas </w:t>
      </w:r>
      <w:r w:rsidR="00D54806">
        <w:rPr>
          <w:rFonts w:ascii="Arial" w:hAnsi="Arial" w:cs="Arial"/>
          <w:sz w:val="18"/>
          <w:szCs w:val="18"/>
        </w:rPr>
        <w:t>and that water</w:t>
      </w:r>
      <w:r w:rsidR="00D54806" w:rsidRPr="00C21EC5">
        <w:rPr>
          <w:rFonts w:ascii="Arial" w:hAnsi="Arial" w:cs="Arial"/>
          <w:sz w:val="18"/>
          <w:szCs w:val="18"/>
        </w:rPr>
        <w:t xml:space="preserve"> </w:t>
      </w:r>
      <w:r w:rsidR="00EF7EE7" w:rsidRPr="00C21EC5">
        <w:rPr>
          <w:rFonts w:ascii="Arial" w:hAnsi="Arial" w:cs="Arial"/>
          <w:sz w:val="18"/>
          <w:szCs w:val="18"/>
        </w:rPr>
        <w:t xml:space="preserve">is discharged where </w:t>
      </w:r>
    </w:p>
    <w:p w:rsidR="009B13BF" w:rsidRDefault="009B13BF" w:rsidP="00D54806">
      <w:pPr>
        <w:ind w:left="720"/>
        <w:rPr>
          <w:rFonts w:ascii="Arial" w:hAnsi="Arial" w:cs="Arial"/>
          <w:sz w:val="18"/>
          <w:szCs w:val="18"/>
        </w:rPr>
      </w:pPr>
    </w:p>
    <w:p w:rsidR="00D54806" w:rsidRDefault="00EF7EE7" w:rsidP="009B13BF">
      <w:pPr>
        <w:ind w:left="720" w:hanging="810"/>
        <w:rPr>
          <w:rFonts w:ascii="Arial" w:hAnsi="Arial" w:cs="Arial"/>
          <w:sz w:val="18"/>
          <w:szCs w:val="18"/>
        </w:rPr>
      </w:pPr>
      <w:r w:rsidRPr="00D54806">
        <w:rPr>
          <w:rFonts w:ascii="Arial" w:hAnsi="Arial" w:cs="Arial"/>
          <w:sz w:val="18"/>
          <w:szCs w:val="18"/>
        </w:rPr>
        <w:t>If the source of wastewater discharged does not exist at your facility record “n/a”. If there is no discharge from the applicable source, record “no discharge”.</w:t>
      </w:r>
    </w:p>
    <w:p w:rsidR="001133B1" w:rsidRDefault="001133B1" w:rsidP="00D54806">
      <w:pPr>
        <w:ind w:left="720"/>
        <w:rPr>
          <w:rFonts w:ascii="Arial" w:hAnsi="Arial" w:cs="Arial"/>
          <w:sz w:val="18"/>
          <w:szCs w:val="18"/>
        </w:rPr>
      </w:pPr>
    </w:p>
    <w:tbl>
      <w:tblPr>
        <w:tblW w:w="9810" w:type="dxa"/>
        <w:tblInd w:w="18"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000"/>
      </w:tblPr>
      <w:tblGrid>
        <w:gridCol w:w="2482"/>
        <w:gridCol w:w="2248"/>
        <w:gridCol w:w="1857"/>
        <w:gridCol w:w="1367"/>
        <w:gridCol w:w="1856"/>
      </w:tblGrid>
      <w:tr w:rsidR="00FC68CD" w:rsidRPr="00FE3DD5" w:rsidTr="00EF5F12">
        <w:tblPrEx>
          <w:tblCellMar>
            <w:top w:w="0" w:type="dxa"/>
            <w:bottom w:w="0" w:type="dxa"/>
          </w:tblCellMar>
        </w:tblPrEx>
        <w:trPr>
          <w:cantSplit/>
        </w:trPr>
        <w:tc>
          <w:tcPr>
            <w:tcW w:w="2482" w:type="dxa"/>
            <w:tcBorders>
              <w:top w:val="single" w:sz="12" w:space="0" w:color="auto"/>
              <w:bottom w:val="single" w:sz="12" w:space="0" w:color="auto"/>
            </w:tcBorders>
          </w:tcPr>
          <w:p w:rsidR="00B3046A" w:rsidRDefault="00B3046A" w:rsidP="001F20CD">
            <w:pPr>
              <w:jc w:val="center"/>
              <w:rPr>
                <w:rFonts w:ascii="Arial" w:hAnsi="Arial" w:cs="Arial"/>
                <w:b/>
                <w:sz w:val="18"/>
              </w:rPr>
            </w:pPr>
          </w:p>
          <w:p w:rsidR="00FC68CD" w:rsidRPr="00B3046A" w:rsidRDefault="00FC68CD" w:rsidP="001F20CD">
            <w:pPr>
              <w:jc w:val="center"/>
              <w:rPr>
                <w:rFonts w:ascii="Arial" w:hAnsi="Arial" w:cs="Arial"/>
                <w:b/>
                <w:sz w:val="18"/>
              </w:rPr>
            </w:pPr>
            <w:r w:rsidRPr="00B3046A">
              <w:rPr>
                <w:rFonts w:ascii="Arial" w:hAnsi="Arial" w:cs="Arial"/>
                <w:b/>
                <w:sz w:val="18"/>
              </w:rPr>
              <w:t>Source of Wastewater</w:t>
            </w:r>
          </w:p>
          <w:p w:rsidR="00FC68CD" w:rsidRPr="00B3046A" w:rsidRDefault="00FC68CD" w:rsidP="001F20CD">
            <w:pPr>
              <w:jc w:val="center"/>
              <w:rPr>
                <w:rFonts w:ascii="Arial" w:hAnsi="Arial" w:cs="Arial"/>
                <w:b/>
                <w:sz w:val="18"/>
              </w:rPr>
            </w:pPr>
          </w:p>
        </w:tc>
        <w:tc>
          <w:tcPr>
            <w:tcW w:w="2248" w:type="dxa"/>
            <w:tcBorders>
              <w:top w:val="single" w:sz="12" w:space="0" w:color="auto"/>
              <w:bottom w:val="single" w:sz="12" w:space="0" w:color="auto"/>
            </w:tcBorders>
          </w:tcPr>
          <w:p w:rsidR="00FC68CD" w:rsidRPr="00B3046A" w:rsidRDefault="00FC68CD" w:rsidP="001F20CD">
            <w:pPr>
              <w:jc w:val="center"/>
              <w:rPr>
                <w:rFonts w:ascii="Arial" w:hAnsi="Arial" w:cs="Arial"/>
                <w:b/>
                <w:sz w:val="18"/>
              </w:rPr>
            </w:pPr>
            <w:r w:rsidRPr="00B3046A">
              <w:rPr>
                <w:rFonts w:ascii="Arial" w:hAnsi="Arial" w:cs="Arial"/>
                <w:b/>
                <w:sz w:val="18"/>
              </w:rPr>
              <w:t>Wastewater is Discharged</w:t>
            </w:r>
          </w:p>
          <w:p w:rsidR="00FC68CD" w:rsidRPr="00B3046A" w:rsidRDefault="00FC68CD" w:rsidP="001F20CD">
            <w:pPr>
              <w:jc w:val="center"/>
              <w:rPr>
                <w:rFonts w:ascii="Arial" w:hAnsi="Arial" w:cs="Arial"/>
                <w:b/>
                <w:sz w:val="18"/>
              </w:rPr>
            </w:pPr>
            <w:r w:rsidRPr="00B3046A">
              <w:rPr>
                <w:rFonts w:ascii="Arial" w:hAnsi="Arial" w:cs="Arial"/>
                <w:b/>
                <w:sz w:val="18"/>
              </w:rPr>
              <w:t>To Where</w:t>
            </w:r>
          </w:p>
        </w:tc>
        <w:tc>
          <w:tcPr>
            <w:tcW w:w="1857" w:type="dxa"/>
            <w:tcBorders>
              <w:top w:val="single" w:sz="12" w:space="0" w:color="auto"/>
              <w:bottom w:val="single" w:sz="12" w:space="0" w:color="auto"/>
            </w:tcBorders>
          </w:tcPr>
          <w:p w:rsidR="00B3046A" w:rsidRDefault="00B3046A" w:rsidP="001F20CD">
            <w:pPr>
              <w:jc w:val="center"/>
              <w:rPr>
                <w:rFonts w:ascii="Arial" w:hAnsi="Arial" w:cs="Arial"/>
                <w:b/>
                <w:sz w:val="18"/>
              </w:rPr>
            </w:pPr>
          </w:p>
          <w:p w:rsidR="00FC68CD" w:rsidRPr="00B3046A" w:rsidRDefault="00FC68CD" w:rsidP="001F20CD">
            <w:pPr>
              <w:jc w:val="center"/>
              <w:rPr>
                <w:rFonts w:ascii="Arial" w:hAnsi="Arial" w:cs="Arial"/>
                <w:b/>
                <w:sz w:val="18"/>
              </w:rPr>
            </w:pPr>
            <w:r w:rsidRPr="00B3046A">
              <w:rPr>
                <w:rFonts w:ascii="Arial" w:hAnsi="Arial" w:cs="Arial"/>
                <w:b/>
                <w:sz w:val="18"/>
              </w:rPr>
              <w:t>Pretreated?</w:t>
            </w:r>
          </w:p>
        </w:tc>
        <w:tc>
          <w:tcPr>
            <w:tcW w:w="1367" w:type="dxa"/>
            <w:tcBorders>
              <w:top w:val="single" w:sz="12" w:space="0" w:color="auto"/>
              <w:bottom w:val="single" w:sz="12" w:space="0" w:color="auto"/>
            </w:tcBorders>
          </w:tcPr>
          <w:p w:rsidR="00B3046A" w:rsidRDefault="00B3046A" w:rsidP="001F20CD">
            <w:pPr>
              <w:jc w:val="center"/>
              <w:rPr>
                <w:rFonts w:ascii="Arial" w:hAnsi="Arial" w:cs="Arial"/>
                <w:b/>
                <w:sz w:val="18"/>
              </w:rPr>
            </w:pPr>
          </w:p>
          <w:p w:rsidR="00FC68CD" w:rsidRPr="00B3046A" w:rsidRDefault="00FC68CD" w:rsidP="001F20CD">
            <w:pPr>
              <w:jc w:val="center"/>
              <w:rPr>
                <w:rFonts w:ascii="Arial" w:hAnsi="Arial" w:cs="Arial"/>
                <w:b/>
                <w:sz w:val="18"/>
              </w:rPr>
            </w:pPr>
            <w:r w:rsidRPr="00B3046A">
              <w:rPr>
                <w:rFonts w:ascii="Arial" w:hAnsi="Arial" w:cs="Arial"/>
                <w:b/>
                <w:sz w:val="18"/>
              </w:rPr>
              <w:t xml:space="preserve">Volume </w:t>
            </w:r>
            <w:r w:rsidR="001F7974">
              <w:rPr>
                <w:rFonts w:ascii="Arial" w:hAnsi="Arial" w:cs="Arial"/>
                <w:b/>
                <w:sz w:val="18"/>
              </w:rPr>
              <w:t>Discharged</w:t>
            </w:r>
          </w:p>
          <w:p w:rsidR="00FC68CD" w:rsidRPr="00B3046A" w:rsidRDefault="00FC68CD" w:rsidP="001F20CD">
            <w:pPr>
              <w:jc w:val="center"/>
              <w:rPr>
                <w:rFonts w:ascii="Arial" w:hAnsi="Arial" w:cs="Arial"/>
                <w:b/>
                <w:sz w:val="18"/>
              </w:rPr>
            </w:pPr>
            <w:r w:rsidRPr="00B3046A">
              <w:rPr>
                <w:rFonts w:ascii="Arial" w:hAnsi="Arial" w:cs="Arial"/>
                <w:b/>
                <w:sz w:val="18"/>
              </w:rPr>
              <w:t>(gallons/day)</w:t>
            </w:r>
          </w:p>
        </w:tc>
        <w:tc>
          <w:tcPr>
            <w:tcW w:w="1856" w:type="dxa"/>
            <w:tcBorders>
              <w:top w:val="single" w:sz="12" w:space="0" w:color="auto"/>
              <w:bottom w:val="single" w:sz="12" w:space="0" w:color="auto"/>
            </w:tcBorders>
          </w:tcPr>
          <w:p w:rsidR="00B3046A" w:rsidRDefault="00B3046A" w:rsidP="001F20CD">
            <w:pPr>
              <w:jc w:val="center"/>
              <w:rPr>
                <w:rFonts w:ascii="Arial" w:hAnsi="Arial" w:cs="Arial"/>
                <w:b/>
                <w:sz w:val="18"/>
              </w:rPr>
            </w:pPr>
          </w:p>
          <w:p w:rsidR="00FC68CD" w:rsidRPr="00B3046A" w:rsidRDefault="00FC68CD" w:rsidP="001F20CD">
            <w:pPr>
              <w:jc w:val="center"/>
              <w:rPr>
                <w:rFonts w:ascii="Arial" w:hAnsi="Arial" w:cs="Arial"/>
                <w:b/>
                <w:sz w:val="18"/>
              </w:rPr>
            </w:pPr>
            <w:r w:rsidRPr="00B3046A">
              <w:rPr>
                <w:rFonts w:ascii="Arial" w:hAnsi="Arial" w:cs="Arial"/>
                <w:b/>
                <w:sz w:val="18"/>
              </w:rPr>
              <w:t>Estimated (E) or</w:t>
            </w:r>
          </w:p>
          <w:p w:rsidR="00FC68CD" w:rsidRPr="00B3046A" w:rsidRDefault="00FC68CD" w:rsidP="001F20CD">
            <w:pPr>
              <w:jc w:val="center"/>
              <w:rPr>
                <w:rFonts w:ascii="Arial" w:hAnsi="Arial" w:cs="Arial"/>
                <w:b/>
                <w:sz w:val="18"/>
              </w:rPr>
            </w:pPr>
            <w:r w:rsidRPr="00B3046A">
              <w:rPr>
                <w:rFonts w:ascii="Arial" w:hAnsi="Arial" w:cs="Arial"/>
                <w:b/>
                <w:sz w:val="18"/>
              </w:rPr>
              <w:t>Measured (M)</w:t>
            </w:r>
          </w:p>
        </w:tc>
      </w:tr>
      <w:tr w:rsidR="00531B90" w:rsidRPr="00FE3DD5" w:rsidTr="00EF5F12">
        <w:tblPrEx>
          <w:tblCellMar>
            <w:top w:w="0" w:type="dxa"/>
            <w:bottom w:w="0" w:type="dxa"/>
          </w:tblCellMar>
        </w:tblPrEx>
        <w:trPr>
          <w:cantSplit/>
        </w:trPr>
        <w:tc>
          <w:tcPr>
            <w:tcW w:w="2482" w:type="dxa"/>
            <w:tcBorders>
              <w:top w:val="single" w:sz="12" w:space="0" w:color="auto"/>
            </w:tcBorders>
          </w:tcPr>
          <w:p w:rsidR="00531B90" w:rsidRPr="009B13BF" w:rsidRDefault="009B13BF" w:rsidP="009B13BF">
            <w:pPr>
              <w:rPr>
                <w:rFonts w:ascii="Arial" w:hAnsi="Arial" w:cs="Arial"/>
                <w:sz w:val="18"/>
                <w:szCs w:val="18"/>
              </w:rPr>
            </w:pPr>
            <w:r>
              <w:rPr>
                <w:rFonts w:ascii="Arial" w:hAnsi="Arial" w:cs="Arial"/>
                <w:sz w:val="18"/>
                <w:szCs w:val="18"/>
              </w:rPr>
              <w:t xml:space="preserve">a. </w:t>
            </w:r>
            <w:r w:rsidR="00531B90" w:rsidRPr="009B13BF">
              <w:rPr>
                <w:rFonts w:ascii="Arial" w:hAnsi="Arial" w:cs="Arial"/>
                <w:sz w:val="18"/>
                <w:szCs w:val="18"/>
              </w:rPr>
              <w:t>Process</w:t>
            </w:r>
          </w:p>
        </w:tc>
        <w:tc>
          <w:tcPr>
            <w:tcW w:w="2248" w:type="dxa"/>
            <w:tcBorders>
              <w:top w:val="single" w:sz="12" w:space="0" w:color="auto"/>
            </w:tcBorders>
          </w:tcPr>
          <w:p w:rsidR="00531B90" w:rsidRPr="00FE3DD5" w:rsidRDefault="00531B90" w:rsidP="001F20CD">
            <w:pPr>
              <w:rPr>
                <w:rFonts w:ascii="Arial" w:hAnsi="Arial" w:cs="Arial"/>
                <w:sz w:val="18"/>
              </w:rPr>
            </w:pPr>
          </w:p>
        </w:tc>
        <w:tc>
          <w:tcPr>
            <w:tcW w:w="1857" w:type="dxa"/>
            <w:tcBorders>
              <w:top w:val="single" w:sz="12" w:space="0" w:color="auto"/>
            </w:tcBorders>
          </w:tcPr>
          <w:p w:rsidR="00531B90" w:rsidRPr="00FE3DD5" w:rsidRDefault="00531B90" w:rsidP="001F20CD">
            <w:pPr>
              <w:jc w:val="center"/>
              <w:rPr>
                <w:rFonts w:ascii="Arial" w:hAnsi="Arial" w:cs="Arial"/>
                <w:sz w:val="18"/>
              </w:rPr>
            </w:pPr>
            <w:r w:rsidRPr="00FE3DD5">
              <w:rPr>
                <w:rFonts w:ascii="Arial" w:hAnsi="Arial" w:cs="Arial"/>
                <w:sz w:val="18"/>
              </w:rPr>
              <w:t>[    ]  yes      [    ]  no</w:t>
            </w:r>
          </w:p>
        </w:tc>
        <w:tc>
          <w:tcPr>
            <w:tcW w:w="1367" w:type="dxa"/>
            <w:tcBorders>
              <w:top w:val="single" w:sz="12" w:space="0" w:color="auto"/>
            </w:tcBorders>
          </w:tcPr>
          <w:p w:rsidR="00531B90" w:rsidRPr="00FE3DD5" w:rsidRDefault="00531B90" w:rsidP="001F20CD">
            <w:pPr>
              <w:rPr>
                <w:rFonts w:ascii="Arial" w:hAnsi="Arial" w:cs="Arial"/>
                <w:sz w:val="18"/>
              </w:rPr>
            </w:pPr>
          </w:p>
        </w:tc>
        <w:tc>
          <w:tcPr>
            <w:tcW w:w="1856" w:type="dxa"/>
            <w:tcBorders>
              <w:top w:val="single" w:sz="12" w:space="0" w:color="auto"/>
            </w:tcBorders>
          </w:tcPr>
          <w:p w:rsidR="00531B90" w:rsidRPr="00FE3DD5" w:rsidRDefault="00531B90" w:rsidP="001F20CD">
            <w:pPr>
              <w:jc w:val="center"/>
              <w:rPr>
                <w:rFonts w:ascii="Arial" w:hAnsi="Arial" w:cs="Arial"/>
                <w:sz w:val="18"/>
              </w:rPr>
            </w:pPr>
            <w:r w:rsidRPr="00FE3DD5">
              <w:rPr>
                <w:rFonts w:ascii="Arial" w:hAnsi="Arial" w:cs="Arial"/>
                <w:sz w:val="18"/>
              </w:rPr>
              <w:t>[    ] E      [    ]  M</w:t>
            </w:r>
          </w:p>
        </w:tc>
      </w:tr>
      <w:tr w:rsidR="00531B90" w:rsidRPr="00FE3DD5" w:rsidTr="00EF5F12">
        <w:tblPrEx>
          <w:tblCellMar>
            <w:top w:w="0" w:type="dxa"/>
            <w:bottom w:w="0" w:type="dxa"/>
          </w:tblCellMar>
        </w:tblPrEx>
        <w:trPr>
          <w:cantSplit/>
        </w:trPr>
        <w:tc>
          <w:tcPr>
            <w:tcW w:w="2482" w:type="dxa"/>
          </w:tcPr>
          <w:p w:rsidR="00531B90" w:rsidRPr="009B13BF" w:rsidRDefault="009B13BF" w:rsidP="009B13BF">
            <w:pPr>
              <w:rPr>
                <w:rFonts w:ascii="Arial" w:hAnsi="Arial" w:cs="Arial"/>
                <w:sz w:val="18"/>
                <w:szCs w:val="18"/>
              </w:rPr>
            </w:pPr>
            <w:r>
              <w:rPr>
                <w:rFonts w:ascii="Arial" w:hAnsi="Arial" w:cs="Arial"/>
                <w:sz w:val="18"/>
                <w:szCs w:val="18"/>
              </w:rPr>
              <w:t xml:space="preserve">b. </w:t>
            </w:r>
            <w:r w:rsidR="00531B90" w:rsidRPr="009B13BF">
              <w:rPr>
                <w:rFonts w:ascii="Arial" w:hAnsi="Arial" w:cs="Arial"/>
                <w:sz w:val="18"/>
                <w:szCs w:val="18"/>
              </w:rPr>
              <w:t>Water Into Product</w:t>
            </w:r>
          </w:p>
        </w:tc>
        <w:tc>
          <w:tcPr>
            <w:tcW w:w="2248" w:type="dxa"/>
          </w:tcPr>
          <w:p w:rsidR="00531B90" w:rsidRPr="00FE3DD5" w:rsidRDefault="00531B90" w:rsidP="001F20CD">
            <w:pPr>
              <w:rPr>
                <w:rFonts w:ascii="Arial" w:hAnsi="Arial" w:cs="Arial"/>
                <w:sz w:val="18"/>
              </w:rPr>
            </w:pPr>
          </w:p>
        </w:tc>
        <w:tc>
          <w:tcPr>
            <w:tcW w:w="1857" w:type="dxa"/>
          </w:tcPr>
          <w:p w:rsidR="00531B90" w:rsidRPr="00FE3DD5" w:rsidRDefault="00531B90" w:rsidP="001F20CD">
            <w:pPr>
              <w:jc w:val="center"/>
              <w:rPr>
                <w:rFonts w:ascii="Arial" w:hAnsi="Arial" w:cs="Arial"/>
                <w:sz w:val="18"/>
              </w:rPr>
            </w:pPr>
            <w:r w:rsidRPr="00FE3DD5">
              <w:rPr>
                <w:rFonts w:ascii="Arial" w:hAnsi="Arial" w:cs="Arial"/>
                <w:sz w:val="18"/>
              </w:rPr>
              <w:t>[    ]  yes      [    ]  no</w:t>
            </w:r>
          </w:p>
        </w:tc>
        <w:tc>
          <w:tcPr>
            <w:tcW w:w="1367" w:type="dxa"/>
          </w:tcPr>
          <w:p w:rsidR="00531B90" w:rsidRPr="00FE3DD5" w:rsidRDefault="00531B90" w:rsidP="001F20CD">
            <w:pPr>
              <w:rPr>
                <w:rFonts w:ascii="Arial" w:hAnsi="Arial" w:cs="Arial"/>
                <w:sz w:val="18"/>
              </w:rPr>
            </w:pPr>
          </w:p>
        </w:tc>
        <w:tc>
          <w:tcPr>
            <w:tcW w:w="1856" w:type="dxa"/>
          </w:tcPr>
          <w:p w:rsidR="00531B90" w:rsidRPr="00FE3DD5" w:rsidRDefault="00531B90" w:rsidP="001F20CD">
            <w:pPr>
              <w:jc w:val="center"/>
              <w:rPr>
                <w:rFonts w:ascii="Arial" w:hAnsi="Arial" w:cs="Arial"/>
                <w:sz w:val="18"/>
              </w:rPr>
            </w:pPr>
            <w:r w:rsidRPr="00FE3DD5">
              <w:rPr>
                <w:rFonts w:ascii="Arial" w:hAnsi="Arial" w:cs="Arial"/>
                <w:sz w:val="18"/>
              </w:rPr>
              <w:t>[    ] E      [    ]  M</w:t>
            </w:r>
          </w:p>
        </w:tc>
      </w:tr>
      <w:tr w:rsidR="00531B90" w:rsidRPr="00FE3DD5" w:rsidTr="00EF5F12">
        <w:tblPrEx>
          <w:tblCellMar>
            <w:top w:w="0" w:type="dxa"/>
            <w:bottom w:w="0" w:type="dxa"/>
          </w:tblCellMar>
        </w:tblPrEx>
        <w:trPr>
          <w:cantSplit/>
        </w:trPr>
        <w:tc>
          <w:tcPr>
            <w:tcW w:w="2482" w:type="dxa"/>
          </w:tcPr>
          <w:p w:rsidR="00531B90" w:rsidRPr="009B13BF" w:rsidRDefault="009B13BF" w:rsidP="009B13BF">
            <w:pPr>
              <w:ind w:left="162" w:hanging="162"/>
              <w:rPr>
                <w:rFonts w:ascii="Arial" w:hAnsi="Arial" w:cs="Arial"/>
                <w:sz w:val="18"/>
                <w:szCs w:val="18"/>
              </w:rPr>
            </w:pPr>
            <w:proofErr w:type="gramStart"/>
            <w:r>
              <w:rPr>
                <w:rFonts w:ascii="Arial" w:hAnsi="Arial" w:cs="Arial"/>
                <w:sz w:val="18"/>
                <w:szCs w:val="18"/>
              </w:rPr>
              <w:t>c .</w:t>
            </w:r>
            <w:proofErr w:type="gramEnd"/>
            <w:r>
              <w:rPr>
                <w:rFonts w:ascii="Arial" w:hAnsi="Arial" w:cs="Arial"/>
                <w:sz w:val="18"/>
                <w:szCs w:val="18"/>
              </w:rPr>
              <w:t xml:space="preserve"> </w:t>
            </w:r>
            <w:r w:rsidR="00531B90" w:rsidRPr="009B13BF">
              <w:rPr>
                <w:rFonts w:ascii="Arial" w:hAnsi="Arial" w:cs="Arial"/>
                <w:sz w:val="18"/>
                <w:szCs w:val="18"/>
              </w:rPr>
              <w:t xml:space="preserve">Process Related Facility/Equipment </w:t>
            </w:r>
            <w:proofErr w:type="spellStart"/>
            <w:r w:rsidR="00531B90" w:rsidRPr="009B13BF">
              <w:rPr>
                <w:rFonts w:ascii="Arial" w:hAnsi="Arial" w:cs="Arial"/>
                <w:sz w:val="18"/>
                <w:szCs w:val="18"/>
              </w:rPr>
              <w:t>Washdown</w:t>
            </w:r>
            <w:proofErr w:type="spellEnd"/>
            <w:r w:rsidR="00531B90" w:rsidRPr="009B13BF">
              <w:rPr>
                <w:rFonts w:ascii="Arial" w:hAnsi="Arial" w:cs="Arial"/>
                <w:sz w:val="18"/>
                <w:szCs w:val="18"/>
              </w:rPr>
              <w:t>*</w:t>
            </w:r>
          </w:p>
        </w:tc>
        <w:tc>
          <w:tcPr>
            <w:tcW w:w="2248" w:type="dxa"/>
          </w:tcPr>
          <w:p w:rsidR="00531B90" w:rsidRPr="00FE3DD5" w:rsidRDefault="00531B90" w:rsidP="001F20CD">
            <w:pPr>
              <w:rPr>
                <w:rFonts w:ascii="Arial" w:hAnsi="Arial" w:cs="Arial"/>
                <w:sz w:val="18"/>
              </w:rPr>
            </w:pPr>
          </w:p>
        </w:tc>
        <w:tc>
          <w:tcPr>
            <w:tcW w:w="1857" w:type="dxa"/>
          </w:tcPr>
          <w:p w:rsidR="00531B90" w:rsidRPr="00FE3DD5" w:rsidRDefault="00531B90" w:rsidP="001F20CD">
            <w:pPr>
              <w:jc w:val="center"/>
              <w:rPr>
                <w:rFonts w:ascii="Arial" w:hAnsi="Arial" w:cs="Arial"/>
                <w:sz w:val="18"/>
              </w:rPr>
            </w:pPr>
            <w:r w:rsidRPr="00FE3DD5">
              <w:rPr>
                <w:rFonts w:ascii="Arial" w:hAnsi="Arial" w:cs="Arial"/>
                <w:sz w:val="18"/>
              </w:rPr>
              <w:t>[    ]  yes      [    ]  no</w:t>
            </w:r>
          </w:p>
        </w:tc>
        <w:tc>
          <w:tcPr>
            <w:tcW w:w="1367" w:type="dxa"/>
          </w:tcPr>
          <w:p w:rsidR="00531B90" w:rsidRPr="00FE3DD5" w:rsidRDefault="00531B90" w:rsidP="001F20CD">
            <w:pPr>
              <w:rPr>
                <w:rFonts w:ascii="Arial" w:hAnsi="Arial" w:cs="Arial"/>
                <w:sz w:val="18"/>
              </w:rPr>
            </w:pPr>
          </w:p>
        </w:tc>
        <w:tc>
          <w:tcPr>
            <w:tcW w:w="1856" w:type="dxa"/>
          </w:tcPr>
          <w:p w:rsidR="00531B90" w:rsidRPr="00FE3DD5" w:rsidRDefault="00531B90" w:rsidP="001F20CD">
            <w:pPr>
              <w:jc w:val="center"/>
              <w:rPr>
                <w:rFonts w:ascii="Arial" w:hAnsi="Arial" w:cs="Arial"/>
                <w:sz w:val="18"/>
              </w:rPr>
            </w:pPr>
            <w:r w:rsidRPr="00FE3DD5">
              <w:rPr>
                <w:rFonts w:ascii="Arial" w:hAnsi="Arial" w:cs="Arial"/>
                <w:sz w:val="18"/>
              </w:rPr>
              <w:t>[    ] E      [    ]  M</w:t>
            </w:r>
          </w:p>
        </w:tc>
      </w:tr>
      <w:tr w:rsidR="00531B90" w:rsidRPr="00FE3DD5" w:rsidTr="00EF5F12">
        <w:tblPrEx>
          <w:tblCellMar>
            <w:top w:w="0" w:type="dxa"/>
            <w:bottom w:w="0" w:type="dxa"/>
          </w:tblCellMar>
        </w:tblPrEx>
        <w:trPr>
          <w:cantSplit/>
        </w:trPr>
        <w:tc>
          <w:tcPr>
            <w:tcW w:w="2482" w:type="dxa"/>
          </w:tcPr>
          <w:p w:rsidR="00531B90" w:rsidRPr="009B13BF" w:rsidRDefault="00531B90" w:rsidP="009B13BF">
            <w:pPr>
              <w:pStyle w:val="ListParagraph"/>
              <w:numPr>
                <w:ilvl w:val="0"/>
                <w:numId w:val="20"/>
              </w:numPr>
              <w:ind w:left="162" w:hanging="180"/>
              <w:rPr>
                <w:rFonts w:ascii="Arial" w:hAnsi="Arial" w:cs="Arial"/>
                <w:sz w:val="18"/>
                <w:szCs w:val="18"/>
              </w:rPr>
            </w:pPr>
            <w:r w:rsidRPr="009B13BF">
              <w:rPr>
                <w:rFonts w:ascii="Arial" w:hAnsi="Arial" w:cs="Arial"/>
                <w:sz w:val="18"/>
                <w:szCs w:val="18"/>
              </w:rPr>
              <w:t>Process Contact Cooling or Warming Water</w:t>
            </w:r>
          </w:p>
        </w:tc>
        <w:tc>
          <w:tcPr>
            <w:tcW w:w="2248" w:type="dxa"/>
          </w:tcPr>
          <w:p w:rsidR="00531B90" w:rsidRPr="00FE3DD5" w:rsidRDefault="00531B90" w:rsidP="001F20CD">
            <w:pPr>
              <w:rPr>
                <w:rFonts w:ascii="Arial" w:hAnsi="Arial" w:cs="Arial"/>
                <w:sz w:val="18"/>
              </w:rPr>
            </w:pPr>
          </w:p>
        </w:tc>
        <w:tc>
          <w:tcPr>
            <w:tcW w:w="1857" w:type="dxa"/>
          </w:tcPr>
          <w:p w:rsidR="00531B90" w:rsidRPr="00FE3DD5" w:rsidRDefault="00531B90" w:rsidP="001F20CD">
            <w:pPr>
              <w:jc w:val="center"/>
              <w:rPr>
                <w:rFonts w:ascii="Arial" w:hAnsi="Arial" w:cs="Arial"/>
                <w:sz w:val="18"/>
              </w:rPr>
            </w:pPr>
            <w:r w:rsidRPr="00FE3DD5">
              <w:rPr>
                <w:rFonts w:ascii="Arial" w:hAnsi="Arial" w:cs="Arial"/>
                <w:sz w:val="18"/>
              </w:rPr>
              <w:t>[    ]  yes      [    ]  no</w:t>
            </w:r>
          </w:p>
        </w:tc>
        <w:tc>
          <w:tcPr>
            <w:tcW w:w="1367" w:type="dxa"/>
          </w:tcPr>
          <w:p w:rsidR="00531B90" w:rsidRPr="00FE3DD5" w:rsidRDefault="00531B90" w:rsidP="001F20CD">
            <w:pPr>
              <w:rPr>
                <w:rFonts w:ascii="Arial" w:hAnsi="Arial" w:cs="Arial"/>
                <w:sz w:val="18"/>
              </w:rPr>
            </w:pPr>
          </w:p>
        </w:tc>
        <w:tc>
          <w:tcPr>
            <w:tcW w:w="1856" w:type="dxa"/>
          </w:tcPr>
          <w:p w:rsidR="00531B90" w:rsidRPr="00FE3DD5" w:rsidRDefault="00531B90" w:rsidP="001F20CD">
            <w:pPr>
              <w:jc w:val="center"/>
              <w:rPr>
                <w:rFonts w:ascii="Arial" w:hAnsi="Arial" w:cs="Arial"/>
                <w:sz w:val="18"/>
              </w:rPr>
            </w:pPr>
            <w:r w:rsidRPr="00FE3DD5">
              <w:rPr>
                <w:rFonts w:ascii="Arial" w:hAnsi="Arial" w:cs="Arial"/>
                <w:sz w:val="18"/>
              </w:rPr>
              <w:t>[    ] E      [    ]  M</w:t>
            </w:r>
          </w:p>
        </w:tc>
      </w:tr>
      <w:tr w:rsidR="00531B90" w:rsidRPr="00FE3DD5" w:rsidTr="00EF5F12">
        <w:tblPrEx>
          <w:tblCellMar>
            <w:top w:w="0" w:type="dxa"/>
            <w:bottom w:w="0" w:type="dxa"/>
          </w:tblCellMar>
        </w:tblPrEx>
        <w:trPr>
          <w:cantSplit/>
        </w:trPr>
        <w:tc>
          <w:tcPr>
            <w:tcW w:w="2482" w:type="dxa"/>
          </w:tcPr>
          <w:p w:rsidR="00531B90" w:rsidRPr="009B13BF" w:rsidRDefault="00531B90" w:rsidP="009B13BF">
            <w:pPr>
              <w:pStyle w:val="ListParagraph"/>
              <w:numPr>
                <w:ilvl w:val="0"/>
                <w:numId w:val="20"/>
              </w:numPr>
              <w:ind w:left="162" w:hanging="162"/>
              <w:rPr>
                <w:rFonts w:ascii="Arial" w:hAnsi="Arial" w:cs="Arial"/>
                <w:sz w:val="18"/>
                <w:szCs w:val="18"/>
              </w:rPr>
            </w:pPr>
            <w:r w:rsidRPr="009B13BF">
              <w:rPr>
                <w:rFonts w:ascii="Arial" w:hAnsi="Arial" w:cs="Arial"/>
                <w:sz w:val="18"/>
                <w:szCs w:val="18"/>
              </w:rPr>
              <w:t>Process Related Air-Pollution Control Unit</w:t>
            </w:r>
          </w:p>
        </w:tc>
        <w:tc>
          <w:tcPr>
            <w:tcW w:w="2248" w:type="dxa"/>
          </w:tcPr>
          <w:p w:rsidR="00531B90" w:rsidRPr="00FE3DD5" w:rsidRDefault="00531B90" w:rsidP="001F20CD">
            <w:pPr>
              <w:rPr>
                <w:rFonts w:ascii="Arial" w:hAnsi="Arial" w:cs="Arial"/>
                <w:sz w:val="18"/>
              </w:rPr>
            </w:pPr>
          </w:p>
        </w:tc>
        <w:tc>
          <w:tcPr>
            <w:tcW w:w="1857" w:type="dxa"/>
          </w:tcPr>
          <w:p w:rsidR="00531B90" w:rsidRPr="00FE3DD5" w:rsidRDefault="00531B90" w:rsidP="001F20CD">
            <w:pPr>
              <w:jc w:val="center"/>
              <w:rPr>
                <w:rFonts w:ascii="Arial" w:hAnsi="Arial" w:cs="Arial"/>
                <w:sz w:val="18"/>
              </w:rPr>
            </w:pPr>
            <w:r w:rsidRPr="00FE3DD5">
              <w:rPr>
                <w:rFonts w:ascii="Arial" w:hAnsi="Arial" w:cs="Arial"/>
                <w:sz w:val="18"/>
              </w:rPr>
              <w:t>[    ]  yes      [    ]  no</w:t>
            </w:r>
          </w:p>
        </w:tc>
        <w:tc>
          <w:tcPr>
            <w:tcW w:w="1367" w:type="dxa"/>
          </w:tcPr>
          <w:p w:rsidR="00531B90" w:rsidRPr="00FE3DD5" w:rsidRDefault="00531B90" w:rsidP="001F20CD">
            <w:pPr>
              <w:rPr>
                <w:rFonts w:ascii="Arial" w:hAnsi="Arial" w:cs="Arial"/>
                <w:sz w:val="18"/>
              </w:rPr>
            </w:pPr>
          </w:p>
        </w:tc>
        <w:tc>
          <w:tcPr>
            <w:tcW w:w="1856" w:type="dxa"/>
          </w:tcPr>
          <w:p w:rsidR="00531B90" w:rsidRPr="00FE3DD5" w:rsidRDefault="00531B90" w:rsidP="001F20CD">
            <w:pPr>
              <w:jc w:val="center"/>
              <w:rPr>
                <w:rFonts w:ascii="Arial" w:hAnsi="Arial" w:cs="Arial"/>
                <w:sz w:val="18"/>
              </w:rPr>
            </w:pPr>
            <w:r w:rsidRPr="00FE3DD5">
              <w:rPr>
                <w:rFonts w:ascii="Arial" w:hAnsi="Arial" w:cs="Arial"/>
                <w:sz w:val="18"/>
              </w:rPr>
              <w:t>[    ] E      [    ]  M</w:t>
            </w:r>
          </w:p>
        </w:tc>
      </w:tr>
      <w:tr w:rsidR="00531B90" w:rsidRPr="00FE3DD5" w:rsidTr="00EF5F12">
        <w:tblPrEx>
          <w:tblCellMar>
            <w:top w:w="0" w:type="dxa"/>
            <w:bottom w:w="0" w:type="dxa"/>
          </w:tblCellMar>
        </w:tblPrEx>
        <w:trPr>
          <w:cantSplit/>
        </w:trPr>
        <w:tc>
          <w:tcPr>
            <w:tcW w:w="2482" w:type="dxa"/>
          </w:tcPr>
          <w:p w:rsidR="00531B90" w:rsidRPr="009B13BF" w:rsidRDefault="00531B90" w:rsidP="009B13BF">
            <w:pPr>
              <w:pStyle w:val="ListParagraph"/>
              <w:numPr>
                <w:ilvl w:val="0"/>
                <w:numId w:val="20"/>
              </w:numPr>
              <w:ind w:left="162" w:hanging="180"/>
              <w:rPr>
                <w:rFonts w:ascii="Arial" w:hAnsi="Arial" w:cs="Arial"/>
                <w:sz w:val="18"/>
                <w:szCs w:val="18"/>
              </w:rPr>
            </w:pPr>
            <w:r w:rsidRPr="009B13BF">
              <w:rPr>
                <w:rFonts w:ascii="Arial" w:hAnsi="Arial" w:cs="Arial"/>
                <w:sz w:val="18"/>
                <w:szCs w:val="18"/>
              </w:rPr>
              <w:t>Process Related Employee Showers</w:t>
            </w:r>
          </w:p>
        </w:tc>
        <w:tc>
          <w:tcPr>
            <w:tcW w:w="2248" w:type="dxa"/>
          </w:tcPr>
          <w:p w:rsidR="00531B90" w:rsidRPr="00FE3DD5" w:rsidRDefault="00531B90" w:rsidP="001F20CD">
            <w:pPr>
              <w:rPr>
                <w:rFonts w:ascii="Arial" w:hAnsi="Arial" w:cs="Arial"/>
                <w:sz w:val="18"/>
              </w:rPr>
            </w:pPr>
          </w:p>
        </w:tc>
        <w:tc>
          <w:tcPr>
            <w:tcW w:w="1857" w:type="dxa"/>
          </w:tcPr>
          <w:p w:rsidR="00531B90" w:rsidRPr="00FE3DD5" w:rsidRDefault="00531B90" w:rsidP="001F20CD">
            <w:pPr>
              <w:jc w:val="center"/>
              <w:rPr>
                <w:rFonts w:ascii="Arial" w:hAnsi="Arial" w:cs="Arial"/>
                <w:sz w:val="18"/>
              </w:rPr>
            </w:pPr>
            <w:r w:rsidRPr="00FE3DD5">
              <w:rPr>
                <w:rFonts w:ascii="Arial" w:hAnsi="Arial" w:cs="Arial"/>
                <w:sz w:val="18"/>
              </w:rPr>
              <w:t>[    ]  yes      [    ]  no</w:t>
            </w:r>
          </w:p>
        </w:tc>
        <w:tc>
          <w:tcPr>
            <w:tcW w:w="1367" w:type="dxa"/>
          </w:tcPr>
          <w:p w:rsidR="00531B90" w:rsidRPr="00FE3DD5" w:rsidRDefault="00531B90" w:rsidP="001F20CD">
            <w:pPr>
              <w:rPr>
                <w:rFonts w:ascii="Arial" w:hAnsi="Arial" w:cs="Arial"/>
                <w:sz w:val="18"/>
              </w:rPr>
            </w:pPr>
          </w:p>
        </w:tc>
        <w:tc>
          <w:tcPr>
            <w:tcW w:w="1856" w:type="dxa"/>
          </w:tcPr>
          <w:p w:rsidR="00531B90" w:rsidRPr="00FE3DD5" w:rsidRDefault="00531B90" w:rsidP="001F20CD">
            <w:pPr>
              <w:jc w:val="center"/>
              <w:rPr>
                <w:rFonts w:ascii="Arial" w:hAnsi="Arial" w:cs="Arial"/>
                <w:sz w:val="18"/>
              </w:rPr>
            </w:pPr>
            <w:r w:rsidRPr="00FE3DD5">
              <w:rPr>
                <w:rFonts w:ascii="Arial" w:hAnsi="Arial" w:cs="Arial"/>
                <w:sz w:val="18"/>
              </w:rPr>
              <w:t>[    ] E      [    ]  M</w:t>
            </w:r>
          </w:p>
        </w:tc>
      </w:tr>
      <w:tr w:rsidR="00531B90" w:rsidRPr="00FE3DD5" w:rsidTr="00EF5F12">
        <w:tblPrEx>
          <w:tblCellMar>
            <w:top w:w="0" w:type="dxa"/>
            <w:bottom w:w="0" w:type="dxa"/>
          </w:tblCellMar>
        </w:tblPrEx>
        <w:trPr>
          <w:cantSplit/>
        </w:trPr>
        <w:tc>
          <w:tcPr>
            <w:tcW w:w="2482" w:type="dxa"/>
          </w:tcPr>
          <w:p w:rsidR="00531B90" w:rsidRPr="009B13BF" w:rsidRDefault="00531B90" w:rsidP="009B13BF">
            <w:pPr>
              <w:pStyle w:val="ListParagraph"/>
              <w:numPr>
                <w:ilvl w:val="0"/>
                <w:numId w:val="20"/>
              </w:numPr>
              <w:ind w:left="162" w:hanging="162"/>
              <w:rPr>
                <w:rFonts w:ascii="Arial" w:hAnsi="Arial" w:cs="Arial"/>
                <w:sz w:val="18"/>
                <w:szCs w:val="18"/>
              </w:rPr>
            </w:pPr>
            <w:r w:rsidRPr="009B13BF">
              <w:rPr>
                <w:rFonts w:ascii="Arial" w:hAnsi="Arial" w:cs="Arial"/>
                <w:sz w:val="18"/>
                <w:szCs w:val="18"/>
              </w:rPr>
              <w:t>Lab</w:t>
            </w:r>
          </w:p>
        </w:tc>
        <w:tc>
          <w:tcPr>
            <w:tcW w:w="2248" w:type="dxa"/>
          </w:tcPr>
          <w:p w:rsidR="00531B90" w:rsidRPr="00FE3DD5" w:rsidRDefault="00531B90" w:rsidP="001F20CD">
            <w:pPr>
              <w:rPr>
                <w:rFonts w:ascii="Arial" w:hAnsi="Arial" w:cs="Arial"/>
                <w:sz w:val="18"/>
              </w:rPr>
            </w:pPr>
          </w:p>
        </w:tc>
        <w:tc>
          <w:tcPr>
            <w:tcW w:w="1857" w:type="dxa"/>
          </w:tcPr>
          <w:p w:rsidR="00531B90" w:rsidRPr="00FE3DD5" w:rsidRDefault="00531B90" w:rsidP="001F20CD">
            <w:pPr>
              <w:jc w:val="center"/>
              <w:rPr>
                <w:rFonts w:ascii="Arial" w:hAnsi="Arial" w:cs="Arial"/>
                <w:sz w:val="18"/>
              </w:rPr>
            </w:pPr>
            <w:r w:rsidRPr="00FE3DD5">
              <w:rPr>
                <w:rFonts w:ascii="Arial" w:hAnsi="Arial" w:cs="Arial"/>
                <w:sz w:val="18"/>
              </w:rPr>
              <w:t>[    ]  yes      [    ]  no</w:t>
            </w:r>
          </w:p>
        </w:tc>
        <w:tc>
          <w:tcPr>
            <w:tcW w:w="1367" w:type="dxa"/>
          </w:tcPr>
          <w:p w:rsidR="00531B90" w:rsidRPr="00FE3DD5" w:rsidRDefault="00531B90" w:rsidP="001F20CD">
            <w:pPr>
              <w:rPr>
                <w:rFonts w:ascii="Arial" w:hAnsi="Arial" w:cs="Arial"/>
                <w:sz w:val="18"/>
              </w:rPr>
            </w:pPr>
          </w:p>
        </w:tc>
        <w:tc>
          <w:tcPr>
            <w:tcW w:w="1856" w:type="dxa"/>
          </w:tcPr>
          <w:p w:rsidR="00531B90" w:rsidRPr="00FE3DD5" w:rsidRDefault="00531B90" w:rsidP="001F20CD">
            <w:pPr>
              <w:jc w:val="center"/>
              <w:rPr>
                <w:rFonts w:ascii="Arial" w:hAnsi="Arial" w:cs="Arial"/>
                <w:sz w:val="18"/>
              </w:rPr>
            </w:pPr>
            <w:r w:rsidRPr="00FE3DD5">
              <w:rPr>
                <w:rFonts w:ascii="Arial" w:hAnsi="Arial" w:cs="Arial"/>
                <w:sz w:val="18"/>
              </w:rPr>
              <w:t>[    ] E      [    ]  M</w:t>
            </w:r>
          </w:p>
        </w:tc>
      </w:tr>
      <w:tr w:rsidR="00531B90" w:rsidRPr="00FE3DD5" w:rsidTr="00EF5F12">
        <w:tblPrEx>
          <w:tblCellMar>
            <w:top w:w="0" w:type="dxa"/>
            <w:bottom w:w="0" w:type="dxa"/>
          </w:tblCellMar>
        </w:tblPrEx>
        <w:trPr>
          <w:cantSplit/>
        </w:trPr>
        <w:tc>
          <w:tcPr>
            <w:tcW w:w="2482" w:type="dxa"/>
          </w:tcPr>
          <w:p w:rsidR="00531B90" w:rsidRPr="009B13BF" w:rsidRDefault="00531B90" w:rsidP="009B13BF">
            <w:pPr>
              <w:pStyle w:val="ListParagraph"/>
              <w:numPr>
                <w:ilvl w:val="0"/>
                <w:numId w:val="20"/>
              </w:numPr>
              <w:ind w:left="162" w:hanging="162"/>
              <w:rPr>
                <w:rFonts w:ascii="Arial" w:hAnsi="Arial" w:cs="Arial"/>
                <w:sz w:val="18"/>
                <w:szCs w:val="18"/>
              </w:rPr>
            </w:pPr>
            <w:r w:rsidRPr="009B13BF">
              <w:rPr>
                <w:rFonts w:ascii="Arial" w:hAnsi="Arial" w:cs="Arial"/>
                <w:sz w:val="18"/>
                <w:szCs w:val="18"/>
              </w:rPr>
              <w:t>Maintenance Shop</w:t>
            </w:r>
          </w:p>
        </w:tc>
        <w:tc>
          <w:tcPr>
            <w:tcW w:w="2248" w:type="dxa"/>
          </w:tcPr>
          <w:p w:rsidR="00531B90" w:rsidRPr="00FE3DD5" w:rsidRDefault="00531B90" w:rsidP="001F20CD">
            <w:pPr>
              <w:rPr>
                <w:rFonts w:ascii="Arial" w:hAnsi="Arial" w:cs="Arial"/>
                <w:sz w:val="18"/>
              </w:rPr>
            </w:pPr>
          </w:p>
        </w:tc>
        <w:tc>
          <w:tcPr>
            <w:tcW w:w="1857" w:type="dxa"/>
          </w:tcPr>
          <w:p w:rsidR="00531B90" w:rsidRPr="00FE3DD5" w:rsidRDefault="00531B90" w:rsidP="001F20CD">
            <w:pPr>
              <w:jc w:val="center"/>
              <w:rPr>
                <w:rFonts w:ascii="Arial" w:hAnsi="Arial" w:cs="Arial"/>
                <w:sz w:val="18"/>
              </w:rPr>
            </w:pPr>
            <w:r w:rsidRPr="00FE3DD5">
              <w:rPr>
                <w:rFonts w:ascii="Arial" w:hAnsi="Arial" w:cs="Arial"/>
                <w:sz w:val="18"/>
              </w:rPr>
              <w:t>[    ]  yes      [    ]  no</w:t>
            </w:r>
          </w:p>
        </w:tc>
        <w:tc>
          <w:tcPr>
            <w:tcW w:w="1367" w:type="dxa"/>
          </w:tcPr>
          <w:p w:rsidR="00531B90" w:rsidRPr="00FE3DD5" w:rsidRDefault="00531B90" w:rsidP="001F20CD">
            <w:pPr>
              <w:rPr>
                <w:rFonts w:ascii="Arial" w:hAnsi="Arial" w:cs="Arial"/>
                <w:sz w:val="18"/>
              </w:rPr>
            </w:pPr>
          </w:p>
        </w:tc>
        <w:tc>
          <w:tcPr>
            <w:tcW w:w="1856" w:type="dxa"/>
          </w:tcPr>
          <w:p w:rsidR="00531B90" w:rsidRPr="00FE3DD5" w:rsidRDefault="00531B90" w:rsidP="001F20CD">
            <w:pPr>
              <w:jc w:val="center"/>
              <w:rPr>
                <w:rFonts w:ascii="Arial" w:hAnsi="Arial" w:cs="Arial"/>
                <w:sz w:val="18"/>
              </w:rPr>
            </w:pPr>
            <w:r w:rsidRPr="00FE3DD5">
              <w:rPr>
                <w:rFonts w:ascii="Arial" w:hAnsi="Arial" w:cs="Arial"/>
                <w:sz w:val="18"/>
              </w:rPr>
              <w:t>[    ] E      [    ]  M</w:t>
            </w:r>
          </w:p>
        </w:tc>
      </w:tr>
      <w:tr w:rsidR="00531B90" w:rsidRPr="00FE3DD5" w:rsidTr="00EF5F12">
        <w:tblPrEx>
          <w:tblCellMar>
            <w:top w:w="0" w:type="dxa"/>
            <w:bottom w:w="0" w:type="dxa"/>
          </w:tblCellMar>
        </w:tblPrEx>
        <w:trPr>
          <w:cantSplit/>
        </w:trPr>
        <w:tc>
          <w:tcPr>
            <w:tcW w:w="2482" w:type="dxa"/>
          </w:tcPr>
          <w:p w:rsidR="00531B90" w:rsidRPr="009B13BF" w:rsidRDefault="00531B90" w:rsidP="009B13BF">
            <w:pPr>
              <w:pStyle w:val="ListParagraph"/>
              <w:numPr>
                <w:ilvl w:val="0"/>
                <w:numId w:val="20"/>
              </w:numPr>
              <w:ind w:left="162" w:hanging="162"/>
              <w:rPr>
                <w:rFonts w:ascii="Arial" w:hAnsi="Arial" w:cs="Arial"/>
                <w:sz w:val="18"/>
                <w:szCs w:val="18"/>
              </w:rPr>
            </w:pPr>
            <w:r w:rsidRPr="009B13BF">
              <w:rPr>
                <w:rFonts w:ascii="Arial" w:hAnsi="Arial" w:cs="Arial"/>
                <w:sz w:val="18"/>
                <w:szCs w:val="18"/>
              </w:rPr>
              <w:t>Backwash Water</w:t>
            </w:r>
          </w:p>
        </w:tc>
        <w:tc>
          <w:tcPr>
            <w:tcW w:w="2248" w:type="dxa"/>
          </w:tcPr>
          <w:p w:rsidR="00531B90" w:rsidRPr="00FE3DD5" w:rsidRDefault="00531B90" w:rsidP="001F20CD">
            <w:pPr>
              <w:rPr>
                <w:rFonts w:ascii="Arial" w:hAnsi="Arial" w:cs="Arial"/>
                <w:sz w:val="18"/>
              </w:rPr>
            </w:pPr>
          </w:p>
        </w:tc>
        <w:tc>
          <w:tcPr>
            <w:tcW w:w="1857" w:type="dxa"/>
          </w:tcPr>
          <w:p w:rsidR="00531B90" w:rsidRPr="00FE3DD5" w:rsidRDefault="00531B90" w:rsidP="001F20CD">
            <w:pPr>
              <w:jc w:val="center"/>
              <w:rPr>
                <w:rFonts w:ascii="Arial" w:hAnsi="Arial" w:cs="Arial"/>
                <w:sz w:val="18"/>
              </w:rPr>
            </w:pPr>
            <w:r w:rsidRPr="00FE3DD5">
              <w:rPr>
                <w:rFonts w:ascii="Arial" w:hAnsi="Arial" w:cs="Arial"/>
                <w:sz w:val="18"/>
              </w:rPr>
              <w:t>[    ]  yes      [    ]  no</w:t>
            </w:r>
          </w:p>
        </w:tc>
        <w:tc>
          <w:tcPr>
            <w:tcW w:w="1367" w:type="dxa"/>
          </w:tcPr>
          <w:p w:rsidR="00531B90" w:rsidRPr="00FE3DD5" w:rsidRDefault="00531B90" w:rsidP="001F20CD">
            <w:pPr>
              <w:rPr>
                <w:rFonts w:ascii="Arial" w:hAnsi="Arial" w:cs="Arial"/>
                <w:sz w:val="18"/>
              </w:rPr>
            </w:pPr>
          </w:p>
        </w:tc>
        <w:tc>
          <w:tcPr>
            <w:tcW w:w="1856" w:type="dxa"/>
          </w:tcPr>
          <w:p w:rsidR="00531B90" w:rsidRPr="00FE3DD5" w:rsidRDefault="00531B90" w:rsidP="001F20CD">
            <w:pPr>
              <w:jc w:val="center"/>
              <w:rPr>
                <w:rFonts w:ascii="Arial" w:hAnsi="Arial" w:cs="Arial"/>
                <w:sz w:val="18"/>
              </w:rPr>
            </w:pPr>
            <w:r w:rsidRPr="00FE3DD5">
              <w:rPr>
                <w:rFonts w:ascii="Arial" w:hAnsi="Arial" w:cs="Arial"/>
                <w:sz w:val="18"/>
              </w:rPr>
              <w:t>[    ] E      [    ]  M</w:t>
            </w:r>
          </w:p>
        </w:tc>
      </w:tr>
      <w:tr w:rsidR="00531B90" w:rsidRPr="00FE3DD5" w:rsidTr="00EF5F12">
        <w:tblPrEx>
          <w:tblCellMar>
            <w:top w:w="0" w:type="dxa"/>
            <w:bottom w:w="0" w:type="dxa"/>
          </w:tblCellMar>
        </w:tblPrEx>
        <w:trPr>
          <w:cantSplit/>
        </w:trPr>
        <w:tc>
          <w:tcPr>
            <w:tcW w:w="2482" w:type="dxa"/>
          </w:tcPr>
          <w:p w:rsidR="00531B90" w:rsidRPr="009B13BF" w:rsidRDefault="00531B90" w:rsidP="009B13BF">
            <w:pPr>
              <w:pStyle w:val="ListParagraph"/>
              <w:numPr>
                <w:ilvl w:val="0"/>
                <w:numId w:val="20"/>
              </w:numPr>
              <w:ind w:left="162" w:hanging="162"/>
              <w:rPr>
                <w:rFonts w:ascii="Arial" w:hAnsi="Arial" w:cs="Arial"/>
                <w:sz w:val="18"/>
                <w:szCs w:val="18"/>
              </w:rPr>
            </w:pPr>
            <w:r w:rsidRPr="009B13BF">
              <w:rPr>
                <w:rFonts w:ascii="Arial" w:hAnsi="Arial" w:cs="Arial"/>
                <w:sz w:val="18"/>
                <w:szCs w:val="18"/>
              </w:rPr>
              <w:t>Pump Sealant Water</w:t>
            </w:r>
          </w:p>
        </w:tc>
        <w:tc>
          <w:tcPr>
            <w:tcW w:w="2248" w:type="dxa"/>
          </w:tcPr>
          <w:p w:rsidR="00531B90" w:rsidRPr="00FE3DD5" w:rsidRDefault="00531B90" w:rsidP="001F20CD">
            <w:pPr>
              <w:rPr>
                <w:rFonts w:ascii="Arial" w:hAnsi="Arial" w:cs="Arial"/>
                <w:sz w:val="18"/>
              </w:rPr>
            </w:pPr>
          </w:p>
        </w:tc>
        <w:tc>
          <w:tcPr>
            <w:tcW w:w="1857" w:type="dxa"/>
          </w:tcPr>
          <w:p w:rsidR="00531B90" w:rsidRPr="00FE3DD5" w:rsidRDefault="00531B90" w:rsidP="001F20CD">
            <w:pPr>
              <w:jc w:val="center"/>
              <w:rPr>
                <w:rFonts w:ascii="Arial" w:hAnsi="Arial" w:cs="Arial"/>
                <w:sz w:val="18"/>
              </w:rPr>
            </w:pPr>
            <w:r w:rsidRPr="00FE3DD5">
              <w:rPr>
                <w:rFonts w:ascii="Arial" w:hAnsi="Arial" w:cs="Arial"/>
                <w:sz w:val="18"/>
              </w:rPr>
              <w:t>[    ]  yes      [    ]  no</w:t>
            </w:r>
          </w:p>
        </w:tc>
        <w:tc>
          <w:tcPr>
            <w:tcW w:w="1367" w:type="dxa"/>
          </w:tcPr>
          <w:p w:rsidR="00531B90" w:rsidRPr="00FE3DD5" w:rsidRDefault="00531B90" w:rsidP="001F20CD">
            <w:pPr>
              <w:rPr>
                <w:rFonts w:ascii="Arial" w:hAnsi="Arial" w:cs="Arial"/>
                <w:sz w:val="18"/>
              </w:rPr>
            </w:pPr>
          </w:p>
        </w:tc>
        <w:tc>
          <w:tcPr>
            <w:tcW w:w="1856" w:type="dxa"/>
          </w:tcPr>
          <w:p w:rsidR="00531B90" w:rsidRPr="00FE3DD5" w:rsidRDefault="00531B90" w:rsidP="001F20CD">
            <w:pPr>
              <w:jc w:val="center"/>
              <w:rPr>
                <w:rFonts w:ascii="Arial" w:hAnsi="Arial" w:cs="Arial"/>
                <w:sz w:val="18"/>
              </w:rPr>
            </w:pPr>
            <w:r w:rsidRPr="00FE3DD5">
              <w:rPr>
                <w:rFonts w:ascii="Arial" w:hAnsi="Arial" w:cs="Arial"/>
                <w:sz w:val="18"/>
              </w:rPr>
              <w:t>[    ] E      [    ]  M</w:t>
            </w:r>
          </w:p>
        </w:tc>
      </w:tr>
      <w:tr w:rsidR="00531B90" w:rsidRPr="00FE3DD5" w:rsidTr="00EF5F12">
        <w:tblPrEx>
          <w:tblCellMar>
            <w:top w:w="0" w:type="dxa"/>
            <w:bottom w:w="0" w:type="dxa"/>
          </w:tblCellMar>
        </w:tblPrEx>
        <w:trPr>
          <w:cantSplit/>
        </w:trPr>
        <w:tc>
          <w:tcPr>
            <w:tcW w:w="2482" w:type="dxa"/>
          </w:tcPr>
          <w:p w:rsidR="00531B90" w:rsidRPr="009B13BF" w:rsidRDefault="00531B90" w:rsidP="009B13BF">
            <w:pPr>
              <w:pStyle w:val="ListParagraph"/>
              <w:numPr>
                <w:ilvl w:val="0"/>
                <w:numId w:val="20"/>
              </w:numPr>
              <w:ind w:left="162" w:hanging="180"/>
              <w:rPr>
                <w:rFonts w:ascii="Arial" w:hAnsi="Arial" w:cs="Arial"/>
                <w:sz w:val="18"/>
                <w:szCs w:val="18"/>
              </w:rPr>
            </w:pPr>
            <w:r w:rsidRPr="009B13BF">
              <w:rPr>
                <w:rFonts w:ascii="Arial" w:hAnsi="Arial" w:cs="Arial"/>
                <w:sz w:val="18"/>
                <w:szCs w:val="18"/>
              </w:rPr>
              <w:t xml:space="preserve">General Facility/Equipment </w:t>
            </w:r>
            <w:proofErr w:type="spellStart"/>
            <w:r w:rsidRPr="009B13BF">
              <w:rPr>
                <w:rFonts w:ascii="Arial" w:hAnsi="Arial" w:cs="Arial"/>
                <w:sz w:val="18"/>
                <w:szCs w:val="18"/>
              </w:rPr>
              <w:t>Washdown</w:t>
            </w:r>
            <w:proofErr w:type="spellEnd"/>
            <w:r w:rsidRPr="009B13BF">
              <w:rPr>
                <w:rFonts w:ascii="Arial" w:hAnsi="Arial" w:cs="Arial"/>
                <w:sz w:val="18"/>
                <w:szCs w:val="18"/>
              </w:rPr>
              <w:t>*</w:t>
            </w:r>
          </w:p>
        </w:tc>
        <w:tc>
          <w:tcPr>
            <w:tcW w:w="2248" w:type="dxa"/>
          </w:tcPr>
          <w:p w:rsidR="00531B90" w:rsidRPr="00FE3DD5" w:rsidRDefault="00531B90" w:rsidP="001F20CD">
            <w:pPr>
              <w:rPr>
                <w:rFonts w:ascii="Arial" w:hAnsi="Arial" w:cs="Arial"/>
                <w:sz w:val="18"/>
              </w:rPr>
            </w:pPr>
          </w:p>
        </w:tc>
        <w:tc>
          <w:tcPr>
            <w:tcW w:w="1857" w:type="dxa"/>
          </w:tcPr>
          <w:p w:rsidR="00531B90" w:rsidRPr="00FE3DD5" w:rsidRDefault="00531B90" w:rsidP="001F20CD">
            <w:pPr>
              <w:jc w:val="center"/>
              <w:rPr>
                <w:rFonts w:ascii="Arial" w:hAnsi="Arial" w:cs="Arial"/>
                <w:sz w:val="18"/>
              </w:rPr>
            </w:pPr>
            <w:r w:rsidRPr="00FE3DD5">
              <w:rPr>
                <w:rFonts w:ascii="Arial" w:hAnsi="Arial" w:cs="Arial"/>
                <w:sz w:val="18"/>
              </w:rPr>
              <w:t>[    ]  yes      [    ]  no</w:t>
            </w:r>
          </w:p>
        </w:tc>
        <w:tc>
          <w:tcPr>
            <w:tcW w:w="1367" w:type="dxa"/>
          </w:tcPr>
          <w:p w:rsidR="00531B90" w:rsidRPr="00FE3DD5" w:rsidRDefault="00531B90" w:rsidP="001F20CD">
            <w:pPr>
              <w:rPr>
                <w:rFonts w:ascii="Arial" w:hAnsi="Arial" w:cs="Arial"/>
                <w:sz w:val="18"/>
              </w:rPr>
            </w:pPr>
          </w:p>
        </w:tc>
        <w:tc>
          <w:tcPr>
            <w:tcW w:w="1856" w:type="dxa"/>
          </w:tcPr>
          <w:p w:rsidR="00531B90" w:rsidRPr="00FE3DD5" w:rsidRDefault="00531B90" w:rsidP="001F20CD">
            <w:pPr>
              <w:jc w:val="center"/>
              <w:rPr>
                <w:rFonts w:ascii="Arial" w:hAnsi="Arial" w:cs="Arial"/>
                <w:sz w:val="18"/>
              </w:rPr>
            </w:pPr>
            <w:r w:rsidRPr="00FE3DD5">
              <w:rPr>
                <w:rFonts w:ascii="Arial" w:hAnsi="Arial" w:cs="Arial"/>
                <w:sz w:val="18"/>
              </w:rPr>
              <w:t>[    ] E      [    ]  M</w:t>
            </w:r>
          </w:p>
        </w:tc>
      </w:tr>
      <w:tr w:rsidR="00531B90" w:rsidRPr="00FE3DD5" w:rsidTr="00EF5F12">
        <w:tblPrEx>
          <w:tblCellMar>
            <w:top w:w="0" w:type="dxa"/>
            <w:bottom w:w="0" w:type="dxa"/>
          </w:tblCellMar>
        </w:tblPrEx>
        <w:trPr>
          <w:cantSplit/>
        </w:trPr>
        <w:tc>
          <w:tcPr>
            <w:tcW w:w="2482" w:type="dxa"/>
          </w:tcPr>
          <w:p w:rsidR="00531B90" w:rsidRPr="009B13BF" w:rsidRDefault="00531B90" w:rsidP="009B13BF">
            <w:pPr>
              <w:pStyle w:val="ListParagraph"/>
              <w:numPr>
                <w:ilvl w:val="0"/>
                <w:numId w:val="20"/>
              </w:numPr>
              <w:ind w:left="162" w:hanging="162"/>
              <w:rPr>
                <w:rFonts w:ascii="Arial" w:hAnsi="Arial" w:cs="Arial"/>
                <w:sz w:val="18"/>
                <w:szCs w:val="18"/>
              </w:rPr>
            </w:pPr>
            <w:r w:rsidRPr="009B13BF">
              <w:rPr>
                <w:rFonts w:ascii="Arial" w:hAnsi="Arial" w:cs="Arial"/>
                <w:sz w:val="18"/>
                <w:szCs w:val="18"/>
              </w:rPr>
              <w:t>Other non-contact water uses:  boilers; non-contact cooling/warming water, general air conditioning, cooling towers, chillers, HVAC, etc.</w:t>
            </w:r>
          </w:p>
        </w:tc>
        <w:tc>
          <w:tcPr>
            <w:tcW w:w="2248" w:type="dxa"/>
          </w:tcPr>
          <w:p w:rsidR="00531B90" w:rsidRPr="00FE3DD5" w:rsidRDefault="00531B90" w:rsidP="001F20CD">
            <w:pPr>
              <w:rPr>
                <w:rFonts w:ascii="Arial" w:hAnsi="Arial" w:cs="Arial"/>
                <w:sz w:val="18"/>
              </w:rPr>
            </w:pPr>
          </w:p>
        </w:tc>
        <w:tc>
          <w:tcPr>
            <w:tcW w:w="1857" w:type="dxa"/>
          </w:tcPr>
          <w:p w:rsidR="00531B90" w:rsidRPr="00FE3DD5" w:rsidRDefault="00531B90" w:rsidP="001F20CD">
            <w:pPr>
              <w:jc w:val="center"/>
              <w:rPr>
                <w:rFonts w:ascii="Arial" w:hAnsi="Arial" w:cs="Arial"/>
                <w:sz w:val="18"/>
              </w:rPr>
            </w:pPr>
            <w:r w:rsidRPr="00FE3DD5">
              <w:rPr>
                <w:rFonts w:ascii="Arial" w:hAnsi="Arial" w:cs="Arial"/>
                <w:sz w:val="18"/>
              </w:rPr>
              <w:t>[    ]  yes      [    ]  no</w:t>
            </w:r>
          </w:p>
        </w:tc>
        <w:tc>
          <w:tcPr>
            <w:tcW w:w="1367" w:type="dxa"/>
          </w:tcPr>
          <w:p w:rsidR="00531B90" w:rsidRPr="00FE3DD5" w:rsidRDefault="00531B90" w:rsidP="001F20CD">
            <w:pPr>
              <w:rPr>
                <w:rFonts w:ascii="Arial" w:hAnsi="Arial" w:cs="Arial"/>
                <w:sz w:val="18"/>
              </w:rPr>
            </w:pPr>
          </w:p>
        </w:tc>
        <w:tc>
          <w:tcPr>
            <w:tcW w:w="1856" w:type="dxa"/>
          </w:tcPr>
          <w:p w:rsidR="00531B90" w:rsidRPr="00FE3DD5" w:rsidRDefault="00531B90" w:rsidP="001F20CD">
            <w:pPr>
              <w:jc w:val="center"/>
              <w:rPr>
                <w:rFonts w:ascii="Arial" w:hAnsi="Arial" w:cs="Arial"/>
                <w:sz w:val="18"/>
              </w:rPr>
            </w:pPr>
            <w:r w:rsidRPr="00FE3DD5">
              <w:rPr>
                <w:rFonts w:ascii="Arial" w:hAnsi="Arial" w:cs="Arial"/>
                <w:sz w:val="18"/>
              </w:rPr>
              <w:t>[    ] E      [    ]  M</w:t>
            </w:r>
          </w:p>
        </w:tc>
      </w:tr>
      <w:tr w:rsidR="00531B90" w:rsidRPr="00FE3DD5" w:rsidTr="00EF5F12">
        <w:tblPrEx>
          <w:tblCellMar>
            <w:top w:w="0" w:type="dxa"/>
            <w:bottom w:w="0" w:type="dxa"/>
          </w:tblCellMar>
        </w:tblPrEx>
        <w:trPr>
          <w:cantSplit/>
        </w:trPr>
        <w:tc>
          <w:tcPr>
            <w:tcW w:w="2482" w:type="dxa"/>
          </w:tcPr>
          <w:p w:rsidR="00531B90" w:rsidRPr="009B13BF" w:rsidRDefault="00531B90" w:rsidP="00EF1A42">
            <w:pPr>
              <w:pStyle w:val="ListParagraph"/>
              <w:numPr>
                <w:ilvl w:val="0"/>
                <w:numId w:val="20"/>
              </w:numPr>
              <w:tabs>
                <w:tab w:val="left" w:pos="162"/>
              </w:tabs>
              <w:ind w:left="162" w:hanging="180"/>
              <w:rPr>
                <w:rFonts w:ascii="Arial" w:hAnsi="Arial" w:cs="Arial"/>
                <w:sz w:val="18"/>
                <w:szCs w:val="18"/>
              </w:rPr>
            </w:pPr>
            <w:r w:rsidRPr="009B13BF">
              <w:rPr>
                <w:rFonts w:ascii="Arial" w:hAnsi="Arial" w:cs="Arial"/>
                <w:sz w:val="18"/>
                <w:szCs w:val="18"/>
              </w:rPr>
              <w:t xml:space="preserve">Domestic (e.g. restroom(s), non-process related employee showers, cafeteria, kitchen, </w:t>
            </w:r>
            <w:proofErr w:type="spellStart"/>
            <w:r w:rsidRPr="009B13BF">
              <w:rPr>
                <w:rFonts w:ascii="Arial" w:hAnsi="Arial" w:cs="Arial"/>
                <w:sz w:val="18"/>
                <w:szCs w:val="18"/>
              </w:rPr>
              <w:t>breakroom</w:t>
            </w:r>
            <w:proofErr w:type="spellEnd"/>
            <w:r w:rsidRPr="009B13BF">
              <w:rPr>
                <w:rFonts w:ascii="Arial" w:hAnsi="Arial" w:cs="Arial"/>
                <w:sz w:val="18"/>
                <w:szCs w:val="18"/>
              </w:rPr>
              <w:t xml:space="preserve"> etc.)</w:t>
            </w:r>
          </w:p>
        </w:tc>
        <w:tc>
          <w:tcPr>
            <w:tcW w:w="2248" w:type="dxa"/>
          </w:tcPr>
          <w:p w:rsidR="00531B90" w:rsidRPr="00FE3DD5" w:rsidRDefault="00531B90" w:rsidP="001F20CD">
            <w:pPr>
              <w:rPr>
                <w:rFonts w:ascii="Arial" w:hAnsi="Arial" w:cs="Arial"/>
                <w:sz w:val="18"/>
              </w:rPr>
            </w:pPr>
          </w:p>
        </w:tc>
        <w:tc>
          <w:tcPr>
            <w:tcW w:w="1857" w:type="dxa"/>
          </w:tcPr>
          <w:p w:rsidR="00531B90" w:rsidRPr="00FE3DD5" w:rsidRDefault="00531B90" w:rsidP="001F20CD">
            <w:pPr>
              <w:jc w:val="center"/>
              <w:rPr>
                <w:rFonts w:ascii="Arial" w:hAnsi="Arial" w:cs="Arial"/>
                <w:sz w:val="18"/>
              </w:rPr>
            </w:pPr>
            <w:r w:rsidRPr="00FE3DD5">
              <w:rPr>
                <w:rFonts w:ascii="Arial" w:hAnsi="Arial" w:cs="Arial"/>
                <w:sz w:val="18"/>
              </w:rPr>
              <w:t>[    ]  yes      [    ]  no</w:t>
            </w:r>
          </w:p>
        </w:tc>
        <w:tc>
          <w:tcPr>
            <w:tcW w:w="1367" w:type="dxa"/>
          </w:tcPr>
          <w:p w:rsidR="00531B90" w:rsidRPr="00FE3DD5" w:rsidRDefault="00531B90" w:rsidP="001F20CD">
            <w:pPr>
              <w:rPr>
                <w:rFonts w:ascii="Arial" w:hAnsi="Arial" w:cs="Arial"/>
                <w:sz w:val="18"/>
              </w:rPr>
            </w:pPr>
          </w:p>
        </w:tc>
        <w:tc>
          <w:tcPr>
            <w:tcW w:w="1856" w:type="dxa"/>
          </w:tcPr>
          <w:p w:rsidR="00531B90" w:rsidRPr="00FE3DD5" w:rsidRDefault="00531B90" w:rsidP="001F20CD">
            <w:pPr>
              <w:jc w:val="center"/>
              <w:rPr>
                <w:rFonts w:ascii="Arial" w:hAnsi="Arial" w:cs="Arial"/>
                <w:sz w:val="18"/>
              </w:rPr>
            </w:pPr>
            <w:r w:rsidRPr="00FE3DD5">
              <w:rPr>
                <w:rFonts w:ascii="Arial" w:hAnsi="Arial" w:cs="Arial"/>
                <w:sz w:val="18"/>
              </w:rPr>
              <w:t>[    ] E      [    ]  M</w:t>
            </w:r>
          </w:p>
        </w:tc>
      </w:tr>
      <w:tr w:rsidR="00531B90" w:rsidRPr="00FE3DD5" w:rsidTr="00EF5F12">
        <w:tblPrEx>
          <w:tblCellMar>
            <w:top w:w="0" w:type="dxa"/>
            <w:bottom w:w="0" w:type="dxa"/>
          </w:tblCellMar>
        </w:tblPrEx>
        <w:trPr>
          <w:cantSplit/>
        </w:trPr>
        <w:tc>
          <w:tcPr>
            <w:tcW w:w="2482" w:type="dxa"/>
          </w:tcPr>
          <w:p w:rsidR="00531B90" w:rsidRPr="00EF1A42" w:rsidRDefault="00531B90" w:rsidP="00EF1A42">
            <w:pPr>
              <w:pStyle w:val="ListParagraph"/>
              <w:numPr>
                <w:ilvl w:val="0"/>
                <w:numId w:val="20"/>
              </w:numPr>
              <w:ind w:left="162" w:hanging="162"/>
              <w:rPr>
                <w:rFonts w:ascii="Arial" w:hAnsi="Arial" w:cs="Arial"/>
                <w:sz w:val="18"/>
              </w:rPr>
            </w:pPr>
            <w:r w:rsidRPr="00EF1A42">
              <w:rPr>
                <w:rFonts w:ascii="Arial" w:hAnsi="Arial" w:cs="Arial"/>
                <w:sz w:val="18"/>
              </w:rPr>
              <w:t>Groundwater/Remediated</w:t>
            </w:r>
            <w:r w:rsidR="00231979" w:rsidRPr="00EF1A42">
              <w:rPr>
                <w:rFonts w:ascii="Arial" w:hAnsi="Arial" w:cs="Arial"/>
                <w:sz w:val="18"/>
              </w:rPr>
              <w:t xml:space="preserve"> </w:t>
            </w:r>
            <w:r w:rsidRPr="00EF1A42">
              <w:rPr>
                <w:rFonts w:ascii="Arial" w:hAnsi="Arial" w:cs="Arial"/>
                <w:sz w:val="18"/>
              </w:rPr>
              <w:t>Groundwater</w:t>
            </w:r>
          </w:p>
        </w:tc>
        <w:tc>
          <w:tcPr>
            <w:tcW w:w="2248" w:type="dxa"/>
          </w:tcPr>
          <w:p w:rsidR="00531B90" w:rsidRPr="00FE3DD5" w:rsidRDefault="00531B90" w:rsidP="001F20CD">
            <w:pPr>
              <w:rPr>
                <w:rFonts w:ascii="Arial" w:hAnsi="Arial" w:cs="Arial"/>
                <w:sz w:val="18"/>
              </w:rPr>
            </w:pPr>
          </w:p>
        </w:tc>
        <w:tc>
          <w:tcPr>
            <w:tcW w:w="1857" w:type="dxa"/>
          </w:tcPr>
          <w:p w:rsidR="00531B90" w:rsidRPr="00FE3DD5" w:rsidRDefault="00531B90" w:rsidP="001F20CD">
            <w:pPr>
              <w:jc w:val="center"/>
              <w:rPr>
                <w:rFonts w:ascii="Arial" w:hAnsi="Arial" w:cs="Arial"/>
                <w:sz w:val="18"/>
              </w:rPr>
            </w:pPr>
            <w:r w:rsidRPr="00FE3DD5">
              <w:rPr>
                <w:rFonts w:ascii="Arial" w:hAnsi="Arial" w:cs="Arial"/>
                <w:sz w:val="18"/>
              </w:rPr>
              <w:t>[    ]  yes      [    ]  no</w:t>
            </w:r>
          </w:p>
        </w:tc>
        <w:tc>
          <w:tcPr>
            <w:tcW w:w="1367" w:type="dxa"/>
          </w:tcPr>
          <w:p w:rsidR="00531B90" w:rsidRPr="00FE3DD5" w:rsidRDefault="00531B90" w:rsidP="001F20CD">
            <w:pPr>
              <w:rPr>
                <w:rFonts w:ascii="Arial" w:hAnsi="Arial" w:cs="Arial"/>
                <w:sz w:val="18"/>
              </w:rPr>
            </w:pPr>
          </w:p>
        </w:tc>
        <w:tc>
          <w:tcPr>
            <w:tcW w:w="1856" w:type="dxa"/>
          </w:tcPr>
          <w:p w:rsidR="00531B90" w:rsidRPr="00FE3DD5" w:rsidRDefault="00531B90" w:rsidP="001F20CD">
            <w:pPr>
              <w:jc w:val="center"/>
              <w:rPr>
                <w:rFonts w:ascii="Arial" w:hAnsi="Arial" w:cs="Arial"/>
                <w:sz w:val="18"/>
              </w:rPr>
            </w:pPr>
            <w:r w:rsidRPr="00FE3DD5">
              <w:rPr>
                <w:rFonts w:ascii="Arial" w:hAnsi="Arial" w:cs="Arial"/>
                <w:sz w:val="18"/>
              </w:rPr>
              <w:t>[    ] E      [    ]  M</w:t>
            </w:r>
          </w:p>
        </w:tc>
      </w:tr>
      <w:tr w:rsidR="00531B90" w:rsidRPr="00FE3DD5" w:rsidTr="00EF5F12">
        <w:tblPrEx>
          <w:tblCellMar>
            <w:top w:w="0" w:type="dxa"/>
            <w:bottom w:w="0" w:type="dxa"/>
          </w:tblCellMar>
        </w:tblPrEx>
        <w:trPr>
          <w:cantSplit/>
        </w:trPr>
        <w:tc>
          <w:tcPr>
            <w:tcW w:w="2482" w:type="dxa"/>
          </w:tcPr>
          <w:p w:rsidR="00531B90" w:rsidRPr="00EF1A42" w:rsidRDefault="00531B90" w:rsidP="00EF1A42">
            <w:pPr>
              <w:pStyle w:val="ListParagraph"/>
              <w:numPr>
                <w:ilvl w:val="0"/>
                <w:numId w:val="20"/>
              </w:numPr>
              <w:ind w:left="162" w:hanging="162"/>
              <w:rPr>
                <w:rFonts w:ascii="Arial" w:hAnsi="Arial" w:cs="Arial"/>
                <w:sz w:val="18"/>
              </w:rPr>
            </w:pPr>
            <w:r w:rsidRPr="00EF1A42">
              <w:rPr>
                <w:rFonts w:ascii="Arial" w:hAnsi="Arial" w:cs="Arial"/>
                <w:sz w:val="18"/>
              </w:rPr>
              <w:t>Storm Water Runoff</w:t>
            </w:r>
          </w:p>
        </w:tc>
        <w:tc>
          <w:tcPr>
            <w:tcW w:w="2248" w:type="dxa"/>
          </w:tcPr>
          <w:p w:rsidR="00531B90" w:rsidRPr="00FE3DD5" w:rsidRDefault="00531B90" w:rsidP="001F20CD">
            <w:pPr>
              <w:rPr>
                <w:rFonts w:ascii="Arial" w:hAnsi="Arial" w:cs="Arial"/>
                <w:sz w:val="18"/>
              </w:rPr>
            </w:pPr>
          </w:p>
        </w:tc>
        <w:tc>
          <w:tcPr>
            <w:tcW w:w="1857" w:type="dxa"/>
          </w:tcPr>
          <w:p w:rsidR="00531B90" w:rsidRPr="00FE3DD5" w:rsidRDefault="00531B90" w:rsidP="001F20CD">
            <w:pPr>
              <w:jc w:val="center"/>
              <w:rPr>
                <w:rFonts w:ascii="Arial" w:hAnsi="Arial" w:cs="Arial"/>
                <w:sz w:val="18"/>
              </w:rPr>
            </w:pPr>
            <w:r w:rsidRPr="00FE3DD5">
              <w:rPr>
                <w:rFonts w:ascii="Arial" w:hAnsi="Arial" w:cs="Arial"/>
                <w:sz w:val="18"/>
              </w:rPr>
              <w:t>[    ]  yes      [    ]  no</w:t>
            </w:r>
          </w:p>
        </w:tc>
        <w:tc>
          <w:tcPr>
            <w:tcW w:w="1367" w:type="dxa"/>
          </w:tcPr>
          <w:p w:rsidR="00531B90" w:rsidRPr="00FE3DD5" w:rsidRDefault="00531B90" w:rsidP="001F20CD">
            <w:pPr>
              <w:rPr>
                <w:rFonts w:ascii="Arial" w:hAnsi="Arial" w:cs="Arial"/>
                <w:sz w:val="18"/>
              </w:rPr>
            </w:pPr>
          </w:p>
        </w:tc>
        <w:tc>
          <w:tcPr>
            <w:tcW w:w="1856" w:type="dxa"/>
          </w:tcPr>
          <w:p w:rsidR="00531B90" w:rsidRPr="00FE3DD5" w:rsidRDefault="00531B90" w:rsidP="001F20CD">
            <w:pPr>
              <w:jc w:val="center"/>
              <w:rPr>
                <w:rFonts w:ascii="Arial" w:hAnsi="Arial" w:cs="Arial"/>
                <w:sz w:val="18"/>
              </w:rPr>
            </w:pPr>
            <w:r w:rsidRPr="00FE3DD5">
              <w:rPr>
                <w:rFonts w:ascii="Arial" w:hAnsi="Arial" w:cs="Arial"/>
                <w:sz w:val="18"/>
              </w:rPr>
              <w:t>[    ] E      [    ]  M</w:t>
            </w:r>
          </w:p>
        </w:tc>
      </w:tr>
      <w:tr w:rsidR="00531B90" w:rsidRPr="00FE3DD5" w:rsidTr="00EF5F12">
        <w:tblPrEx>
          <w:tblCellMar>
            <w:top w:w="0" w:type="dxa"/>
            <w:bottom w:w="0" w:type="dxa"/>
          </w:tblCellMar>
        </w:tblPrEx>
        <w:trPr>
          <w:cantSplit/>
        </w:trPr>
        <w:tc>
          <w:tcPr>
            <w:tcW w:w="2482" w:type="dxa"/>
          </w:tcPr>
          <w:p w:rsidR="00531B90" w:rsidRPr="00EF1A42" w:rsidRDefault="00531B90" w:rsidP="00EF1A42">
            <w:pPr>
              <w:pStyle w:val="ListParagraph"/>
              <w:numPr>
                <w:ilvl w:val="0"/>
                <w:numId w:val="20"/>
              </w:numPr>
              <w:ind w:left="162" w:hanging="180"/>
              <w:rPr>
                <w:rFonts w:ascii="Arial" w:hAnsi="Arial" w:cs="Arial"/>
                <w:sz w:val="18"/>
              </w:rPr>
            </w:pPr>
            <w:r w:rsidRPr="00EF1A42">
              <w:rPr>
                <w:rFonts w:ascii="Arial" w:hAnsi="Arial" w:cs="Arial"/>
                <w:sz w:val="18"/>
              </w:rPr>
              <w:t>Tank Bottoms</w:t>
            </w:r>
          </w:p>
        </w:tc>
        <w:tc>
          <w:tcPr>
            <w:tcW w:w="2248" w:type="dxa"/>
          </w:tcPr>
          <w:p w:rsidR="00531B90" w:rsidRPr="00FE3DD5" w:rsidRDefault="00531B90" w:rsidP="001F20CD">
            <w:pPr>
              <w:rPr>
                <w:rFonts w:ascii="Arial" w:hAnsi="Arial" w:cs="Arial"/>
                <w:sz w:val="18"/>
              </w:rPr>
            </w:pPr>
          </w:p>
        </w:tc>
        <w:tc>
          <w:tcPr>
            <w:tcW w:w="1857" w:type="dxa"/>
          </w:tcPr>
          <w:p w:rsidR="00531B90" w:rsidRPr="00FE3DD5" w:rsidRDefault="00531B90" w:rsidP="001F20CD">
            <w:pPr>
              <w:jc w:val="center"/>
              <w:rPr>
                <w:rFonts w:ascii="Arial" w:hAnsi="Arial" w:cs="Arial"/>
                <w:sz w:val="18"/>
              </w:rPr>
            </w:pPr>
            <w:r w:rsidRPr="00FE3DD5">
              <w:rPr>
                <w:rFonts w:ascii="Arial" w:hAnsi="Arial" w:cs="Arial"/>
                <w:sz w:val="18"/>
              </w:rPr>
              <w:t>[    ]  yes      [    ]  no</w:t>
            </w:r>
          </w:p>
        </w:tc>
        <w:tc>
          <w:tcPr>
            <w:tcW w:w="1367" w:type="dxa"/>
          </w:tcPr>
          <w:p w:rsidR="00531B90" w:rsidRPr="00FE3DD5" w:rsidRDefault="00531B90" w:rsidP="001F20CD">
            <w:pPr>
              <w:rPr>
                <w:rFonts w:ascii="Arial" w:hAnsi="Arial" w:cs="Arial"/>
                <w:sz w:val="18"/>
              </w:rPr>
            </w:pPr>
          </w:p>
        </w:tc>
        <w:tc>
          <w:tcPr>
            <w:tcW w:w="1856" w:type="dxa"/>
          </w:tcPr>
          <w:p w:rsidR="00531B90" w:rsidRPr="00FE3DD5" w:rsidRDefault="00531B90" w:rsidP="001F20CD">
            <w:pPr>
              <w:jc w:val="center"/>
              <w:rPr>
                <w:rFonts w:ascii="Arial" w:hAnsi="Arial" w:cs="Arial"/>
                <w:sz w:val="18"/>
              </w:rPr>
            </w:pPr>
            <w:r w:rsidRPr="00FE3DD5">
              <w:rPr>
                <w:rFonts w:ascii="Arial" w:hAnsi="Arial" w:cs="Arial"/>
                <w:sz w:val="18"/>
              </w:rPr>
              <w:t>[    ] E      [    ]  M</w:t>
            </w:r>
          </w:p>
        </w:tc>
      </w:tr>
      <w:tr w:rsidR="00531B90" w:rsidRPr="00FE3DD5" w:rsidTr="00EF5F12">
        <w:tblPrEx>
          <w:tblCellMar>
            <w:top w:w="0" w:type="dxa"/>
            <w:bottom w:w="0" w:type="dxa"/>
          </w:tblCellMar>
        </w:tblPrEx>
        <w:trPr>
          <w:cantSplit/>
        </w:trPr>
        <w:tc>
          <w:tcPr>
            <w:tcW w:w="2482" w:type="dxa"/>
            <w:tcBorders>
              <w:bottom w:val="single" w:sz="12" w:space="0" w:color="auto"/>
            </w:tcBorders>
          </w:tcPr>
          <w:p w:rsidR="00531B90" w:rsidRPr="00EF1A42" w:rsidRDefault="00531B90" w:rsidP="00EF1A42">
            <w:pPr>
              <w:pStyle w:val="ListParagraph"/>
              <w:numPr>
                <w:ilvl w:val="0"/>
                <w:numId w:val="20"/>
              </w:numPr>
              <w:ind w:left="162" w:hanging="162"/>
              <w:rPr>
                <w:rFonts w:ascii="Arial" w:hAnsi="Arial" w:cs="Arial"/>
                <w:sz w:val="18"/>
              </w:rPr>
            </w:pPr>
            <w:r w:rsidRPr="00EF1A42">
              <w:rPr>
                <w:rFonts w:ascii="Arial" w:hAnsi="Arial" w:cs="Arial"/>
                <w:sz w:val="18"/>
              </w:rPr>
              <w:t>Other, please specify</w:t>
            </w:r>
          </w:p>
        </w:tc>
        <w:tc>
          <w:tcPr>
            <w:tcW w:w="2248" w:type="dxa"/>
            <w:tcBorders>
              <w:bottom w:val="single" w:sz="12" w:space="0" w:color="auto"/>
            </w:tcBorders>
          </w:tcPr>
          <w:p w:rsidR="00531B90" w:rsidRPr="00FE3DD5" w:rsidRDefault="00531B90" w:rsidP="001F20CD">
            <w:pPr>
              <w:rPr>
                <w:rFonts w:ascii="Arial" w:hAnsi="Arial" w:cs="Arial"/>
                <w:sz w:val="18"/>
              </w:rPr>
            </w:pPr>
          </w:p>
        </w:tc>
        <w:tc>
          <w:tcPr>
            <w:tcW w:w="1857" w:type="dxa"/>
            <w:tcBorders>
              <w:bottom w:val="single" w:sz="12" w:space="0" w:color="auto"/>
            </w:tcBorders>
          </w:tcPr>
          <w:p w:rsidR="00531B90" w:rsidRPr="00FE3DD5" w:rsidRDefault="00531B90" w:rsidP="001F20CD">
            <w:pPr>
              <w:jc w:val="center"/>
              <w:rPr>
                <w:rFonts w:ascii="Arial" w:hAnsi="Arial" w:cs="Arial"/>
                <w:sz w:val="18"/>
              </w:rPr>
            </w:pPr>
            <w:r w:rsidRPr="00FE3DD5">
              <w:rPr>
                <w:rFonts w:ascii="Arial" w:hAnsi="Arial" w:cs="Arial"/>
                <w:sz w:val="18"/>
              </w:rPr>
              <w:t>[    ]  yes      [    ]  no</w:t>
            </w:r>
          </w:p>
        </w:tc>
        <w:tc>
          <w:tcPr>
            <w:tcW w:w="1367" w:type="dxa"/>
            <w:tcBorders>
              <w:bottom w:val="single" w:sz="12" w:space="0" w:color="auto"/>
            </w:tcBorders>
          </w:tcPr>
          <w:p w:rsidR="00531B90" w:rsidRPr="00FE3DD5" w:rsidRDefault="00531B90" w:rsidP="001F20CD">
            <w:pPr>
              <w:rPr>
                <w:rFonts w:ascii="Arial" w:hAnsi="Arial" w:cs="Arial"/>
                <w:sz w:val="18"/>
              </w:rPr>
            </w:pPr>
          </w:p>
        </w:tc>
        <w:tc>
          <w:tcPr>
            <w:tcW w:w="1856" w:type="dxa"/>
            <w:tcBorders>
              <w:bottom w:val="single" w:sz="12" w:space="0" w:color="auto"/>
            </w:tcBorders>
          </w:tcPr>
          <w:p w:rsidR="00531B90" w:rsidRPr="00FE3DD5" w:rsidRDefault="00531B90" w:rsidP="001F20CD">
            <w:pPr>
              <w:jc w:val="center"/>
              <w:rPr>
                <w:rFonts w:ascii="Arial" w:hAnsi="Arial" w:cs="Arial"/>
                <w:sz w:val="18"/>
              </w:rPr>
            </w:pPr>
            <w:r w:rsidRPr="00FE3DD5">
              <w:rPr>
                <w:rFonts w:ascii="Arial" w:hAnsi="Arial" w:cs="Arial"/>
                <w:sz w:val="18"/>
              </w:rPr>
              <w:t>[    ] E      [    ]  M</w:t>
            </w:r>
          </w:p>
        </w:tc>
      </w:tr>
      <w:tr w:rsidR="00531B90" w:rsidRPr="0078300A" w:rsidTr="00EF5F12">
        <w:tblPrEx>
          <w:tblCellMar>
            <w:top w:w="0" w:type="dxa"/>
            <w:bottom w:w="0" w:type="dxa"/>
          </w:tblCellMar>
        </w:tblPrEx>
        <w:trPr>
          <w:cantSplit/>
        </w:trPr>
        <w:tc>
          <w:tcPr>
            <w:tcW w:w="2482" w:type="dxa"/>
            <w:tcBorders>
              <w:top w:val="single" w:sz="12" w:space="0" w:color="auto"/>
              <w:bottom w:val="single" w:sz="12" w:space="0" w:color="auto"/>
            </w:tcBorders>
          </w:tcPr>
          <w:p w:rsidR="00531B90" w:rsidRPr="00EF1A42" w:rsidRDefault="00531B90" w:rsidP="00EF1A42">
            <w:pPr>
              <w:pStyle w:val="ListParagraph"/>
              <w:numPr>
                <w:ilvl w:val="0"/>
                <w:numId w:val="20"/>
              </w:numPr>
              <w:ind w:left="162" w:hanging="180"/>
              <w:rPr>
                <w:rFonts w:ascii="Arial" w:hAnsi="Arial" w:cs="Arial"/>
                <w:sz w:val="18"/>
              </w:rPr>
            </w:pPr>
            <w:r w:rsidRPr="00EF1A42">
              <w:rPr>
                <w:rFonts w:ascii="Arial" w:hAnsi="Arial" w:cs="Arial"/>
                <w:sz w:val="18"/>
              </w:rPr>
              <w:t>Total</w:t>
            </w:r>
            <w:r w:rsidR="00EF1A42">
              <w:rPr>
                <w:rFonts w:ascii="Arial" w:hAnsi="Arial" w:cs="Arial"/>
                <w:sz w:val="18"/>
              </w:rPr>
              <w:t xml:space="preserve"> Discharged to POTW</w:t>
            </w:r>
          </w:p>
        </w:tc>
        <w:tc>
          <w:tcPr>
            <w:tcW w:w="2248" w:type="dxa"/>
            <w:tcBorders>
              <w:top w:val="single" w:sz="12" w:space="0" w:color="auto"/>
              <w:bottom w:val="single" w:sz="12" w:space="0" w:color="auto"/>
            </w:tcBorders>
          </w:tcPr>
          <w:p w:rsidR="00531B90" w:rsidRPr="00A16DB4" w:rsidRDefault="00531B90" w:rsidP="00D60100">
            <w:pPr>
              <w:rPr>
                <w:rFonts w:ascii="Arial" w:hAnsi="Arial" w:cs="Arial"/>
                <w:sz w:val="18"/>
              </w:rPr>
            </w:pPr>
          </w:p>
        </w:tc>
        <w:tc>
          <w:tcPr>
            <w:tcW w:w="1857" w:type="dxa"/>
            <w:tcBorders>
              <w:top w:val="single" w:sz="12" w:space="0" w:color="auto"/>
              <w:bottom w:val="single" w:sz="12" w:space="0" w:color="auto"/>
            </w:tcBorders>
          </w:tcPr>
          <w:p w:rsidR="00531B90" w:rsidRPr="00A16DB4" w:rsidRDefault="00531B90" w:rsidP="00A16DB4">
            <w:pPr>
              <w:jc w:val="center"/>
              <w:rPr>
                <w:rFonts w:ascii="Arial" w:hAnsi="Arial" w:cs="Arial"/>
                <w:sz w:val="18"/>
              </w:rPr>
            </w:pPr>
          </w:p>
        </w:tc>
        <w:tc>
          <w:tcPr>
            <w:tcW w:w="1367" w:type="dxa"/>
            <w:tcBorders>
              <w:top w:val="single" w:sz="12" w:space="0" w:color="auto"/>
              <w:bottom w:val="single" w:sz="12" w:space="0" w:color="auto"/>
            </w:tcBorders>
          </w:tcPr>
          <w:p w:rsidR="00531B90" w:rsidRPr="00A16DB4" w:rsidRDefault="00531B90" w:rsidP="00D60100">
            <w:pPr>
              <w:rPr>
                <w:rFonts w:ascii="Arial" w:hAnsi="Arial" w:cs="Arial"/>
                <w:sz w:val="18"/>
              </w:rPr>
            </w:pPr>
          </w:p>
        </w:tc>
        <w:tc>
          <w:tcPr>
            <w:tcW w:w="1856" w:type="dxa"/>
            <w:tcBorders>
              <w:top w:val="single" w:sz="12" w:space="0" w:color="auto"/>
              <w:bottom w:val="single" w:sz="12" w:space="0" w:color="auto"/>
            </w:tcBorders>
          </w:tcPr>
          <w:p w:rsidR="00531B90" w:rsidRPr="00A16DB4" w:rsidRDefault="00531B90" w:rsidP="00D60100">
            <w:pPr>
              <w:jc w:val="center"/>
              <w:rPr>
                <w:rFonts w:ascii="Arial" w:hAnsi="Arial" w:cs="Arial"/>
                <w:sz w:val="18"/>
              </w:rPr>
            </w:pPr>
          </w:p>
        </w:tc>
      </w:tr>
    </w:tbl>
    <w:p w:rsidR="00231979" w:rsidRDefault="00231979" w:rsidP="00231979">
      <w:pPr>
        <w:rPr>
          <w:rFonts w:ascii="Arial" w:hAnsi="Arial" w:cs="Arial"/>
          <w:sz w:val="18"/>
        </w:rPr>
      </w:pPr>
      <w:r>
        <w:rPr>
          <w:rFonts w:ascii="Arial" w:hAnsi="Arial" w:cs="Arial"/>
          <w:sz w:val="18"/>
          <w:szCs w:val="18"/>
        </w:rPr>
        <w:t>*</w:t>
      </w:r>
      <w:r w:rsidRPr="0078300A">
        <w:rPr>
          <w:rFonts w:ascii="Arial" w:hAnsi="Arial" w:cs="Arial"/>
          <w:sz w:val="18"/>
          <w:szCs w:val="18"/>
        </w:rPr>
        <w:t xml:space="preserve">Please document clean up schedules </w:t>
      </w:r>
      <w:r>
        <w:rPr>
          <w:rFonts w:ascii="Arial" w:hAnsi="Arial" w:cs="Arial"/>
          <w:sz w:val="18"/>
          <w:szCs w:val="18"/>
        </w:rPr>
        <w:t>in Shift activities in Section C.</w:t>
      </w:r>
    </w:p>
    <w:p w:rsidR="00822780" w:rsidRDefault="00822780" w:rsidP="005C34E9">
      <w:pPr>
        <w:rPr>
          <w:rFonts w:ascii="Arial" w:hAnsi="Arial" w:cs="Arial"/>
          <w:sz w:val="18"/>
          <w:szCs w:val="18"/>
        </w:rPr>
      </w:pPr>
    </w:p>
    <w:p w:rsidR="002F33EE" w:rsidRDefault="002F33EE" w:rsidP="005C34E9">
      <w:pPr>
        <w:rPr>
          <w:rFonts w:ascii="Arial" w:hAnsi="Arial" w:cs="Arial"/>
          <w:sz w:val="18"/>
          <w:szCs w:val="18"/>
        </w:rPr>
      </w:pPr>
    </w:p>
    <w:p w:rsidR="002F33EE" w:rsidRPr="00256B26" w:rsidRDefault="002F33EE" w:rsidP="002F33EE">
      <w:pPr>
        <w:ind w:left="720" w:hanging="720"/>
        <w:rPr>
          <w:rFonts w:ascii="Arial" w:hAnsi="Arial" w:cs="Arial"/>
          <w:sz w:val="18"/>
          <w:szCs w:val="18"/>
        </w:rPr>
      </w:pPr>
      <w:r>
        <w:rPr>
          <w:rFonts w:ascii="Arial" w:hAnsi="Arial" w:cs="Arial"/>
          <w:sz w:val="18"/>
          <w:szCs w:val="18"/>
        </w:rPr>
        <w:t>5.</w:t>
      </w:r>
      <w:r>
        <w:rPr>
          <w:rFonts w:ascii="Arial" w:hAnsi="Arial" w:cs="Arial"/>
          <w:sz w:val="18"/>
          <w:szCs w:val="18"/>
        </w:rPr>
        <w:tab/>
        <w:t>Identify the daily maximum flow limit requested</w:t>
      </w:r>
      <w:r w:rsidRPr="00256B26">
        <w:rPr>
          <w:rFonts w:ascii="Arial" w:hAnsi="Arial" w:cs="Arial"/>
          <w:sz w:val="18"/>
          <w:szCs w:val="18"/>
        </w:rPr>
        <w:t xml:space="preserve">.  Please explain any differences between the </w:t>
      </w:r>
      <w:r>
        <w:rPr>
          <w:rFonts w:ascii="Arial" w:hAnsi="Arial" w:cs="Arial"/>
          <w:sz w:val="18"/>
          <w:szCs w:val="18"/>
        </w:rPr>
        <w:t>requested</w:t>
      </w:r>
      <w:r w:rsidRPr="00256B26">
        <w:rPr>
          <w:rFonts w:ascii="Arial" w:hAnsi="Arial" w:cs="Arial"/>
          <w:sz w:val="18"/>
          <w:szCs w:val="18"/>
        </w:rPr>
        <w:t xml:space="preserve"> flow limit and actual flows listed in</w:t>
      </w:r>
      <w:r>
        <w:rPr>
          <w:rFonts w:ascii="Arial" w:hAnsi="Arial" w:cs="Arial"/>
          <w:sz w:val="18"/>
          <w:szCs w:val="18"/>
        </w:rPr>
        <w:t xml:space="preserve"> E. 4</w:t>
      </w:r>
      <w:r w:rsidRPr="00256B26">
        <w:rPr>
          <w:rFonts w:ascii="Arial" w:hAnsi="Arial" w:cs="Arial"/>
          <w:sz w:val="18"/>
          <w:szCs w:val="18"/>
        </w:rPr>
        <w:t>.</w:t>
      </w:r>
    </w:p>
    <w:p w:rsidR="002F33EE" w:rsidRPr="00256B26" w:rsidRDefault="002F33EE" w:rsidP="002F33EE">
      <w:pPr>
        <w:ind w:left="720"/>
        <w:rPr>
          <w:rFonts w:ascii="Arial" w:hAnsi="Arial" w:cs="Arial"/>
          <w:sz w:val="18"/>
          <w:szCs w:val="18"/>
        </w:rPr>
      </w:pPr>
    </w:p>
    <w:tbl>
      <w:tblPr>
        <w:tblW w:w="9810" w:type="dxa"/>
        <w:tblInd w:w="18"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1E0"/>
      </w:tblPr>
      <w:tblGrid>
        <w:gridCol w:w="4140"/>
        <w:gridCol w:w="5670"/>
      </w:tblGrid>
      <w:tr w:rsidR="002F33EE" w:rsidRPr="00CB50C4" w:rsidTr="00CB50C4">
        <w:tc>
          <w:tcPr>
            <w:tcW w:w="4140" w:type="dxa"/>
          </w:tcPr>
          <w:p w:rsidR="002F33EE" w:rsidRPr="00CB50C4" w:rsidRDefault="002F33EE" w:rsidP="00CB50C4">
            <w:pPr>
              <w:jc w:val="right"/>
              <w:rPr>
                <w:rFonts w:ascii="Arial" w:hAnsi="Arial" w:cs="Arial"/>
                <w:b/>
                <w:sz w:val="18"/>
                <w:szCs w:val="18"/>
              </w:rPr>
            </w:pPr>
            <w:r w:rsidRPr="00CB50C4">
              <w:rPr>
                <w:rFonts w:ascii="Arial" w:hAnsi="Arial" w:cs="Arial"/>
                <w:b/>
                <w:sz w:val="18"/>
                <w:szCs w:val="18"/>
              </w:rPr>
              <w:t xml:space="preserve">Requested Daily Maximum Flow Limit, </w:t>
            </w:r>
            <w:proofErr w:type="spellStart"/>
            <w:r w:rsidR="00231979" w:rsidRPr="00CB50C4">
              <w:rPr>
                <w:rFonts w:ascii="Arial" w:hAnsi="Arial" w:cs="Arial"/>
                <w:b/>
                <w:sz w:val="18"/>
                <w:szCs w:val="18"/>
              </w:rPr>
              <w:t>gpd</w:t>
            </w:r>
            <w:proofErr w:type="spellEnd"/>
            <w:r w:rsidRPr="00CB50C4">
              <w:rPr>
                <w:rFonts w:ascii="Arial" w:hAnsi="Arial" w:cs="Arial"/>
                <w:b/>
                <w:sz w:val="18"/>
                <w:szCs w:val="18"/>
              </w:rPr>
              <w:t>:</w:t>
            </w:r>
          </w:p>
        </w:tc>
        <w:tc>
          <w:tcPr>
            <w:tcW w:w="5670" w:type="dxa"/>
          </w:tcPr>
          <w:p w:rsidR="002F33EE" w:rsidRPr="00CB50C4" w:rsidRDefault="002F33EE" w:rsidP="00C03140">
            <w:pPr>
              <w:rPr>
                <w:rFonts w:ascii="Arial" w:hAnsi="Arial" w:cs="Arial"/>
                <w:sz w:val="18"/>
                <w:szCs w:val="18"/>
              </w:rPr>
            </w:pPr>
          </w:p>
        </w:tc>
      </w:tr>
      <w:tr w:rsidR="002F33EE" w:rsidRPr="00CB50C4" w:rsidTr="00CB50C4">
        <w:tc>
          <w:tcPr>
            <w:tcW w:w="4140" w:type="dxa"/>
          </w:tcPr>
          <w:p w:rsidR="002F33EE" w:rsidRPr="00CB50C4" w:rsidRDefault="002F33EE" w:rsidP="00CB50C4">
            <w:pPr>
              <w:jc w:val="right"/>
              <w:rPr>
                <w:rFonts w:ascii="Arial" w:hAnsi="Arial" w:cs="Arial"/>
                <w:b/>
                <w:sz w:val="18"/>
                <w:szCs w:val="18"/>
              </w:rPr>
            </w:pPr>
            <w:r w:rsidRPr="00CB50C4">
              <w:rPr>
                <w:rFonts w:ascii="Arial" w:hAnsi="Arial" w:cs="Arial"/>
                <w:b/>
                <w:sz w:val="18"/>
                <w:szCs w:val="18"/>
              </w:rPr>
              <w:t>Requested</w:t>
            </w:r>
            <w:r w:rsidR="00231979" w:rsidRPr="00CB50C4">
              <w:rPr>
                <w:rFonts w:ascii="Arial" w:hAnsi="Arial" w:cs="Arial"/>
                <w:b/>
                <w:sz w:val="18"/>
                <w:szCs w:val="18"/>
              </w:rPr>
              <w:t xml:space="preserve"> Monthly Average Flow Limit, </w:t>
            </w:r>
            <w:proofErr w:type="spellStart"/>
            <w:r w:rsidR="00231979" w:rsidRPr="00CB50C4">
              <w:rPr>
                <w:rFonts w:ascii="Arial" w:hAnsi="Arial" w:cs="Arial"/>
                <w:b/>
                <w:sz w:val="18"/>
                <w:szCs w:val="18"/>
              </w:rPr>
              <w:t>gpd</w:t>
            </w:r>
            <w:proofErr w:type="spellEnd"/>
            <w:r w:rsidRPr="00CB50C4">
              <w:rPr>
                <w:rFonts w:ascii="Arial" w:hAnsi="Arial" w:cs="Arial"/>
                <w:b/>
                <w:sz w:val="18"/>
                <w:szCs w:val="18"/>
              </w:rPr>
              <w:t>:</w:t>
            </w:r>
          </w:p>
        </w:tc>
        <w:tc>
          <w:tcPr>
            <w:tcW w:w="5670" w:type="dxa"/>
          </w:tcPr>
          <w:p w:rsidR="002F33EE" w:rsidRPr="00CB50C4" w:rsidRDefault="002F33EE" w:rsidP="00C03140">
            <w:pPr>
              <w:rPr>
                <w:rFonts w:ascii="Arial" w:hAnsi="Arial" w:cs="Arial"/>
                <w:sz w:val="18"/>
                <w:szCs w:val="18"/>
              </w:rPr>
            </w:pPr>
          </w:p>
        </w:tc>
      </w:tr>
      <w:tr w:rsidR="002F33EE" w:rsidRPr="00CB50C4" w:rsidTr="00CB50C4">
        <w:tc>
          <w:tcPr>
            <w:tcW w:w="4140" w:type="dxa"/>
          </w:tcPr>
          <w:p w:rsidR="002F33EE" w:rsidRPr="00CB50C4" w:rsidRDefault="002F33EE" w:rsidP="00CB50C4">
            <w:pPr>
              <w:jc w:val="right"/>
              <w:rPr>
                <w:rFonts w:ascii="Arial" w:hAnsi="Arial" w:cs="Arial"/>
                <w:b/>
                <w:sz w:val="18"/>
                <w:szCs w:val="18"/>
              </w:rPr>
            </w:pPr>
            <w:r w:rsidRPr="00CB50C4">
              <w:rPr>
                <w:rFonts w:ascii="Arial" w:hAnsi="Arial" w:cs="Arial"/>
                <w:b/>
                <w:sz w:val="18"/>
                <w:szCs w:val="18"/>
              </w:rPr>
              <w:t>Explanation:</w:t>
            </w:r>
          </w:p>
        </w:tc>
        <w:tc>
          <w:tcPr>
            <w:tcW w:w="5670" w:type="dxa"/>
          </w:tcPr>
          <w:p w:rsidR="002F33EE" w:rsidRPr="00CB50C4" w:rsidRDefault="002F33EE" w:rsidP="00C03140">
            <w:pPr>
              <w:rPr>
                <w:rFonts w:ascii="Arial" w:hAnsi="Arial" w:cs="Arial"/>
                <w:sz w:val="18"/>
                <w:szCs w:val="18"/>
              </w:rPr>
            </w:pPr>
          </w:p>
        </w:tc>
      </w:tr>
    </w:tbl>
    <w:p w:rsidR="009A69ED" w:rsidRDefault="009A69ED" w:rsidP="002F33EE">
      <w:pPr>
        <w:ind w:left="720"/>
        <w:rPr>
          <w:rFonts w:ascii="Arial" w:hAnsi="Arial" w:cs="Arial"/>
          <w:sz w:val="18"/>
          <w:szCs w:val="18"/>
        </w:rPr>
      </w:pPr>
    </w:p>
    <w:p w:rsidR="00822BFC" w:rsidRPr="00584F1E" w:rsidRDefault="003D0E82" w:rsidP="00584F1E">
      <w:pPr>
        <w:pStyle w:val="0"/>
        <w:spacing w:after="0"/>
        <w:rPr>
          <w:rFonts w:ascii="Arial" w:hAnsi="Arial" w:cs="Arial"/>
          <w:b/>
          <w:sz w:val="20"/>
        </w:rPr>
      </w:pPr>
      <w:r>
        <w:rPr>
          <w:rFonts w:ascii="Arial" w:hAnsi="Arial" w:cs="Arial"/>
          <w:b/>
          <w:sz w:val="20"/>
        </w:rPr>
        <w:br w:type="page"/>
      </w:r>
      <w:r w:rsidR="00584F1E">
        <w:rPr>
          <w:rFonts w:ascii="Arial" w:hAnsi="Arial" w:cs="Arial"/>
          <w:b/>
          <w:sz w:val="20"/>
        </w:rPr>
        <w:lastRenderedPageBreak/>
        <w:t xml:space="preserve">SECTION </w:t>
      </w:r>
      <w:r w:rsidR="007C7493">
        <w:rPr>
          <w:rFonts w:ascii="Arial" w:hAnsi="Arial" w:cs="Arial"/>
          <w:b/>
          <w:sz w:val="20"/>
        </w:rPr>
        <w:t>F</w:t>
      </w:r>
      <w:r w:rsidR="00584F1E" w:rsidRPr="00C16136">
        <w:rPr>
          <w:rFonts w:ascii="Arial" w:hAnsi="Arial" w:cs="Arial"/>
          <w:b/>
          <w:sz w:val="20"/>
        </w:rPr>
        <w:t xml:space="preserve"> – </w:t>
      </w:r>
      <w:r w:rsidR="007C7493">
        <w:rPr>
          <w:rFonts w:ascii="Arial" w:hAnsi="Arial" w:cs="Arial"/>
          <w:b/>
          <w:sz w:val="20"/>
        </w:rPr>
        <w:t>CHEMICALS, POLLUTANTS, WASTES</w:t>
      </w:r>
    </w:p>
    <w:p w:rsidR="00822BFC" w:rsidRDefault="00822BFC" w:rsidP="00822BFC">
      <w:pPr>
        <w:pStyle w:val="0"/>
        <w:tabs>
          <w:tab w:val="left" w:pos="-90"/>
          <w:tab w:val="left" w:pos="540"/>
        </w:tabs>
        <w:spacing w:after="0"/>
        <w:rPr>
          <w:rFonts w:ascii="Arial" w:hAnsi="Arial"/>
          <w:sz w:val="18"/>
        </w:rPr>
      </w:pPr>
    </w:p>
    <w:p w:rsidR="002F33EE" w:rsidRDefault="002B6879" w:rsidP="002F33EE">
      <w:pPr>
        <w:rPr>
          <w:rFonts w:ascii="Arial" w:hAnsi="Arial" w:cs="Arial"/>
          <w:b/>
          <w:color w:val="000000"/>
          <w:sz w:val="18"/>
          <w:szCs w:val="18"/>
        </w:rPr>
      </w:pPr>
      <w:r>
        <w:rPr>
          <w:rFonts w:ascii="Arial" w:hAnsi="Arial" w:cs="Arial"/>
          <w:sz w:val="18"/>
        </w:rPr>
        <w:t>1</w:t>
      </w:r>
      <w:r w:rsidR="002F33EE" w:rsidRPr="002F33EE">
        <w:rPr>
          <w:rFonts w:ascii="Arial" w:hAnsi="Arial" w:cs="Arial"/>
          <w:sz w:val="18"/>
        </w:rPr>
        <w:t>.</w:t>
      </w:r>
      <w:r w:rsidR="002F33EE" w:rsidRPr="002F33EE">
        <w:rPr>
          <w:rFonts w:ascii="Arial" w:hAnsi="Arial" w:cs="Arial"/>
          <w:sz w:val="18"/>
        </w:rPr>
        <w:tab/>
      </w:r>
      <w:r w:rsidR="00CE4B26">
        <w:rPr>
          <w:rFonts w:ascii="Arial" w:hAnsi="Arial" w:cs="Arial"/>
          <w:sz w:val="18"/>
        </w:rPr>
        <w:t xml:space="preserve">Complete </w:t>
      </w:r>
      <w:r w:rsidR="003D0E82">
        <w:rPr>
          <w:rFonts w:ascii="Arial" w:hAnsi="Arial" w:cs="Arial"/>
          <w:sz w:val="18"/>
        </w:rPr>
        <w:t xml:space="preserve">Checklist for </w:t>
      </w:r>
      <w:r w:rsidR="002F33EE" w:rsidRPr="002F33EE">
        <w:rPr>
          <w:rFonts w:ascii="Arial" w:hAnsi="Arial"/>
          <w:sz w:val="18"/>
          <w:szCs w:val="18"/>
        </w:rPr>
        <w:t>Priority, Conventional, Non-Conventional</w:t>
      </w:r>
      <w:r w:rsidR="003D0E82">
        <w:rPr>
          <w:rFonts w:ascii="Arial" w:hAnsi="Arial"/>
          <w:sz w:val="18"/>
          <w:szCs w:val="18"/>
        </w:rPr>
        <w:t>, a</w:t>
      </w:r>
      <w:r w:rsidR="002F33EE" w:rsidRPr="002F33EE">
        <w:rPr>
          <w:rFonts w:ascii="Arial" w:hAnsi="Arial"/>
          <w:sz w:val="18"/>
          <w:szCs w:val="18"/>
        </w:rPr>
        <w:t>nd Other Pollutant</w:t>
      </w:r>
      <w:r w:rsidR="003D0E82">
        <w:rPr>
          <w:rFonts w:ascii="Arial" w:hAnsi="Arial"/>
          <w:sz w:val="18"/>
          <w:szCs w:val="18"/>
        </w:rPr>
        <w:t>s</w:t>
      </w:r>
      <w:r w:rsidR="00822BFC">
        <w:rPr>
          <w:rFonts w:ascii="Arial" w:hAnsi="Arial" w:cs="Arial"/>
          <w:sz w:val="18"/>
        </w:rPr>
        <w:t>.</w:t>
      </w:r>
    </w:p>
    <w:p w:rsidR="002F33EE" w:rsidRDefault="002F33EE" w:rsidP="002F33EE">
      <w:pPr>
        <w:rPr>
          <w:rFonts w:ascii="Arial" w:hAnsi="Arial" w:cs="Arial"/>
          <w:b/>
          <w:color w:val="000000"/>
          <w:sz w:val="18"/>
          <w:szCs w:val="18"/>
        </w:rPr>
      </w:pPr>
    </w:p>
    <w:p w:rsidR="00822BFC" w:rsidRPr="00D972A9" w:rsidRDefault="00822BFC" w:rsidP="002F33EE">
      <w:pPr>
        <w:pStyle w:val="0"/>
        <w:spacing w:after="0"/>
        <w:ind w:left="720" w:hanging="720"/>
        <w:rPr>
          <w:rFonts w:ascii="Arial" w:hAnsi="Arial" w:cs="Arial"/>
          <w:sz w:val="18"/>
        </w:rPr>
      </w:pPr>
      <w:r w:rsidRPr="003E4C43">
        <w:rPr>
          <w:rFonts w:ascii="Arial" w:hAnsi="Arial"/>
          <w:b/>
          <w:sz w:val="18"/>
        </w:rPr>
        <w:t>All chemicals require that TWO columns are checked</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ayout w:type="fixed"/>
        <w:tblCellMar>
          <w:left w:w="30" w:type="dxa"/>
          <w:right w:w="30" w:type="dxa"/>
        </w:tblCellMar>
        <w:tblLook w:val="0000"/>
      </w:tblPr>
      <w:tblGrid>
        <w:gridCol w:w="2790"/>
        <w:gridCol w:w="1170"/>
        <w:gridCol w:w="1170"/>
        <w:gridCol w:w="1186"/>
        <w:gridCol w:w="1209"/>
        <w:gridCol w:w="1210"/>
        <w:gridCol w:w="1435"/>
      </w:tblGrid>
      <w:tr w:rsidR="00822BFC" w:rsidRPr="005047C7" w:rsidTr="00DA4D26">
        <w:tblPrEx>
          <w:tblCellMar>
            <w:top w:w="0" w:type="dxa"/>
            <w:bottom w:w="0" w:type="dxa"/>
          </w:tblCellMar>
        </w:tblPrEx>
        <w:trPr>
          <w:trHeight w:val="259"/>
          <w:jc w:val="center"/>
        </w:trPr>
        <w:tc>
          <w:tcPr>
            <w:tcW w:w="2790" w:type="dxa"/>
            <w:tcBorders>
              <w:top w:val="single" w:sz="12" w:space="0" w:color="auto"/>
              <w:left w:val="single" w:sz="12" w:space="0" w:color="auto"/>
              <w:bottom w:val="single" w:sz="12" w:space="0" w:color="auto"/>
              <w:right w:val="single" w:sz="12" w:space="0" w:color="auto"/>
            </w:tcBorders>
          </w:tcPr>
          <w:p w:rsidR="00822BFC" w:rsidRDefault="00822BFC" w:rsidP="00583D76">
            <w:pPr>
              <w:jc w:val="center"/>
              <w:rPr>
                <w:rFonts w:ascii="Arial" w:hAnsi="Arial" w:cs="Arial"/>
                <w:b/>
                <w:color w:val="000000"/>
                <w:sz w:val="18"/>
                <w:szCs w:val="18"/>
              </w:rPr>
            </w:pPr>
          </w:p>
          <w:p w:rsidR="00822BFC" w:rsidRDefault="00822BFC" w:rsidP="00583D76">
            <w:pPr>
              <w:jc w:val="center"/>
              <w:rPr>
                <w:rFonts w:ascii="Arial" w:hAnsi="Arial" w:cs="Arial"/>
                <w:b/>
                <w:color w:val="000000"/>
                <w:sz w:val="18"/>
                <w:szCs w:val="18"/>
              </w:rPr>
            </w:pPr>
          </w:p>
          <w:p w:rsidR="00822BFC" w:rsidRDefault="00822BFC" w:rsidP="00583D76">
            <w:pPr>
              <w:jc w:val="center"/>
              <w:rPr>
                <w:rFonts w:ascii="Arial" w:hAnsi="Arial" w:cs="Arial"/>
                <w:b/>
                <w:color w:val="000000"/>
                <w:sz w:val="18"/>
                <w:szCs w:val="18"/>
              </w:rPr>
            </w:pPr>
          </w:p>
          <w:p w:rsidR="00822BFC" w:rsidRPr="005047C7" w:rsidRDefault="00822BFC" w:rsidP="00583D76">
            <w:pPr>
              <w:jc w:val="center"/>
              <w:rPr>
                <w:rFonts w:ascii="Arial" w:hAnsi="Arial" w:cs="Arial"/>
                <w:b/>
                <w:color w:val="000000"/>
                <w:sz w:val="18"/>
                <w:szCs w:val="18"/>
              </w:rPr>
            </w:pPr>
            <w:r w:rsidRPr="005047C7">
              <w:rPr>
                <w:rFonts w:ascii="Arial" w:hAnsi="Arial" w:cs="Arial"/>
                <w:b/>
                <w:color w:val="000000"/>
                <w:sz w:val="18"/>
                <w:szCs w:val="18"/>
              </w:rPr>
              <w:t>Chemical Name</w:t>
            </w:r>
          </w:p>
        </w:tc>
        <w:tc>
          <w:tcPr>
            <w:tcW w:w="1170" w:type="dxa"/>
            <w:tcBorders>
              <w:top w:val="single" w:sz="12" w:space="0" w:color="auto"/>
              <w:left w:val="single" w:sz="12" w:space="0" w:color="auto"/>
              <w:bottom w:val="single" w:sz="12"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Chemical Abstract Number</w:t>
            </w:r>
          </w:p>
          <w:p w:rsidR="00822BFC" w:rsidRPr="005047C7" w:rsidRDefault="00822BFC" w:rsidP="00583D76">
            <w:pPr>
              <w:jc w:val="center"/>
              <w:rPr>
                <w:rFonts w:ascii="Arial" w:hAnsi="Arial" w:cs="Arial"/>
                <w:b/>
                <w:color w:val="000000"/>
                <w:sz w:val="18"/>
                <w:szCs w:val="18"/>
              </w:rPr>
            </w:pPr>
            <w:r w:rsidRPr="005047C7">
              <w:rPr>
                <w:rFonts w:ascii="Arial" w:hAnsi="Arial" w:cs="Arial"/>
                <w:b/>
                <w:color w:val="000000"/>
                <w:sz w:val="18"/>
                <w:szCs w:val="18"/>
              </w:rPr>
              <w:t>[CAS#]</w:t>
            </w:r>
          </w:p>
        </w:tc>
        <w:tc>
          <w:tcPr>
            <w:tcW w:w="1170" w:type="dxa"/>
            <w:tcBorders>
              <w:top w:val="single" w:sz="12" w:space="0" w:color="auto"/>
              <w:left w:val="single" w:sz="12" w:space="0" w:color="auto"/>
              <w:bottom w:val="single" w:sz="12" w:space="0" w:color="auto"/>
              <w:right w:val="single" w:sz="12" w:space="0" w:color="auto"/>
            </w:tcBorders>
          </w:tcPr>
          <w:p w:rsidR="00822BFC" w:rsidRDefault="00822BFC" w:rsidP="00583D76">
            <w:pPr>
              <w:jc w:val="center"/>
              <w:rPr>
                <w:rFonts w:ascii="Arial" w:hAnsi="Arial" w:cs="Arial"/>
                <w:b/>
                <w:color w:val="000000"/>
                <w:sz w:val="18"/>
                <w:szCs w:val="18"/>
              </w:rPr>
            </w:pPr>
          </w:p>
          <w:p w:rsidR="00822BFC" w:rsidRDefault="00822BFC" w:rsidP="00583D76">
            <w:pPr>
              <w:jc w:val="center"/>
              <w:rPr>
                <w:rFonts w:ascii="Arial" w:hAnsi="Arial" w:cs="Arial"/>
                <w:b/>
                <w:color w:val="000000"/>
                <w:sz w:val="18"/>
                <w:szCs w:val="18"/>
              </w:rPr>
            </w:pPr>
          </w:p>
          <w:p w:rsidR="00822BFC" w:rsidRPr="005047C7" w:rsidRDefault="00822BFC" w:rsidP="00583D76">
            <w:pPr>
              <w:jc w:val="center"/>
              <w:rPr>
                <w:rFonts w:ascii="Arial" w:hAnsi="Arial" w:cs="Arial"/>
                <w:color w:val="000000"/>
                <w:sz w:val="18"/>
                <w:szCs w:val="18"/>
              </w:rPr>
            </w:pPr>
            <w:r w:rsidRPr="005047C7">
              <w:rPr>
                <w:rFonts w:ascii="Arial" w:hAnsi="Arial" w:cs="Arial"/>
                <w:b/>
                <w:color w:val="000000"/>
                <w:sz w:val="18"/>
                <w:szCs w:val="18"/>
              </w:rPr>
              <w:t xml:space="preserve">Present </w:t>
            </w:r>
          </w:p>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at Facility</w:t>
            </w:r>
          </w:p>
        </w:tc>
        <w:tc>
          <w:tcPr>
            <w:tcW w:w="1186" w:type="dxa"/>
            <w:tcBorders>
              <w:top w:val="single" w:sz="12" w:space="0" w:color="auto"/>
              <w:left w:val="single" w:sz="12" w:space="0" w:color="auto"/>
              <w:bottom w:val="single" w:sz="12" w:space="0" w:color="auto"/>
              <w:right w:val="single" w:sz="12" w:space="0" w:color="auto"/>
            </w:tcBorders>
          </w:tcPr>
          <w:p w:rsidR="00822BFC" w:rsidRDefault="00822BFC" w:rsidP="00583D76">
            <w:pPr>
              <w:jc w:val="center"/>
              <w:rPr>
                <w:rFonts w:ascii="Arial" w:hAnsi="Arial" w:cs="Arial"/>
                <w:b/>
                <w:color w:val="000000"/>
                <w:sz w:val="18"/>
                <w:szCs w:val="18"/>
              </w:rPr>
            </w:pPr>
          </w:p>
          <w:p w:rsidR="00822BFC" w:rsidRDefault="00822BFC" w:rsidP="00583D76">
            <w:pPr>
              <w:jc w:val="center"/>
              <w:rPr>
                <w:rFonts w:ascii="Arial" w:hAnsi="Arial" w:cs="Arial"/>
                <w:b/>
                <w:color w:val="000000"/>
                <w:sz w:val="18"/>
                <w:szCs w:val="18"/>
              </w:rPr>
            </w:pPr>
          </w:p>
          <w:p w:rsidR="00822BFC" w:rsidRPr="005047C7" w:rsidRDefault="00822BFC" w:rsidP="00583D76">
            <w:pPr>
              <w:jc w:val="center"/>
              <w:rPr>
                <w:rFonts w:ascii="Arial" w:hAnsi="Arial" w:cs="Arial"/>
                <w:b/>
                <w:color w:val="000000"/>
                <w:sz w:val="18"/>
                <w:szCs w:val="18"/>
              </w:rPr>
            </w:pPr>
            <w:r w:rsidRPr="005047C7">
              <w:rPr>
                <w:rFonts w:ascii="Arial" w:hAnsi="Arial" w:cs="Arial"/>
                <w:b/>
                <w:color w:val="000000"/>
                <w:sz w:val="18"/>
                <w:szCs w:val="18"/>
              </w:rPr>
              <w:t xml:space="preserve">Absent </w:t>
            </w:r>
          </w:p>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at Facility</w:t>
            </w:r>
          </w:p>
        </w:tc>
        <w:tc>
          <w:tcPr>
            <w:tcW w:w="1209" w:type="dxa"/>
            <w:tcBorders>
              <w:top w:val="single" w:sz="12" w:space="0" w:color="auto"/>
              <w:left w:val="single" w:sz="12" w:space="0" w:color="auto"/>
              <w:bottom w:val="single" w:sz="12" w:space="0" w:color="auto"/>
              <w:right w:val="single" w:sz="12" w:space="0" w:color="auto"/>
            </w:tcBorders>
          </w:tcPr>
          <w:p w:rsidR="00822BFC" w:rsidRDefault="00822BFC" w:rsidP="00583D76">
            <w:pPr>
              <w:jc w:val="center"/>
              <w:rPr>
                <w:rFonts w:ascii="Arial" w:hAnsi="Arial" w:cs="Arial"/>
                <w:b/>
                <w:color w:val="000000"/>
                <w:sz w:val="18"/>
                <w:szCs w:val="18"/>
              </w:rPr>
            </w:pPr>
          </w:p>
          <w:p w:rsidR="00822BFC" w:rsidRPr="005047C7" w:rsidRDefault="00822BFC" w:rsidP="00583D76">
            <w:pPr>
              <w:jc w:val="center"/>
              <w:rPr>
                <w:rFonts w:ascii="Arial" w:hAnsi="Arial" w:cs="Arial"/>
                <w:color w:val="000000"/>
                <w:sz w:val="18"/>
                <w:szCs w:val="18"/>
              </w:rPr>
            </w:pPr>
            <w:r w:rsidRPr="005047C7">
              <w:rPr>
                <w:rFonts w:ascii="Arial" w:hAnsi="Arial" w:cs="Arial"/>
                <w:b/>
                <w:color w:val="000000"/>
                <w:sz w:val="18"/>
                <w:szCs w:val="18"/>
              </w:rPr>
              <w:t>Present</w:t>
            </w:r>
            <w:r w:rsidRPr="005047C7">
              <w:rPr>
                <w:rFonts w:ascii="Arial" w:hAnsi="Arial" w:cs="Arial"/>
                <w:color w:val="000000"/>
                <w:sz w:val="18"/>
                <w:szCs w:val="18"/>
              </w:rPr>
              <w:t xml:space="preserve"> in Discharge to POTW</w:t>
            </w:r>
          </w:p>
        </w:tc>
        <w:tc>
          <w:tcPr>
            <w:tcW w:w="1210" w:type="dxa"/>
            <w:tcBorders>
              <w:top w:val="single" w:sz="12" w:space="0" w:color="auto"/>
              <w:left w:val="single" w:sz="12" w:space="0" w:color="auto"/>
              <w:bottom w:val="single" w:sz="12" w:space="0" w:color="auto"/>
              <w:right w:val="single" w:sz="12" w:space="0" w:color="auto"/>
            </w:tcBorders>
          </w:tcPr>
          <w:p w:rsidR="00822BFC" w:rsidRDefault="00822BFC" w:rsidP="00583D76">
            <w:pPr>
              <w:jc w:val="center"/>
              <w:rPr>
                <w:rFonts w:ascii="Arial" w:hAnsi="Arial" w:cs="Arial"/>
                <w:b/>
                <w:color w:val="000000"/>
                <w:sz w:val="18"/>
                <w:szCs w:val="18"/>
              </w:rPr>
            </w:pPr>
          </w:p>
          <w:p w:rsidR="00822BFC" w:rsidRPr="005047C7" w:rsidRDefault="00822BFC" w:rsidP="00583D76">
            <w:pPr>
              <w:jc w:val="center"/>
              <w:rPr>
                <w:rFonts w:ascii="Arial" w:hAnsi="Arial" w:cs="Arial"/>
                <w:color w:val="000000"/>
                <w:sz w:val="18"/>
                <w:szCs w:val="18"/>
              </w:rPr>
            </w:pPr>
            <w:r w:rsidRPr="005047C7">
              <w:rPr>
                <w:rFonts w:ascii="Arial" w:hAnsi="Arial" w:cs="Arial"/>
                <w:b/>
                <w:color w:val="000000"/>
                <w:sz w:val="18"/>
                <w:szCs w:val="18"/>
              </w:rPr>
              <w:t>Absent</w:t>
            </w:r>
            <w:r w:rsidRPr="005047C7">
              <w:rPr>
                <w:rFonts w:ascii="Arial" w:hAnsi="Arial" w:cs="Arial"/>
                <w:color w:val="000000"/>
                <w:sz w:val="18"/>
                <w:szCs w:val="18"/>
              </w:rPr>
              <w:t xml:space="preserve"> in Discharge to POTW</w:t>
            </w:r>
          </w:p>
        </w:tc>
        <w:tc>
          <w:tcPr>
            <w:tcW w:w="1435" w:type="dxa"/>
            <w:tcBorders>
              <w:top w:val="single" w:sz="12" w:space="0" w:color="auto"/>
              <w:left w:val="single" w:sz="12" w:space="0" w:color="auto"/>
              <w:bottom w:val="single" w:sz="12" w:space="0" w:color="auto"/>
              <w:right w:val="single" w:sz="12" w:space="0" w:color="auto"/>
            </w:tcBorders>
          </w:tcPr>
          <w:p w:rsidR="00822BFC" w:rsidRDefault="00822BFC" w:rsidP="00583D76">
            <w:pPr>
              <w:jc w:val="center"/>
              <w:rPr>
                <w:rFonts w:ascii="Arial" w:hAnsi="Arial" w:cs="Arial"/>
                <w:color w:val="000000"/>
                <w:sz w:val="18"/>
                <w:szCs w:val="18"/>
              </w:rPr>
            </w:pPr>
          </w:p>
          <w:p w:rsidR="00822BFC" w:rsidRDefault="00822BFC" w:rsidP="00583D76">
            <w:pPr>
              <w:jc w:val="center"/>
              <w:rPr>
                <w:rFonts w:ascii="Arial" w:hAnsi="Arial" w:cs="Arial"/>
                <w:color w:val="000000"/>
                <w:sz w:val="18"/>
                <w:szCs w:val="18"/>
              </w:rPr>
            </w:pPr>
            <w:r w:rsidRPr="00384174">
              <w:rPr>
                <w:rFonts w:ascii="Arial" w:hAnsi="Arial" w:cs="Arial"/>
                <w:b/>
                <w:color w:val="000000"/>
                <w:sz w:val="18"/>
                <w:szCs w:val="18"/>
              </w:rPr>
              <w:t>Concentration in Discharge</w:t>
            </w:r>
            <w:r w:rsidRPr="005047C7">
              <w:rPr>
                <w:rFonts w:ascii="Arial" w:hAnsi="Arial" w:cs="Arial"/>
                <w:color w:val="000000"/>
                <w:sz w:val="18"/>
                <w:szCs w:val="18"/>
              </w:rPr>
              <w:t xml:space="preserve">, </w:t>
            </w:r>
          </w:p>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 xml:space="preserve"> (mg/l)</w:t>
            </w:r>
          </w:p>
        </w:tc>
      </w:tr>
      <w:tr w:rsidR="00822BFC" w:rsidRPr="005047C7" w:rsidTr="00DA4D26">
        <w:tblPrEx>
          <w:tblCellMar>
            <w:top w:w="0" w:type="dxa"/>
            <w:bottom w:w="0" w:type="dxa"/>
          </w:tblCellMar>
        </w:tblPrEx>
        <w:trPr>
          <w:cantSplit/>
          <w:jc w:val="center"/>
        </w:trPr>
        <w:tc>
          <w:tcPr>
            <w:tcW w:w="10170" w:type="dxa"/>
            <w:gridSpan w:val="7"/>
            <w:tcBorders>
              <w:top w:val="single" w:sz="12" w:space="0" w:color="auto"/>
              <w:left w:val="nil"/>
              <w:bottom w:val="single" w:sz="12" w:space="0" w:color="auto"/>
              <w:right w:val="nil"/>
            </w:tcBorders>
          </w:tcPr>
          <w:p w:rsidR="00822BFC" w:rsidRPr="005047C7" w:rsidRDefault="00822BFC" w:rsidP="00583D76">
            <w:pPr>
              <w:rPr>
                <w:rFonts w:ascii="Arial" w:hAnsi="Arial" w:cs="Arial"/>
                <w:color w:val="000000"/>
                <w:sz w:val="18"/>
                <w:szCs w:val="18"/>
              </w:rPr>
            </w:pPr>
            <w:r w:rsidRPr="005047C7">
              <w:rPr>
                <w:rFonts w:ascii="Arial" w:hAnsi="Arial" w:cs="Arial"/>
                <w:b/>
                <w:color w:val="000000"/>
                <w:sz w:val="18"/>
                <w:szCs w:val="18"/>
              </w:rPr>
              <w:t>Acid Extractable Organic Compounds</w:t>
            </w:r>
            <w:r>
              <w:rPr>
                <w:rFonts w:ascii="Arial" w:hAnsi="Arial" w:cs="Arial"/>
                <w:b/>
                <w:color w:val="000000"/>
                <w:sz w:val="18"/>
                <w:szCs w:val="18"/>
              </w:rPr>
              <w:t xml:space="preserve"> (EPA Method 625)</w:t>
            </w:r>
          </w:p>
        </w:tc>
      </w:tr>
      <w:tr w:rsidR="00822BFC" w:rsidRPr="005047C7" w:rsidTr="00DA4D26">
        <w:tblPrEx>
          <w:tblCellMar>
            <w:top w:w="0" w:type="dxa"/>
            <w:bottom w:w="0" w:type="dxa"/>
          </w:tblCellMar>
        </w:tblPrEx>
        <w:trPr>
          <w:trHeight w:hRule="exact" w:val="240"/>
          <w:jc w:val="center"/>
        </w:trPr>
        <w:tc>
          <w:tcPr>
            <w:tcW w:w="2790" w:type="dxa"/>
            <w:tcBorders>
              <w:top w:val="single" w:sz="12" w:space="0" w:color="auto"/>
              <w:left w:val="single" w:sz="12" w:space="0" w:color="auto"/>
              <w:bottom w:val="single" w:sz="2"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2-Chlorophenol</w:t>
            </w:r>
          </w:p>
        </w:tc>
        <w:tc>
          <w:tcPr>
            <w:tcW w:w="1170" w:type="dxa"/>
            <w:tcBorders>
              <w:top w:val="single" w:sz="12" w:space="0" w:color="auto"/>
              <w:left w:val="single" w:sz="12" w:space="0" w:color="auto"/>
              <w:bottom w:val="single" w:sz="2"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95-57-8</w:t>
            </w:r>
          </w:p>
        </w:tc>
        <w:tc>
          <w:tcPr>
            <w:tcW w:w="1170" w:type="dxa"/>
            <w:tcBorders>
              <w:top w:val="single" w:sz="1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186" w:type="dxa"/>
            <w:tcBorders>
              <w:top w:val="single" w:sz="1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1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1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1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jc w:val="center"/>
        </w:trPr>
        <w:tc>
          <w:tcPr>
            <w:tcW w:w="2790"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2,4-Dichlorophenol</w:t>
            </w:r>
          </w:p>
        </w:tc>
        <w:tc>
          <w:tcPr>
            <w:tcW w:w="1170"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120-83-2</w:t>
            </w:r>
          </w:p>
        </w:tc>
        <w:tc>
          <w:tcPr>
            <w:tcW w:w="1170"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186"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jc w:val="center"/>
        </w:trPr>
        <w:tc>
          <w:tcPr>
            <w:tcW w:w="2790"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2,4-Dimethylphenol</w:t>
            </w:r>
          </w:p>
        </w:tc>
        <w:tc>
          <w:tcPr>
            <w:tcW w:w="1170"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105-67-9</w:t>
            </w:r>
          </w:p>
        </w:tc>
        <w:tc>
          <w:tcPr>
            <w:tcW w:w="1170"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186"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jc w:val="center"/>
        </w:trPr>
        <w:tc>
          <w:tcPr>
            <w:tcW w:w="2790"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2,4-Dinitrophenol</w:t>
            </w:r>
          </w:p>
        </w:tc>
        <w:tc>
          <w:tcPr>
            <w:tcW w:w="1170"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51-28-5</w:t>
            </w:r>
          </w:p>
        </w:tc>
        <w:tc>
          <w:tcPr>
            <w:tcW w:w="1170"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186"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jc w:val="center"/>
        </w:trPr>
        <w:tc>
          <w:tcPr>
            <w:tcW w:w="2790"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2-Methyl-4,6-dinitrophenol</w:t>
            </w:r>
          </w:p>
        </w:tc>
        <w:tc>
          <w:tcPr>
            <w:tcW w:w="1170"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534-52-1</w:t>
            </w:r>
          </w:p>
        </w:tc>
        <w:tc>
          <w:tcPr>
            <w:tcW w:w="1170"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186"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jc w:val="center"/>
        </w:trPr>
        <w:tc>
          <w:tcPr>
            <w:tcW w:w="2790"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4-Chloro-3-methylphenol</w:t>
            </w:r>
          </w:p>
        </w:tc>
        <w:tc>
          <w:tcPr>
            <w:tcW w:w="1170"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59-50-7</w:t>
            </w:r>
          </w:p>
        </w:tc>
        <w:tc>
          <w:tcPr>
            <w:tcW w:w="1170"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186"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jc w:val="center"/>
        </w:trPr>
        <w:tc>
          <w:tcPr>
            <w:tcW w:w="2790"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2-Nitrophenol</w:t>
            </w:r>
          </w:p>
        </w:tc>
        <w:tc>
          <w:tcPr>
            <w:tcW w:w="1170"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88-75-5</w:t>
            </w:r>
          </w:p>
        </w:tc>
        <w:tc>
          <w:tcPr>
            <w:tcW w:w="1170"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186"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jc w:val="center"/>
        </w:trPr>
        <w:tc>
          <w:tcPr>
            <w:tcW w:w="2790"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4-Nitrophenol</w:t>
            </w:r>
          </w:p>
        </w:tc>
        <w:tc>
          <w:tcPr>
            <w:tcW w:w="1170"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100-02-7</w:t>
            </w:r>
          </w:p>
        </w:tc>
        <w:tc>
          <w:tcPr>
            <w:tcW w:w="1170"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186"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jc w:val="center"/>
        </w:trPr>
        <w:tc>
          <w:tcPr>
            <w:tcW w:w="2790"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Pentachlorophenol</w:t>
            </w:r>
          </w:p>
        </w:tc>
        <w:tc>
          <w:tcPr>
            <w:tcW w:w="1170"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87-86-5</w:t>
            </w:r>
          </w:p>
        </w:tc>
        <w:tc>
          <w:tcPr>
            <w:tcW w:w="1170"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186"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jc w:val="center"/>
        </w:trPr>
        <w:tc>
          <w:tcPr>
            <w:tcW w:w="2790"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Phenol</w:t>
            </w:r>
          </w:p>
        </w:tc>
        <w:tc>
          <w:tcPr>
            <w:tcW w:w="1170"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108-95-2</w:t>
            </w:r>
          </w:p>
        </w:tc>
        <w:tc>
          <w:tcPr>
            <w:tcW w:w="1170"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186"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2" w:space="0" w:color="auto"/>
              <w:left w:val="single" w:sz="12" w:space="0" w:color="auto"/>
              <w:bottom w:val="single" w:sz="2"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jc w:val="center"/>
        </w:trPr>
        <w:tc>
          <w:tcPr>
            <w:tcW w:w="2790" w:type="dxa"/>
            <w:tcBorders>
              <w:top w:val="single" w:sz="2" w:space="0" w:color="auto"/>
              <w:left w:val="single" w:sz="12" w:space="0" w:color="auto"/>
              <w:bottom w:val="single" w:sz="12"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2,4,6-Trichlorophenol</w:t>
            </w:r>
          </w:p>
        </w:tc>
        <w:tc>
          <w:tcPr>
            <w:tcW w:w="1170" w:type="dxa"/>
            <w:tcBorders>
              <w:top w:val="single" w:sz="2" w:space="0" w:color="auto"/>
              <w:left w:val="single" w:sz="12" w:space="0" w:color="auto"/>
              <w:bottom w:val="single" w:sz="12"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88-06-2</w:t>
            </w:r>
          </w:p>
        </w:tc>
        <w:tc>
          <w:tcPr>
            <w:tcW w:w="1170" w:type="dxa"/>
            <w:tcBorders>
              <w:top w:val="single" w:sz="2" w:space="0" w:color="auto"/>
              <w:left w:val="single" w:sz="12" w:space="0" w:color="auto"/>
              <w:bottom w:val="single" w:sz="1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186" w:type="dxa"/>
            <w:tcBorders>
              <w:top w:val="single" w:sz="2" w:space="0" w:color="auto"/>
              <w:left w:val="single" w:sz="12" w:space="0" w:color="auto"/>
              <w:bottom w:val="single" w:sz="1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2" w:space="0" w:color="auto"/>
              <w:left w:val="single" w:sz="12" w:space="0" w:color="auto"/>
              <w:bottom w:val="single" w:sz="1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2" w:space="0" w:color="auto"/>
              <w:left w:val="single" w:sz="12" w:space="0" w:color="auto"/>
              <w:bottom w:val="single" w:sz="1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2" w:space="0" w:color="auto"/>
              <w:left w:val="single" w:sz="12" w:space="0" w:color="auto"/>
              <w:bottom w:val="single" w:sz="12"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cantSplit/>
          <w:jc w:val="center"/>
        </w:trPr>
        <w:tc>
          <w:tcPr>
            <w:tcW w:w="10170" w:type="dxa"/>
            <w:gridSpan w:val="7"/>
            <w:tcBorders>
              <w:top w:val="single" w:sz="12" w:space="0" w:color="auto"/>
              <w:left w:val="nil"/>
              <w:bottom w:val="single" w:sz="12" w:space="0" w:color="auto"/>
              <w:right w:val="nil"/>
            </w:tcBorders>
          </w:tcPr>
          <w:p w:rsidR="00822BFC" w:rsidRPr="005047C7" w:rsidRDefault="00822BFC" w:rsidP="00583D76">
            <w:pPr>
              <w:rPr>
                <w:rFonts w:ascii="Arial" w:hAnsi="Arial" w:cs="Arial"/>
                <w:color w:val="000000"/>
                <w:sz w:val="18"/>
                <w:szCs w:val="18"/>
              </w:rPr>
            </w:pPr>
            <w:r w:rsidRPr="005047C7">
              <w:rPr>
                <w:rFonts w:ascii="Arial" w:hAnsi="Arial" w:cs="Arial"/>
                <w:b/>
                <w:color w:val="000000"/>
                <w:sz w:val="18"/>
                <w:szCs w:val="18"/>
              </w:rPr>
              <w:t>Base Neutral Organic Compounds</w:t>
            </w:r>
            <w:r>
              <w:rPr>
                <w:rFonts w:ascii="Arial" w:hAnsi="Arial" w:cs="Arial"/>
                <w:b/>
                <w:color w:val="000000"/>
                <w:sz w:val="18"/>
                <w:szCs w:val="18"/>
              </w:rPr>
              <w:t xml:space="preserve"> (EPA Method 625)</w:t>
            </w:r>
          </w:p>
        </w:tc>
      </w:tr>
      <w:tr w:rsidR="00822BFC" w:rsidRPr="005047C7" w:rsidTr="00DA4D26">
        <w:tblPrEx>
          <w:tblCellMar>
            <w:top w:w="0" w:type="dxa"/>
            <w:bottom w:w="0" w:type="dxa"/>
          </w:tblCellMar>
        </w:tblPrEx>
        <w:trPr>
          <w:trHeight w:hRule="exact" w:val="240"/>
          <w:jc w:val="center"/>
        </w:trPr>
        <w:tc>
          <w:tcPr>
            <w:tcW w:w="2790" w:type="dxa"/>
            <w:tcBorders>
              <w:top w:val="single" w:sz="12"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1,2,4-Trichlorobenzene</w:t>
            </w:r>
          </w:p>
        </w:tc>
        <w:tc>
          <w:tcPr>
            <w:tcW w:w="1170" w:type="dxa"/>
            <w:tcBorders>
              <w:top w:val="single" w:sz="12"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120-82-1</w:t>
            </w:r>
          </w:p>
        </w:tc>
        <w:tc>
          <w:tcPr>
            <w:tcW w:w="1170" w:type="dxa"/>
            <w:tcBorders>
              <w:top w:val="single" w:sz="12"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186" w:type="dxa"/>
            <w:tcBorders>
              <w:top w:val="single" w:sz="12"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12"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12"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12"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1,2-Dichlorobenzene</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95-50-1</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18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1,2-Diphenylhydrazine</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122-66-7</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18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1,3-Dichlorobenzene</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541-73-1</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18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1,4-Dichlorobenzene</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106-46-7</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18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2,4-Dinitrotoluene</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121-14-2</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18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2,6-Dinitrotoluene</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606-20-2</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18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2-Chloronaphthalene</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91-58-7</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18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3,3-Dichlorobenzidine</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91-94-1</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18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4-Bromophenyl phenyl ether</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101-55-3</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18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4-Chlorophenyl phenyl ether</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7005-72-3</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18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proofErr w:type="spellStart"/>
            <w:r w:rsidRPr="005047C7">
              <w:rPr>
                <w:rFonts w:ascii="Arial" w:hAnsi="Arial" w:cs="Arial"/>
                <w:color w:val="000000"/>
                <w:sz w:val="18"/>
                <w:szCs w:val="18"/>
              </w:rPr>
              <w:t>Acenaphthene</w:t>
            </w:r>
            <w:proofErr w:type="spellEnd"/>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83-32-9</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18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proofErr w:type="spellStart"/>
            <w:r w:rsidRPr="005047C7">
              <w:rPr>
                <w:rFonts w:ascii="Arial" w:hAnsi="Arial" w:cs="Arial"/>
                <w:color w:val="000000"/>
                <w:sz w:val="18"/>
                <w:szCs w:val="18"/>
              </w:rPr>
              <w:t>Acenaphthylene</w:t>
            </w:r>
            <w:proofErr w:type="spellEnd"/>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208-96-8</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18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proofErr w:type="spellStart"/>
            <w:r w:rsidRPr="005047C7">
              <w:rPr>
                <w:rFonts w:ascii="Arial" w:hAnsi="Arial" w:cs="Arial"/>
                <w:color w:val="000000"/>
                <w:sz w:val="18"/>
                <w:szCs w:val="18"/>
              </w:rPr>
              <w:t>Anthracene</w:t>
            </w:r>
            <w:proofErr w:type="spellEnd"/>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120-12-7</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18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proofErr w:type="spellStart"/>
            <w:r w:rsidRPr="005047C7">
              <w:rPr>
                <w:rFonts w:ascii="Arial" w:hAnsi="Arial" w:cs="Arial"/>
                <w:color w:val="000000"/>
                <w:sz w:val="18"/>
                <w:szCs w:val="18"/>
              </w:rPr>
              <w:t>Benzidine</w:t>
            </w:r>
            <w:proofErr w:type="spellEnd"/>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92-87-5</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18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proofErr w:type="spellStart"/>
            <w:r w:rsidRPr="005047C7">
              <w:rPr>
                <w:rFonts w:ascii="Arial" w:hAnsi="Arial" w:cs="Arial"/>
                <w:color w:val="000000"/>
                <w:sz w:val="18"/>
                <w:szCs w:val="18"/>
              </w:rPr>
              <w:t>Benzo</w:t>
            </w:r>
            <w:proofErr w:type="spellEnd"/>
            <w:r w:rsidRPr="005047C7">
              <w:rPr>
                <w:rFonts w:ascii="Arial" w:hAnsi="Arial" w:cs="Arial"/>
                <w:color w:val="000000"/>
                <w:sz w:val="18"/>
                <w:szCs w:val="18"/>
              </w:rPr>
              <w:t xml:space="preserve"> (a) </w:t>
            </w:r>
            <w:proofErr w:type="spellStart"/>
            <w:r w:rsidRPr="005047C7">
              <w:rPr>
                <w:rFonts w:ascii="Arial" w:hAnsi="Arial" w:cs="Arial"/>
                <w:color w:val="000000"/>
                <w:sz w:val="18"/>
                <w:szCs w:val="18"/>
              </w:rPr>
              <w:t>anthracene</w:t>
            </w:r>
            <w:proofErr w:type="spellEnd"/>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56-55-3</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18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proofErr w:type="spellStart"/>
            <w:r w:rsidRPr="005047C7">
              <w:rPr>
                <w:rFonts w:ascii="Arial" w:hAnsi="Arial" w:cs="Arial"/>
                <w:color w:val="000000"/>
                <w:sz w:val="18"/>
                <w:szCs w:val="18"/>
              </w:rPr>
              <w:t>Benzo</w:t>
            </w:r>
            <w:proofErr w:type="spellEnd"/>
            <w:r w:rsidRPr="005047C7">
              <w:rPr>
                <w:rFonts w:ascii="Arial" w:hAnsi="Arial" w:cs="Arial"/>
                <w:color w:val="000000"/>
                <w:sz w:val="18"/>
                <w:szCs w:val="18"/>
              </w:rPr>
              <w:t xml:space="preserve"> (a) </w:t>
            </w:r>
            <w:proofErr w:type="spellStart"/>
            <w:r w:rsidRPr="005047C7">
              <w:rPr>
                <w:rFonts w:ascii="Arial" w:hAnsi="Arial" w:cs="Arial"/>
                <w:color w:val="000000"/>
                <w:sz w:val="18"/>
                <w:szCs w:val="18"/>
              </w:rPr>
              <w:t>pyrene</w:t>
            </w:r>
            <w:proofErr w:type="spellEnd"/>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50-32-8</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18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proofErr w:type="spellStart"/>
            <w:r w:rsidRPr="005047C7">
              <w:rPr>
                <w:rFonts w:ascii="Arial" w:hAnsi="Arial" w:cs="Arial"/>
                <w:color w:val="000000"/>
                <w:sz w:val="18"/>
                <w:szCs w:val="18"/>
              </w:rPr>
              <w:t>Benzo</w:t>
            </w:r>
            <w:proofErr w:type="spellEnd"/>
            <w:r w:rsidRPr="005047C7">
              <w:rPr>
                <w:rFonts w:ascii="Arial" w:hAnsi="Arial" w:cs="Arial"/>
                <w:color w:val="000000"/>
                <w:sz w:val="18"/>
                <w:szCs w:val="18"/>
              </w:rPr>
              <w:t xml:space="preserve"> (b) </w:t>
            </w:r>
            <w:proofErr w:type="spellStart"/>
            <w:r w:rsidRPr="005047C7">
              <w:rPr>
                <w:rFonts w:ascii="Arial" w:hAnsi="Arial" w:cs="Arial"/>
                <w:color w:val="000000"/>
                <w:sz w:val="18"/>
                <w:szCs w:val="18"/>
              </w:rPr>
              <w:t>fluoranthene</w:t>
            </w:r>
            <w:proofErr w:type="spellEnd"/>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205-99-2</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18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proofErr w:type="spellStart"/>
            <w:r w:rsidRPr="005047C7">
              <w:rPr>
                <w:rFonts w:ascii="Arial" w:hAnsi="Arial" w:cs="Arial"/>
                <w:color w:val="000000"/>
                <w:sz w:val="18"/>
                <w:szCs w:val="18"/>
              </w:rPr>
              <w:t>Benzo</w:t>
            </w:r>
            <w:proofErr w:type="spellEnd"/>
            <w:r w:rsidRPr="005047C7">
              <w:rPr>
                <w:rFonts w:ascii="Arial" w:hAnsi="Arial" w:cs="Arial"/>
                <w:color w:val="000000"/>
                <w:sz w:val="18"/>
                <w:szCs w:val="18"/>
              </w:rPr>
              <w:t xml:space="preserve"> (</w:t>
            </w:r>
            <w:proofErr w:type="spellStart"/>
            <w:r w:rsidRPr="005047C7">
              <w:rPr>
                <w:rFonts w:ascii="Arial" w:hAnsi="Arial" w:cs="Arial"/>
                <w:color w:val="000000"/>
                <w:sz w:val="18"/>
                <w:szCs w:val="18"/>
              </w:rPr>
              <w:t>ghi</w:t>
            </w:r>
            <w:proofErr w:type="spellEnd"/>
            <w:r w:rsidRPr="005047C7">
              <w:rPr>
                <w:rFonts w:ascii="Arial" w:hAnsi="Arial" w:cs="Arial"/>
                <w:color w:val="000000"/>
                <w:sz w:val="18"/>
                <w:szCs w:val="18"/>
              </w:rPr>
              <w:t xml:space="preserve">) </w:t>
            </w:r>
            <w:proofErr w:type="spellStart"/>
            <w:r w:rsidRPr="005047C7">
              <w:rPr>
                <w:rFonts w:ascii="Arial" w:hAnsi="Arial" w:cs="Arial"/>
                <w:color w:val="000000"/>
                <w:sz w:val="18"/>
                <w:szCs w:val="18"/>
              </w:rPr>
              <w:t>perylene</w:t>
            </w:r>
            <w:proofErr w:type="spellEnd"/>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191-24-2</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18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proofErr w:type="spellStart"/>
            <w:r w:rsidRPr="005047C7">
              <w:rPr>
                <w:rFonts w:ascii="Arial" w:hAnsi="Arial" w:cs="Arial"/>
                <w:color w:val="000000"/>
                <w:sz w:val="18"/>
                <w:szCs w:val="18"/>
              </w:rPr>
              <w:t>Benzo</w:t>
            </w:r>
            <w:proofErr w:type="spellEnd"/>
            <w:r w:rsidRPr="005047C7">
              <w:rPr>
                <w:rFonts w:ascii="Arial" w:hAnsi="Arial" w:cs="Arial"/>
                <w:color w:val="000000"/>
                <w:sz w:val="18"/>
                <w:szCs w:val="18"/>
              </w:rPr>
              <w:t xml:space="preserve"> (k) </w:t>
            </w:r>
            <w:proofErr w:type="spellStart"/>
            <w:r w:rsidRPr="005047C7">
              <w:rPr>
                <w:rFonts w:ascii="Arial" w:hAnsi="Arial" w:cs="Arial"/>
                <w:color w:val="000000"/>
                <w:sz w:val="18"/>
                <w:szCs w:val="18"/>
              </w:rPr>
              <w:t>fluoranthene</w:t>
            </w:r>
            <w:proofErr w:type="spellEnd"/>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207-08-9</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18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proofErr w:type="spellStart"/>
            <w:r w:rsidRPr="005047C7">
              <w:rPr>
                <w:rFonts w:ascii="Arial" w:hAnsi="Arial" w:cs="Arial"/>
                <w:color w:val="000000"/>
                <w:sz w:val="18"/>
                <w:szCs w:val="18"/>
              </w:rPr>
              <w:t>Bis</w:t>
            </w:r>
            <w:proofErr w:type="spellEnd"/>
            <w:r w:rsidRPr="005047C7">
              <w:rPr>
                <w:rFonts w:ascii="Arial" w:hAnsi="Arial" w:cs="Arial"/>
                <w:color w:val="000000"/>
                <w:sz w:val="18"/>
                <w:szCs w:val="18"/>
              </w:rPr>
              <w:t xml:space="preserve"> (2-chloroethoxy) methane</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111-91-1</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18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proofErr w:type="spellStart"/>
            <w:r w:rsidRPr="005047C7">
              <w:rPr>
                <w:rFonts w:ascii="Arial" w:hAnsi="Arial" w:cs="Arial"/>
                <w:color w:val="000000"/>
                <w:sz w:val="18"/>
                <w:szCs w:val="18"/>
              </w:rPr>
              <w:t>Bis</w:t>
            </w:r>
            <w:proofErr w:type="spellEnd"/>
            <w:r w:rsidRPr="005047C7">
              <w:rPr>
                <w:rFonts w:ascii="Arial" w:hAnsi="Arial" w:cs="Arial"/>
                <w:color w:val="000000"/>
                <w:sz w:val="18"/>
                <w:szCs w:val="18"/>
              </w:rPr>
              <w:t xml:space="preserve"> (2-chloroethyl) ether</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111-44-4</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18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proofErr w:type="spellStart"/>
            <w:r w:rsidRPr="005047C7">
              <w:rPr>
                <w:rFonts w:ascii="Arial" w:hAnsi="Arial" w:cs="Arial"/>
                <w:color w:val="000000"/>
                <w:sz w:val="18"/>
                <w:szCs w:val="18"/>
              </w:rPr>
              <w:t>Bis</w:t>
            </w:r>
            <w:proofErr w:type="spellEnd"/>
            <w:r w:rsidRPr="005047C7">
              <w:rPr>
                <w:rFonts w:ascii="Arial" w:hAnsi="Arial" w:cs="Arial"/>
                <w:color w:val="000000"/>
                <w:sz w:val="18"/>
                <w:szCs w:val="18"/>
              </w:rPr>
              <w:t xml:space="preserve"> (2-chloroisopropyl) ether</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102-60-1</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18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proofErr w:type="spellStart"/>
            <w:r w:rsidRPr="005047C7">
              <w:rPr>
                <w:rFonts w:ascii="Arial" w:hAnsi="Arial" w:cs="Arial"/>
                <w:color w:val="000000"/>
                <w:sz w:val="18"/>
                <w:szCs w:val="18"/>
              </w:rPr>
              <w:t>Bis</w:t>
            </w:r>
            <w:proofErr w:type="spellEnd"/>
            <w:r w:rsidRPr="005047C7">
              <w:rPr>
                <w:rFonts w:ascii="Arial" w:hAnsi="Arial" w:cs="Arial"/>
                <w:color w:val="000000"/>
                <w:sz w:val="18"/>
                <w:szCs w:val="18"/>
              </w:rPr>
              <w:t xml:space="preserve"> (2-ethylhexyl) phthalate</w:t>
            </w:r>
          </w:p>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 xml:space="preserve">                    [DEHP]</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117-81-7</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18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Butyl benzyl phthalate [BBP]</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85-68-7</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18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Chrysene</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218-01-9</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18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58393D"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58393D" w:rsidRPr="0058393D" w:rsidRDefault="0058393D" w:rsidP="0058393D">
            <w:pPr>
              <w:rPr>
                <w:rFonts w:ascii="Arial" w:hAnsi="Arial" w:cs="Arial"/>
                <w:color w:val="000000"/>
                <w:sz w:val="18"/>
                <w:szCs w:val="18"/>
              </w:rPr>
            </w:pPr>
            <w:r w:rsidRPr="0058393D">
              <w:rPr>
                <w:rFonts w:ascii="Arial" w:hAnsi="Arial" w:cs="Arial"/>
                <w:color w:val="000000"/>
                <w:sz w:val="18"/>
                <w:szCs w:val="18"/>
              </w:rPr>
              <w:t>Di-n-butyl phthalate [DBP]</w:t>
            </w:r>
          </w:p>
        </w:tc>
        <w:tc>
          <w:tcPr>
            <w:tcW w:w="1170" w:type="dxa"/>
            <w:tcBorders>
              <w:top w:val="single" w:sz="6" w:space="0" w:color="auto"/>
              <w:left w:val="single" w:sz="12" w:space="0" w:color="auto"/>
              <w:bottom w:val="single" w:sz="6" w:space="0" w:color="auto"/>
              <w:right w:val="single" w:sz="12" w:space="0" w:color="auto"/>
            </w:tcBorders>
          </w:tcPr>
          <w:p w:rsidR="0058393D" w:rsidRPr="005047C7" w:rsidRDefault="0058393D" w:rsidP="00583D76">
            <w:pPr>
              <w:jc w:val="center"/>
              <w:rPr>
                <w:rFonts w:ascii="Arial" w:hAnsi="Arial" w:cs="Arial"/>
                <w:color w:val="000000"/>
                <w:sz w:val="18"/>
                <w:szCs w:val="18"/>
              </w:rPr>
            </w:pPr>
            <w:r w:rsidRPr="0058393D">
              <w:rPr>
                <w:rFonts w:ascii="Arial" w:hAnsi="Arial" w:cs="Arial"/>
                <w:color w:val="000000"/>
                <w:sz w:val="18"/>
                <w:szCs w:val="18"/>
              </w:rPr>
              <w:t>84-74-2</w:t>
            </w:r>
          </w:p>
        </w:tc>
        <w:tc>
          <w:tcPr>
            <w:tcW w:w="1170" w:type="dxa"/>
            <w:tcBorders>
              <w:top w:val="single" w:sz="6" w:space="0" w:color="auto"/>
              <w:left w:val="single" w:sz="12" w:space="0" w:color="auto"/>
              <w:bottom w:val="single" w:sz="6" w:space="0" w:color="auto"/>
              <w:right w:val="single" w:sz="12" w:space="0" w:color="auto"/>
            </w:tcBorders>
          </w:tcPr>
          <w:p w:rsidR="0058393D" w:rsidRPr="005047C7" w:rsidRDefault="0058393D" w:rsidP="00583D76">
            <w:pPr>
              <w:jc w:val="right"/>
              <w:rPr>
                <w:rFonts w:ascii="Arial" w:hAnsi="Arial" w:cs="Arial"/>
                <w:color w:val="000000"/>
                <w:sz w:val="18"/>
                <w:szCs w:val="18"/>
              </w:rPr>
            </w:pPr>
          </w:p>
        </w:tc>
        <w:tc>
          <w:tcPr>
            <w:tcW w:w="1186" w:type="dxa"/>
            <w:tcBorders>
              <w:top w:val="single" w:sz="6" w:space="0" w:color="auto"/>
              <w:left w:val="single" w:sz="12" w:space="0" w:color="auto"/>
              <w:bottom w:val="single" w:sz="6" w:space="0" w:color="auto"/>
              <w:right w:val="single" w:sz="12" w:space="0" w:color="auto"/>
            </w:tcBorders>
          </w:tcPr>
          <w:p w:rsidR="0058393D" w:rsidRPr="005047C7" w:rsidRDefault="0058393D"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58393D" w:rsidRPr="005047C7" w:rsidRDefault="0058393D"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58393D" w:rsidRPr="005047C7" w:rsidRDefault="0058393D"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58393D" w:rsidRPr="005047C7" w:rsidRDefault="0058393D" w:rsidP="00583D76">
            <w:pPr>
              <w:jc w:val="right"/>
              <w:rPr>
                <w:rFonts w:ascii="Arial" w:hAnsi="Arial" w:cs="Arial"/>
                <w:color w:val="000000"/>
                <w:sz w:val="18"/>
                <w:szCs w:val="18"/>
              </w:rPr>
            </w:pPr>
          </w:p>
        </w:tc>
      </w:tr>
      <w:tr w:rsidR="0058393D"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12" w:space="0" w:color="auto"/>
              <w:right w:val="single" w:sz="12" w:space="0" w:color="auto"/>
            </w:tcBorders>
          </w:tcPr>
          <w:p w:rsidR="0058393D" w:rsidRPr="005047C7" w:rsidRDefault="0058393D" w:rsidP="00583D76">
            <w:pPr>
              <w:rPr>
                <w:rFonts w:ascii="Arial" w:hAnsi="Arial" w:cs="Arial"/>
                <w:color w:val="000000"/>
                <w:sz w:val="18"/>
                <w:szCs w:val="18"/>
              </w:rPr>
            </w:pPr>
            <w:r w:rsidRPr="0058393D">
              <w:rPr>
                <w:rFonts w:ascii="Arial" w:hAnsi="Arial" w:cs="Arial"/>
                <w:color w:val="000000"/>
                <w:sz w:val="18"/>
                <w:szCs w:val="18"/>
              </w:rPr>
              <w:t>Di-n-</w:t>
            </w:r>
            <w:proofErr w:type="spellStart"/>
            <w:r w:rsidRPr="0058393D">
              <w:rPr>
                <w:rFonts w:ascii="Arial" w:hAnsi="Arial" w:cs="Arial"/>
                <w:color w:val="000000"/>
                <w:sz w:val="18"/>
                <w:szCs w:val="18"/>
              </w:rPr>
              <w:t>octyl</w:t>
            </w:r>
            <w:proofErr w:type="spellEnd"/>
            <w:r w:rsidRPr="0058393D">
              <w:rPr>
                <w:rFonts w:ascii="Arial" w:hAnsi="Arial" w:cs="Arial"/>
                <w:color w:val="000000"/>
                <w:sz w:val="18"/>
                <w:szCs w:val="18"/>
              </w:rPr>
              <w:t xml:space="preserve"> phthalate [DOP]</w:t>
            </w:r>
          </w:p>
        </w:tc>
        <w:tc>
          <w:tcPr>
            <w:tcW w:w="1170" w:type="dxa"/>
            <w:tcBorders>
              <w:top w:val="single" w:sz="6" w:space="0" w:color="auto"/>
              <w:left w:val="single" w:sz="12" w:space="0" w:color="auto"/>
              <w:bottom w:val="single" w:sz="12" w:space="0" w:color="auto"/>
              <w:right w:val="single" w:sz="12" w:space="0" w:color="auto"/>
            </w:tcBorders>
          </w:tcPr>
          <w:p w:rsidR="0058393D" w:rsidRPr="005047C7" w:rsidRDefault="0058393D" w:rsidP="00583D76">
            <w:pPr>
              <w:jc w:val="center"/>
              <w:rPr>
                <w:rFonts w:ascii="Arial" w:hAnsi="Arial" w:cs="Arial"/>
                <w:color w:val="000000"/>
                <w:sz w:val="18"/>
                <w:szCs w:val="18"/>
              </w:rPr>
            </w:pPr>
            <w:r w:rsidRPr="0058393D">
              <w:rPr>
                <w:rFonts w:ascii="Arial" w:hAnsi="Arial" w:cs="Arial"/>
                <w:color w:val="000000"/>
                <w:sz w:val="18"/>
                <w:szCs w:val="18"/>
              </w:rPr>
              <w:t>117-84-0</w:t>
            </w:r>
          </w:p>
        </w:tc>
        <w:tc>
          <w:tcPr>
            <w:tcW w:w="1170" w:type="dxa"/>
            <w:tcBorders>
              <w:top w:val="single" w:sz="6" w:space="0" w:color="auto"/>
              <w:left w:val="single" w:sz="12" w:space="0" w:color="auto"/>
              <w:bottom w:val="single" w:sz="12" w:space="0" w:color="auto"/>
              <w:right w:val="single" w:sz="12" w:space="0" w:color="auto"/>
            </w:tcBorders>
          </w:tcPr>
          <w:p w:rsidR="0058393D" w:rsidRPr="005047C7" w:rsidRDefault="0058393D" w:rsidP="00583D76">
            <w:pPr>
              <w:jc w:val="right"/>
              <w:rPr>
                <w:rFonts w:ascii="Arial" w:hAnsi="Arial" w:cs="Arial"/>
                <w:color w:val="000000"/>
                <w:sz w:val="18"/>
                <w:szCs w:val="18"/>
              </w:rPr>
            </w:pPr>
          </w:p>
        </w:tc>
        <w:tc>
          <w:tcPr>
            <w:tcW w:w="1186" w:type="dxa"/>
            <w:tcBorders>
              <w:top w:val="single" w:sz="6" w:space="0" w:color="auto"/>
              <w:left w:val="single" w:sz="12" w:space="0" w:color="auto"/>
              <w:bottom w:val="single" w:sz="12" w:space="0" w:color="auto"/>
              <w:right w:val="single" w:sz="12" w:space="0" w:color="auto"/>
            </w:tcBorders>
          </w:tcPr>
          <w:p w:rsidR="0058393D" w:rsidRPr="005047C7" w:rsidRDefault="0058393D"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12" w:space="0" w:color="auto"/>
              <w:right w:val="single" w:sz="12" w:space="0" w:color="auto"/>
            </w:tcBorders>
          </w:tcPr>
          <w:p w:rsidR="0058393D" w:rsidRPr="005047C7" w:rsidRDefault="0058393D"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12" w:space="0" w:color="auto"/>
              <w:right w:val="single" w:sz="12" w:space="0" w:color="auto"/>
            </w:tcBorders>
          </w:tcPr>
          <w:p w:rsidR="0058393D" w:rsidRPr="005047C7" w:rsidRDefault="0058393D"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12" w:space="0" w:color="auto"/>
              <w:right w:val="single" w:sz="12" w:space="0" w:color="auto"/>
            </w:tcBorders>
          </w:tcPr>
          <w:p w:rsidR="0058393D" w:rsidRPr="005047C7" w:rsidRDefault="0058393D" w:rsidP="00583D76">
            <w:pPr>
              <w:jc w:val="right"/>
              <w:rPr>
                <w:rFonts w:ascii="Arial" w:hAnsi="Arial" w:cs="Arial"/>
                <w:color w:val="000000"/>
                <w:sz w:val="18"/>
                <w:szCs w:val="18"/>
              </w:rPr>
            </w:pPr>
          </w:p>
        </w:tc>
      </w:tr>
    </w:tbl>
    <w:p w:rsidR="00822BFC" w:rsidRDefault="00822BFC" w:rsidP="00822BFC">
      <w:pPr>
        <w:rPr>
          <w:rFonts w:ascii="Arial" w:hAnsi="Arial" w:cs="Arial"/>
          <w:sz w:val="18"/>
          <w:szCs w:val="18"/>
        </w:rPr>
      </w:pPr>
    </w:p>
    <w:p w:rsidR="002F33EE" w:rsidRPr="00584F1E" w:rsidRDefault="00822BFC" w:rsidP="002F33EE">
      <w:pPr>
        <w:pStyle w:val="0"/>
        <w:spacing w:after="0"/>
        <w:rPr>
          <w:rFonts w:ascii="Arial" w:hAnsi="Arial" w:cs="Arial"/>
          <w:b/>
          <w:sz w:val="20"/>
        </w:rPr>
      </w:pPr>
      <w:r w:rsidRPr="005047C7">
        <w:rPr>
          <w:rFonts w:ascii="Arial" w:hAnsi="Arial" w:cs="Arial"/>
          <w:sz w:val="18"/>
          <w:szCs w:val="18"/>
        </w:rPr>
        <w:br w:type="page"/>
      </w:r>
      <w:r w:rsidR="007C7493">
        <w:rPr>
          <w:rFonts w:ascii="Arial" w:hAnsi="Arial" w:cs="Arial"/>
          <w:b/>
          <w:sz w:val="20"/>
        </w:rPr>
        <w:lastRenderedPageBreak/>
        <w:t>SECTION F</w:t>
      </w:r>
      <w:r w:rsidR="007C7493" w:rsidRPr="00C16136">
        <w:rPr>
          <w:rFonts w:ascii="Arial" w:hAnsi="Arial" w:cs="Arial"/>
          <w:b/>
          <w:sz w:val="20"/>
        </w:rPr>
        <w:t xml:space="preserve"> – </w:t>
      </w:r>
      <w:r w:rsidR="007C7493">
        <w:rPr>
          <w:rFonts w:ascii="Arial" w:hAnsi="Arial" w:cs="Arial"/>
          <w:b/>
          <w:sz w:val="20"/>
        </w:rPr>
        <w:t xml:space="preserve">CHEMICALS, POLLUTANTS, </w:t>
      </w:r>
      <w:proofErr w:type="gramStart"/>
      <w:r w:rsidR="007C7493">
        <w:rPr>
          <w:rFonts w:ascii="Arial" w:hAnsi="Arial" w:cs="Arial"/>
          <w:b/>
          <w:sz w:val="20"/>
        </w:rPr>
        <w:t>WASTES</w:t>
      </w:r>
      <w:r w:rsidR="002F33EE">
        <w:rPr>
          <w:rFonts w:ascii="Arial" w:hAnsi="Arial"/>
          <w:b/>
          <w:sz w:val="18"/>
          <w:szCs w:val="18"/>
        </w:rPr>
        <w:t xml:space="preserve">  (</w:t>
      </w:r>
      <w:proofErr w:type="gramEnd"/>
      <w:r w:rsidR="002F33EE">
        <w:rPr>
          <w:rFonts w:ascii="Arial" w:hAnsi="Arial"/>
          <w:b/>
          <w:sz w:val="18"/>
          <w:szCs w:val="18"/>
        </w:rPr>
        <w:t>continued)</w:t>
      </w:r>
    </w:p>
    <w:p w:rsidR="002F33EE" w:rsidRDefault="002F33EE" w:rsidP="002F33EE">
      <w:pPr>
        <w:pStyle w:val="0"/>
        <w:tabs>
          <w:tab w:val="left" w:pos="-90"/>
          <w:tab w:val="left" w:pos="540"/>
        </w:tabs>
        <w:spacing w:after="0"/>
        <w:rPr>
          <w:rFonts w:ascii="Arial" w:hAnsi="Arial"/>
          <w:sz w:val="18"/>
        </w:rPr>
      </w:pPr>
    </w:p>
    <w:p w:rsidR="00822BFC" w:rsidRDefault="00822BFC" w:rsidP="00822BFC">
      <w:pPr>
        <w:pStyle w:val="0"/>
        <w:tabs>
          <w:tab w:val="left" w:pos="-90"/>
          <w:tab w:val="left" w:pos="540"/>
        </w:tabs>
        <w:spacing w:after="0"/>
        <w:rPr>
          <w:rFonts w:ascii="Arial" w:hAnsi="Arial"/>
          <w:b/>
          <w:sz w:val="16"/>
        </w:rPr>
      </w:pPr>
      <w:r w:rsidRPr="00F160D8">
        <w:rPr>
          <w:rFonts w:ascii="Arial" w:hAnsi="Arial"/>
          <w:b/>
          <w:sz w:val="16"/>
        </w:rPr>
        <w:t>All chemicals require that TWO columns are checked</w:t>
      </w:r>
    </w:p>
    <w:tbl>
      <w:tblPr>
        <w:tblW w:w="10170" w:type="dxa"/>
        <w:jc w:val="center"/>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ayout w:type="fixed"/>
        <w:tblCellMar>
          <w:left w:w="30" w:type="dxa"/>
          <w:right w:w="30" w:type="dxa"/>
        </w:tblCellMar>
        <w:tblLook w:val="0000"/>
      </w:tblPr>
      <w:tblGrid>
        <w:gridCol w:w="2790"/>
        <w:gridCol w:w="1170"/>
        <w:gridCol w:w="1080"/>
        <w:gridCol w:w="1276"/>
        <w:gridCol w:w="1209"/>
        <w:gridCol w:w="1210"/>
        <w:gridCol w:w="1435"/>
      </w:tblGrid>
      <w:tr w:rsidR="00822BFC" w:rsidRPr="005047C7" w:rsidTr="00DA4D26">
        <w:tblPrEx>
          <w:tblCellMar>
            <w:top w:w="0" w:type="dxa"/>
            <w:bottom w:w="0" w:type="dxa"/>
          </w:tblCellMar>
        </w:tblPrEx>
        <w:trPr>
          <w:trHeight w:val="259"/>
          <w:jc w:val="center"/>
        </w:trPr>
        <w:tc>
          <w:tcPr>
            <w:tcW w:w="2790" w:type="dxa"/>
            <w:tcBorders>
              <w:top w:val="single" w:sz="12" w:space="0" w:color="auto"/>
              <w:left w:val="single" w:sz="12" w:space="0" w:color="auto"/>
              <w:bottom w:val="single" w:sz="12" w:space="0" w:color="auto"/>
              <w:right w:val="single" w:sz="12" w:space="0" w:color="auto"/>
            </w:tcBorders>
          </w:tcPr>
          <w:p w:rsidR="00822BFC" w:rsidRDefault="00822BFC" w:rsidP="00583D76">
            <w:pPr>
              <w:jc w:val="center"/>
              <w:rPr>
                <w:rFonts w:ascii="Arial" w:hAnsi="Arial" w:cs="Arial"/>
                <w:b/>
                <w:color w:val="000000"/>
                <w:sz w:val="18"/>
                <w:szCs w:val="18"/>
              </w:rPr>
            </w:pPr>
          </w:p>
          <w:p w:rsidR="00822BFC" w:rsidRDefault="00822BFC" w:rsidP="00583D76">
            <w:pPr>
              <w:jc w:val="center"/>
              <w:rPr>
                <w:rFonts w:ascii="Arial" w:hAnsi="Arial" w:cs="Arial"/>
                <w:b/>
                <w:color w:val="000000"/>
                <w:sz w:val="18"/>
                <w:szCs w:val="18"/>
              </w:rPr>
            </w:pPr>
          </w:p>
          <w:p w:rsidR="00822BFC" w:rsidRDefault="00822BFC" w:rsidP="00583D76">
            <w:pPr>
              <w:jc w:val="center"/>
              <w:rPr>
                <w:rFonts w:ascii="Arial" w:hAnsi="Arial" w:cs="Arial"/>
                <w:b/>
                <w:color w:val="000000"/>
                <w:sz w:val="18"/>
                <w:szCs w:val="18"/>
              </w:rPr>
            </w:pPr>
          </w:p>
          <w:p w:rsidR="00822BFC" w:rsidRPr="005047C7" w:rsidRDefault="00822BFC" w:rsidP="00583D76">
            <w:pPr>
              <w:jc w:val="center"/>
              <w:rPr>
                <w:rFonts w:ascii="Arial" w:hAnsi="Arial" w:cs="Arial"/>
                <w:b/>
                <w:color w:val="000000"/>
                <w:sz w:val="18"/>
                <w:szCs w:val="18"/>
              </w:rPr>
            </w:pPr>
            <w:r w:rsidRPr="005047C7">
              <w:rPr>
                <w:rFonts w:ascii="Arial" w:hAnsi="Arial" w:cs="Arial"/>
                <w:b/>
                <w:color w:val="000000"/>
                <w:sz w:val="18"/>
                <w:szCs w:val="18"/>
              </w:rPr>
              <w:t>Chemical Name</w:t>
            </w:r>
          </w:p>
        </w:tc>
        <w:tc>
          <w:tcPr>
            <w:tcW w:w="1170" w:type="dxa"/>
            <w:tcBorders>
              <w:top w:val="single" w:sz="12" w:space="0" w:color="auto"/>
              <w:left w:val="single" w:sz="12" w:space="0" w:color="auto"/>
              <w:bottom w:val="single" w:sz="12"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Chemical Abstract Number</w:t>
            </w:r>
          </w:p>
          <w:p w:rsidR="00822BFC" w:rsidRPr="005047C7" w:rsidRDefault="00822BFC" w:rsidP="00583D76">
            <w:pPr>
              <w:jc w:val="center"/>
              <w:rPr>
                <w:rFonts w:ascii="Arial" w:hAnsi="Arial" w:cs="Arial"/>
                <w:b/>
                <w:color w:val="000000"/>
                <w:sz w:val="18"/>
                <w:szCs w:val="18"/>
              </w:rPr>
            </w:pPr>
            <w:r w:rsidRPr="005047C7">
              <w:rPr>
                <w:rFonts w:ascii="Arial" w:hAnsi="Arial" w:cs="Arial"/>
                <w:b/>
                <w:color w:val="000000"/>
                <w:sz w:val="18"/>
                <w:szCs w:val="18"/>
              </w:rPr>
              <w:t>[CAS#]</w:t>
            </w:r>
          </w:p>
        </w:tc>
        <w:tc>
          <w:tcPr>
            <w:tcW w:w="1080" w:type="dxa"/>
            <w:tcBorders>
              <w:top w:val="single" w:sz="12" w:space="0" w:color="auto"/>
              <w:left w:val="single" w:sz="12" w:space="0" w:color="auto"/>
              <w:bottom w:val="single" w:sz="12" w:space="0" w:color="auto"/>
              <w:right w:val="single" w:sz="12" w:space="0" w:color="auto"/>
            </w:tcBorders>
          </w:tcPr>
          <w:p w:rsidR="00822BFC" w:rsidRDefault="00822BFC" w:rsidP="00583D76">
            <w:pPr>
              <w:jc w:val="center"/>
              <w:rPr>
                <w:rFonts w:ascii="Arial" w:hAnsi="Arial" w:cs="Arial"/>
                <w:b/>
                <w:color w:val="000000"/>
                <w:sz w:val="18"/>
                <w:szCs w:val="18"/>
              </w:rPr>
            </w:pPr>
          </w:p>
          <w:p w:rsidR="00822BFC" w:rsidRDefault="00822BFC" w:rsidP="00583D76">
            <w:pPr>
              <w:jc w:val="center"/>
              <w:rPr>
                <w:rFonts w:ascii="Arial" w:hAnsi="Arial" w:cs="Arial"/>
                <w:b/>
                <w:color w:val="000000"/>
                <w:sz w:val="18"/>
                <w:szCs w:val="18"/>
              </w:rPr>
            </w:pPr>
          </w:p>
          <w:p w:rsidR="00822BFC" w:rsidRPr="005047C7" w:rsidRDefault="00822BFC" w:rsidP="00583D76">
            <w:pPr>
              <w:jc w:val="center"/>
              <w:rPr>
                <w:rFonts w:ascii="Arial" w:hAnsi="Arial" w:cs="Arial"/>
                <w:color w:val="000000"/>
                <w:sz w:val="18"/>
                <w:szCs w:val="18"/>
              </w:rPr>
            </w:pPr>
            <w:r w:rsidRPr="005047C7">
              <w:rPr>
                <w:rFonts w:ascii="Arial" w:hAnsi="Arial" w:cs="Arial"/>
                <w:b/>
                <w:color w:val="000000"/>
                <w:sz w:val="18"/>
                <w:szCs w:val="18"/>
              </w:rPr>
              <w:t xml:space="preserve">Present </w:t>
            </w:r>
          </w:p>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at Facility</w:t>
            </w:r>
          </w:p>
        </w:tc>
        <w:tc>
          <w:tcPr>
            <w:tcW w:w="1276" w:type="dxa"/>
            <w:tcBorders>
              <w:top w:val="single" w:sz="12" w:space="0" w:color="auto"/>
              <w:left w:val="single" w:sz="12" w:space="0" w:color="auto"/>
              <w:bottom w:val="single" w:sz="12" w:space="0" w:color="auto"/>
              <w:right w:val="single" w:sz="12" w:space="0" w:color="auto"/>
            </w:tcBorders>
          </w:tcPr>
          <w:p w:rsidR="00822BFC" w:rsidRDefault="00822BFC" w:rsidP="00583D76">
            <w:pPr>
              <w:jc w:val="center"/>
              <w:rPr>
                <w:rFonts w:ascii="Arial" w:hAnsi="Arial" w:cs="Arial"/>
                <w:b/>
                <w:color w:val="000000"/>
                <w:sz w:val="18"/>
                <w:szCs w:val="18"/>
              </w:rPr>
            </w:pPr>
          </w:p>
          <w:p w:rsidR="00822BFC" w:rsidRDefault="00822BFC" w:rsidP="00583D76">
            <w:pPr>
              <w:jc w:val="center"/>
              <w:rPr>
                <w:rFonts w:ascii="Arial" w:hAnsi="Arial" w:cs="Arial"/>
                <w:b/>
                <w:color w:val="000000"/>
                <w:sz w:val="18"/>
                <w:szCs w:val="18"/>
              </w:rPr>
            </w:pPr>
          </w:p>
          <w:p w:rsidR="00822BFC" w:rsidRPr="005047C7" w:rsidRDefault="00822BFC" w:rsidP="00583D76">
            <w:pPr>
              <w:jc w:val="center"/>
              <w:rPr>
                <w:rFonts w:ascii="Arial" w:hAnsi="Arial" w:cs="Arial"/>
                <w:b/>
                <w:color w:val="000000"/>
                <w:sz w:val="18"/>
                <w:szCs w:val="18"/>
              </w:rPr>
            </w:pPr>
            <w:r w:rsidRPr="005047C7">
              <w:rPr>
                <w:rFonts w:ascii="Arial" w:hAnsi="Arial" w:cs="Arial"/>
                <w:b/>
                <w:color w:val="000000"/>
                <w:sz w:val="18"/>
                <w:szCs w:val="18"/>
              </w:rPr>
              <w:t xml:space="preserve">Absent </w:t>
            </w:r>
          </w:p>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at Facility</w:t>
            </w:r>
          </w:p>
        </w:tc>
        <w:tc>
          <w:tcPr>
            <w:tcW w:w="1209" w:type="dxa"/>
            <w:tcBorders>
              <w:top w:val="single" w:sz="12" w:space="0" w:color="auto"/>
              <w:left w:val="single" w:sz="12" w:space="0" w:color="auto"/>
              <w:bottom w:val="single" w:sz="12" w:space="0" w:color="auto"/>
              <w:right w:val="single" w:sz="12" w:space="0" w:color="auto"/>
            </w:tcBorders>
          </w:tcPr>
          <w:p w:rsidR="00822BFC" w:rsidRDefault="00822BFC" w:rsidP="00583D76">
            <w:pPr>
              <w:jc w:val="center"/>
              <w:rPr>
                <w:rFonts w:ascii="Arial" w:hAnsi="Arial" w:cs="Arial"/>
                <w:b/>
                <w:color w:val="000000"/>
                <w:sz w:val="18"/>
                <w:szCs w:val="18"/>
              </w:rPr>
            </w:pPr>
          </w:p>
          <w:p w:rsidR="00822BFC" w:rsidRPr="005047C7" w:rsidRDefault="00822BFC" w:rsidP="00583D76">
            <w:pPr>
              <w:jc w:val="center"/>
              <w:rPr>
                <w:rFonts w:ascii="Arial" w:hAnsi="Arial" w:cs="Arial"/>
                <w:color w:val="000000"/>
                <w:sz w:val="18"/>
                <w:szCs w:val="18"/>
              </w:rPr>
            </w:pPr>
            <w:r w:rsidRPr="005047C7">
              <w:rPr>
                <w:rFonts w:ascii="Arial" w:hAnsi="Arial" w:cs="Arial"/>
                <w:b/>
                <w:color w:val="000000"/>
                <w:sz w:val="18"/>
                <w:szCs w:val="18"/>
              </w:rPr>
              <w:t>Present</w:t>
            </w:r>
            <w:r w:rsidRPr="005047C7">
              <w:rPr>
                <w:rFonts w:ascii="Arial" w:hAnsi="Arial" w:cs="Arial"/>
                <w:color w:val="000000"/>
                <w:sz w:val="18"/>
                <w:szCs w:val="18"/>
              </w:rPr>
              <w:t xml:space="preserve"> in Discharge to POTW</w:t>
            </w:r>
          </w:p>
        </w:tc>
        <w:tc>
          <w:tcPr>
            <w:tcW w:w="1210" w:type="dxa"/>
            <w:tcBorders>
              <w:top w:val="single" w:sz="12" w:space="0" w:color="auto"/>
              <w:left w:val="single" w:sz="12" w:space="0" w:color="auto"/>
              <w:bottom w:val="single" w:sz="12" w:space="0" w:color="auto"/>
              <w:right w:val="single" w:sz="12" w:space="0" w:color="auto"/>
            </w:tcBorders>
          </w:tcPr>
          <w:p w:rsidR="00822BFC" w:rsidRDefault="00822BFC" w:rsidP="00583D76">
            <w:pPr>
              <w:jc w:val="center"/>
              <w:rPr>
                <w:rFonts w:ascii="Arial" w:hAnsi="Arial" w:cs="Arial"/>
                <w:b/>
                <w:color w:val="000000"/>
                <w:sz w:val="18"/>
                <w:szCs w:val="18"/>
              </w:rPr>
            </w:pPr>
          </w:p>
          <w:p w:rsidR="00822BFC" w:rsidRPr="005047C7" w:rsidRDefault="00822BFC" w:rsidP="00583D76">
            <w:pPr>
              <w:jc w:val="center"/>
              <w:rPr>
                <w:rFonts w:ascii="Arial" w:hAnsi="Arial" w:cs="Arial"/>
                <w:color w:val="000000"/>
                <w:sz w:val="18"/>
                <w:szCs w:val="18"/>
              </w:rPr>
            </w:pPr>
            <w:r w:rsidRPr="005047C7">
              <w:rPr>
                <w:rFonts w:ascii="Arial" w:hAnsi="Arial" w:cs="Arial"/>
                <w:b/>
                <w:color w:val="000000"/>
                <w:sz w:val="18"/>
                <w:szCs w:val="18"/>
              </w:rPr>
              <w:t>Absent</w:t>
            </w:r>
            <w:r w:rsidRPr="005047C7">
              <w:rPr>
                <w:rFonts w:ascii="Arial" w:hAnsi="Arial" w:cs="Arial"/>
                <w:color w:val="000000"/>
                <w:sz w:val="18"/>
                <w:szCs w:val="18"/>
              </w:rPr>
              <w:t xml:space="preserve"> in Discharge to POTW</w:t>
            </w:r>
          </w:p>
        </w:tc>
        <w:tc>
          <w:tcPr>
            <w:tcW w:w="1435" w:type="dxa"/>
            <w:tcBorders>
              <w:top w:val="single" w:sz="12" w:space="0" w:color="auto"/>
              <w:left w:val="single" w:sz="12" w:space="0" w:color="auto"/>
              <w:bottom w:val="single" w:sz="12" w:space="0" w:color="auto"/>
              <w:right w:val="single" w:sz="12" w:space="0" w:color="auto"/>
            </w:tcBorders>
          </w:tcPr>
          <w:p w:rsidR="00822BFC" w:rsidRDefault="00822BFC" w:rsidP="00583D76">
            <w:pPr>
              <w:jc w:val="center"/>
              <w:rPr>
                <w:rFonts w:ascii="Arial" w:hAnsi="Arial" w:cs="Arial"/>
                <w:color w:val="000000"/>
                <w:sz w:val="18"/>
                <w:szCs w:val="18"/>
              </w:rPr>
            </w:pPr>
          </w:p>
          <w:p w:rsidR="00822BFC" w:rsidRDefault="00822BFC" w:rsidP="00583D76">
            <w:pPr>
              <w:jc w:val="center"/>
              <w:rPr>
                <w:rFonts w:ascii="Arial" w:hAnsi="Arial" w:cs="Arial"/>
                <w:color w:val="000000"/>
                <w:sz w:val="18"/>
                <w:szCs w:val="18"/>
              </w:rPr>
            </w:pPr>
            <w:r w:rsidRPr="00384174">
              <w:rPr>
                <w:rFonts w:ascii="Arial" w:hAnsi="Arial" w:cs="Arial"/>
                <w:b/>
                <w:color w:val="000000"/>
                <w:sz w:val="18"/>
                <w:szCs w:val="18"/>
              </w:rPr>
              <w:t>Concentration in Discharge</w:t>
            </w:r>
            <w:r w:rsidRPr="005047C7">
              <w:rPr>
                <w:rFonts w:ascii="Arial" w:hAnsi="Arial" w:cs="Arial"/>
                <w:color w:val="000000"/>
                <w:sz w:val="18"/>
                <w:szCs w:val="18"/>
              </w:rPr>
              <w:t xml:space="preserve">, </w:t>
            </w:r>
          </w:p>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 xml:space="preserve"> (mg/l)</w:t>
            </w:r>
          </w:p>
        </w:tc>
      </w:tr>
      <w:tr w:rsidR="00822BFC" w:rsidRPr="005047C7" w:rsidTr="00DA4D26">
        <w:tblPrEx>
          <w:tblCellMar>
            <w:top w:w="0" w:type="dxa"/>
            <w:bottom w:w="0" w:type="dxa"/>
          </w:tblCellMar>
        </w:tblPrEx>
        <w:trPr>
          <w:trHeight w:val="225"/>
          <w:jc w:val="center"/>
        </w:trPr>
        <w:tc>
          <w:tcPr>
            <w:tcW w:w="10170" w:type="dxa"/>
            <w:gridSpan w:val="7"/>
            <w:tcBorders>
              <w:top w:val="single" w:sz="12" w:space="0" w:color="auto"/>
              <w:left w:val="nil"/>
              <w:bottom w:val="single" w:sz="12" w:space="0" w:color="auto"/>
              <w:right w:val="nil"/>
            </w:tcBorders>
          </w:tcPr>
          <w:p w:rsidR="00822BFC" w:rsidRPr="005047C7" w:rsidRDefault="00822BFC" w:rsidP="00583D76">
            <w:pPr>
              <w:rPr>
                <w:rFonts w:ascii="Arial" w:hAnsi="Arial" w:cs="Arial"/>
                <w:color w:val="000000"/>
                <w:sz w:val="18"/>
                <w:szCs w:val="18"/>
              </w:rPr>
            </w:pPr>
            <w:r w:rsidRPr="005047C7">
              <w:rPr>
                <w:rFonts w:ascii="Arial" w:hAnsi="Arial" w:cs="Arial"/>
                <w:b/>
                <w:color w:val="000000"/>
                <w:sz w:val="18"/>
                <w:szCs w:val="18"/>
              </w:rPr>
              <w:t>Base Neutral Organic Compounds  (continued)</w:t>
            </w:r>
          </w:p>
        </w:tc>
      </w:tr>
      <w:tr w:rsidR="00822BFC" w:rsidRPr="005047C7" w:rsidTr="00DA4D26">
        <w:tblPrEx>
          <w:tblCellMar>
            <w:top w:w="0" w:type="dxa"/>
            <w:bottom w:w="0" w:type="dxa"/>
          </w:tblCellMar>
        </w:tblPrEx>
        <w:trPr>
          <w:trHeight w:val="259"/>
          <w:jc w:val="center"/>
        </w:trPr>
        <w:tc>
          <w:tcPr>
            <w:tcW w:w="2790" w:type="dxa"/>
            <w:tcBorders>
              <w:top w:val="single" w:sz="12"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proofErr w:type="spellStart"/>
            <w:r w:rsidRPr="005047C7">
              <w:rPr>
                <w:rFonts w:ascii="Arial" w:hAnsi="Arial" w:cs="Arial"/>
                <w:color w:val="000000"/>
                <w:sz w:val="18"/>
                <w:szCs w:val="18"/>
              </w:rPr>
              <w:t>Dibenzo</w:t>
            </w:r>
            <w:proofErr w:type="spellEnd"/>
            <w:r w:rsidRPr="005047C7">
              <w:rPr>
                <w:rFonts w:ascii="Arial" w:hAnsi="Arial" w:cs="Arial"/>
                <w:color w:val="000000"/>
                <w:sz w:val="18"/>
                <w:szCs w:val="18"/>
              </w:rPr>
              <w:t xml:space="preserve"> (</w:t>
            </w:r>
            <w:proofErr w:type="spellStart"/>
            <w:r w:rsidRPr="005047C7">
              <w:rPr>
                <w:rFonts w:ascii="Arial" w:hAnsi="Arial" w:cs="Arial"/>
                <w:color w:val="000000"/>
                <w:sz w:val="18"/>
                <w:szCs w:val="18"/>
              </w:rPr>
              <w:t>a,h</w:t>
            </w:r>
            <w:proofErr w:type="spellEnd"/>
            <w:r w:rsidRPr="005047C7">
              <w:rPr>
                <w:rFonts w:ascii="Arial" w:hAnsi="Arial" w:cs="Arial"/>
                <w:color w:val="000000"/>
                <w:sz w:val="18"/>
                <w:szCs w:val="18"/>
              </w:rPr>
              <w:t xml:space="preserve">) </w:t>
            </w:r>
            <w:proofErr w:type="spellStart"/>
            <w:r w:rsidRPr="005047C7">
              <w:rPr>
                <w:rFonts w:ascii="Arial" w:hAnsi="Arial" w:cs="Arial"/>
                <w:color w:val="000000"/>
                <w:sz w:val="18"/>
                <w:szCs w:val="18"/>
              </w:rPr>
              <w:t>anthracene</w:t>
            </w:r>
            <w:proofErr w:type="spellEnd"/>
          </w:p>
        </w:tc>
        <w:tc>
          <w:tcPr>
            <w:tcW w:w="1170" w:type="dxa"/>
            <w:tcBorders>
              <w:top w:val="single" w:sz="12"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53-70-3</w:t>
            </w:r>
          </w:p>
        </w:tc>
        <w:tc>
          <w:tcPr>
            <w:tcW w:w="1080" w:type="dxa"/>
            <w:tcBorders>
              <w:top w:val="single" w:sz="12"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76" w:type="dxa"/>
            <w:tcBorders>
              <w:top w:val="single" w:sz="12"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12"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12"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12"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Diethyl phthalate [DEP]</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84-66-2</w:t>
            </w:r>
          </w:p>
        </w:tc>
        <w:tc>
          <w:tcPr>
            <w:tcW w:w="108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7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proofErr w:type="spellStart"/>
            <w:r w:rsidRPr="005047C7">
              <w:rPr>
                <w:rFonts w:ascii="Arial" w:hAnsi="Arial" w:cs="Arial"/>
                <w:color w:val="000000"/>
                <w:sz w:val="18"/>
                <w:szCs w:val="18"/>
              </w:rPr>
              <w:t>Dimethyl</w:t>
            </w:r>
            <w:proofErr w:type="spellEnd"/>
            <w:r w:rsidRPr="005047C7">
              <w:rPr>
                <w:rFonts w:ascii="Arial" w:hAnsi="Arial" w:cs="Arial"/>
                <w:color w:val="000000"/>
                <w:sz w:val="18"/>
                <w:szCs w:val="18"/>
              </w:rPr>
              <w:t xml:space="preserve"> phthalate [DMP]</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131-11-3</w:t>
            </w:r>
          </w:p>
        </w:tc>
        <w:tc>
          <w:tcPr>
            <w:tcW w:w="108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7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proofErr w:type="spellStart"/>
            <w:r w:rsidRPr="005047C7">
              <w:rPr>
                <w:rFonts w:ascii="Arial" w:hAnsi="Arial" w:cs="Arial"/>
                <w:color w:val="000000"/>
                <w:sz w:val="18"/>
                <w:szCs w:val="18"/>
              </w:rPr>
              <w:t>Fluoranthene</w:t>
            </w:r>
            <w:proofErr w:type="spellEnd"/>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206-44-0</w:t>
            </w:r>
          </w:p>
        </w:tc>
        <w:tc>
          <w:tcPr>
            <w:tcW w:w="108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7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proofErr w:type="spellStart"/>
            <w:r w:rsidRPr="005047C7">
              <w:rPr>
                <w:rFonts w:ascii="Arial" w:hAnsi="Arial" w:cs="Arial"/>
                <w:color w:val="000000"/>
                <w:sz w:val="18"/>
                <w:szCs w:val="18"/>
              </w:rPr>
              <w:t>Fluorene</w:t>
            </w:r>
            <w:proofErr w:type="spellEnd"/>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86-73-7</w:t>
            </w:r>
          </w:p>
        </w:tc>
        <w:tc>
          <w:tcPr>
            <w:tcW w:w="108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7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proofErr w:type="spellStart"/>
            <w:r w:rsidRPr="005047C7">
              <w:rPr>
                <w:rFonts w:ascii="Arial" w:hAnsi="Arial" w:cs="Arial"/>
                <w:color w:val="000000"/>
                <w:sz w:val="18"/>
                <w:szCs w:val="18"/>
              </w:rPr>
              <w:t>Hexachlorobenzene</w:t>
            </w:r>
            <w:proofErr w:type="spellEnd"/>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118-74-1</w:t>
            </w:r>
          </w:p>
        </w:tc>
        <w:tc>
          <w:tcPr>
            <w:tcW w:w="108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7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proofErr w:type="spellStart"/>
            <w:r w:rsidRPr="005047C7">
              <w:rPr>
                <w:rFonts w:ascii="Arial" w:hAnsi="Arial" w:cs="Arial"/>
                <w:color w:val="000000"/>
                <w:sz w:val="18"/>
                <w:szCs w:val="18"/>
              </w:rPr>
              <w:t>Hexachlorobutadiene</w:t>
            </w:r>
            <w:proofErr w:type="spellEnd"/>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87-68-3</w:t>
            </w:r>
          </w:p>
        </w:tc>
        <w:tc>
          <w:tcPr>
            <w:tcW w:w="108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7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proofErr w:type="spellStart"/>
            <w:r w:rsidRPr="005047C7">
              <w:rPr>
                <w:rFonts w:ascii="Arial" w:hAnsi="Arial" w:cs="Arial"/>
                <w:color w:val="000000"/>
                <w:sz w:val="18"/>
                <w:szCs w:val="18"/>
              </w:rPr>
              <w:t>Hexachlorocyclopentadiene</w:t>
            </w:r>
            <w:proofErr w:type="spellEnd"/>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77-47-4</w:t>
            </w:r>
          </w:p>
        </w:tc>
        <w:tc>
          <w:tcPr>
            <w:tcW w:w="108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7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proofErr w:type="spellStart"/>
            <w:r w:rsidRPr="005047C7">
              <w:rPr>
                <w:rFonts w:ascii="Arial" w:hAnsi="Arial" w:cs="Arial"/>
                <w:color w:val="000000"/>
                <w:sz w:val="18"/>
                <w:szCs w:val="18"/>
              </w:rPr>
              <w:t>Hexachloroethane</w:t>
            </w:r>
            <w:proofErr w:type="spellEnd"/>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67-72-1</w:t>
            </w:r>
          </w:p>
        </w:tc>
        <w:tc>
          <w:tcPr>
            <w:tcW w:w="108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7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proofErr w:type="spellStart"/>
            <w:r w:rsidRPr="005047C7">
              <w:rPr>
                <w:rFonts w:ascii="Arial" w:hAnsi="Arial" w:cs="Arial"/>
                <w:color w:val="000000"/>
                <w:sz w:val="18"/>
                <w:szCs w:val="18"/>
              </w:rPr>
              <w:t>Indeno</w:t>
            </w:r>
            <w:proofErr w:type="spellEnd"/>
            <w:r w:rsidRPr="005047C7">
              <w:rPr>
                <w:rFonts w:ascii="Arial" w:hAnsi="Arial" w:cs="Arial"/>
                <w:color w:val="000000"/>
                <w:sz w:val="18"/>
                <w:szCs w:val="18"/>
              </w:rPr>
              <w:t xml:space="preserve"> (1,2,3-cd) </w:t>
            </w:r>
            <w:proofErr w:type="spellStart"/>
            <w:r w:rsidRPr="005047C7">
              <w:rPr>
                <w:rFonts w:ascii="Arial" w:hAnsi="Arial" w:cs="Arial"/>
                <w:color w:val="000000"/>
                <w:sz w:val="18"/>
                <w:szCs w:val="18"/>
              </w:rPr>
              <w:t>pyrene</w:t>
            </w:r>
            <w:proofErr w:type="spellEnd"/>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193-39-5</w:t>
            </w:r>
          </w:p>
        </w:tc>
        <w:tc>
          <w:tcPr>
            <w:tcW w:w="108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7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proofErr w:type="spellStart"/>
            <w:r w:rsidRPr="005047C7">
              <w:rPr>
                <w:rFonts w:ascii="Arial" w:hAnsi="Arial" w:cs="Arial"/>
                <w:color w:val="000000"/>
                <w:sz w:val="18"/>
                <w:szCs w:val="18"/>
              </w:rPr>
              <w:t>Isophorone</w:t>
            </w:r>
            <w:proofErr w:type="spellEnd"/>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78-59-1</w:t>
            </w:r>
          </w:p>
        </w:tc>
        <w:tc>
          <w:tcPr>
            <w:tcW w:w="108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7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N-</w:t>
            </w:r>
            <w:proofErr w:type="spellStart"/>
            <w:r w:rsidRPr="005047C7">
              <w:rPr>
                <w:rFonts w:ascii="Arial" w:hAnsi="Arial" w:cs="Arial"/>
                <w:color w:val="000000"/>
                <w:sz w:val="18"/>
                <w:szCs w:val="18"/>
              </w:rPr>
              <w:t>nitroso</w:t>
            </w:r>
            <w:proofErr w:type="spellEnd"/>
            <w:r w:rsidRPr="005047C7">
              <w:rPr>
                <w:rFonts w:ascii="Arial" w:hAnsi="Arial" w:cs="Arial"/>
                <w:color w:val="000000"/>
                <w:sz w:val="18"/>
                <w:szCs w:val="18"/>
              </w:rPr>
              <w:t>-</w:t>
            </w:r>
            <w:proofErr w:type="spellStart"/>
            <w:r w:rsidRPr="005047C7">
              <w:rPr>
                <w:rFonts w:ascii="Arial" w:hAnsi="Arial" w:cs="Arial"/>
                <w:color w:val="000000"/>
                <w:sz w:val="18"/>
                <w:szCs w:val="18"/>
              </w:rPr>
              <w:t>di</w:t>
            </w:r>
            <w:proofErr w:type="spellEnd"/>
            <w:r w:rsidRPr="005047C7">
              <w:rPr>
                <w:rFonts w:ascii="Arial" w:hAnsi="Arial" w:cs="Arial"/>
                <w:color w:val="000000"/>
                <w:sz w:val="18"/>
                <w:szCs w:val="18"/>
              </w:rPr>
              <w:t>-n-</w:t>
            </w:r>
            <w:proofErr w:type="spellStart"/>
            <w:r w:rsidRPr="005047C7">
              <w:rPr>
                <w:rFonts w:ascii="Arial" w:hAnsi="Arial" w:cs="Arial"/>
                <w:color w:val="000000"/>
                <w:sz w:val="18"/>
                <w:szCs w:val="18"/>
              </w:rPr>
              <w:t>propylamine</w:t>
            </w:r>
            <w:proofErr w:type="spellEnd"/>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621-64-7</w:t>
            </w:r>
          </w:p>
        </w:tc>
        <w:tc>
          <w:tcPr>
            <w:tcW w:w="108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7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N-</w:t>
            </w:r>
            <w:proofErr w:type="spellStart"/>
            <w:r w:rsidRPr="005047C7">
              <w:rPr>
                <w:rFonts w:ascii="Arial" w:hAnsi="Arial" w:cs="Arial"/>
                <w:color w:val="000000"/>
                <w:sz w:val="18"/>
                <w:szCs w:val="18"/>
              </w:rPr>
              <w:t>nitrosodimethylamine</w:t>
            </w:r>
            <w:proofErr w:type="spellEnd"/>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62-75-9</w:t>
            </w:r>
          </w:p>
        </w:tc>
        <w:tc>
          <w:tcPr>
            <w:tcW w:w="108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7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N-</w:t>
            </w:r>
            <w:proofErr w:type="spellStart"/>
            <w:r w:rsidRPr="005047C7">
              <w:rPr>
                <w:rFonts w:ascii="Arial" w:hAnsi="Arial" w:cs="Arial"/>
                <w:color w:val="000000"/>
                <w:sz w:val="18"/>
                <w:szCs w:val="18"/>
              </w:rPr>
              <w:t>nitrosodiphenylamine</w:t>
            </w:r>
            <w:proofErr w:type="spellEnd"/>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86-30-6</w:t>
            </w:r>
          </w:p>
        </w:tc>
        <w:tc>
          <w:tcPr>
            <w:tcW w:w="108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7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Naphthalene</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91-20-3</w:t>
            </w:r>
          </w:p>
        </w:tc>
        <w:tc>
          <w:tcPr>
            <w:tcW w:w="108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7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Nitrobenzene</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98-95-3</w:t>
            </w:r>
          </w:p>
        </w:tc>
        <w:tc>
          <w:tcPr>
            <w:tcW w:w="108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7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proofErr w:type="spellStart"/>
            <w:r w:rsidRPr="005047C7">
              <w:rPr>
                <w:rFonts w:ascii="Arial" w:hAnsi="Arial" w:cs="Arial"/>
                <w:color w:val="000000"/>
                <w:sz w:val="18"/>
                <w:szCs w:val="18"/>
              </w:rPr>
              <w:t>Phenanthrene</w:t>
            </w:r>
            <w:proofErr w:type="spellEnd"/>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85-01-8</w:t>
            </w:r>
          </w:p>
        </w:tc>
        <w:tc>
          <w:tcPr>
            <w:tcW w:w="108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7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12" w:space="0" w:color="auto"/>
              <w:right w:val="single" w:sz="12" w:space="0" w:color="auto"/>
            </w:tcBorders>
          </w:tcPr>
          <w:p w:rsidR="00822BFC" w:rsidRPr="005047C7" w:rsidRDefault="00822BFC" w:rsidP="00583D76">
            <w:pPr>
              <w:rPr>
                <w:rFonts w:ascii="Arial" w:hAnsi="Arial" w:cs="Arial"/>
                <w:color w:val="000000"/>
                <w:sz w:val="18"/>
                <w:szCs w:val="18"/>
              </w:rPr>
            </w:pPr>
            <w:proofErr w:type="spellStart"/>
            <w:r w:rsidRPr="005047C7">
              <w:rPr>
                <w:rFonts w:ascii="Arial" w:hAnsi="Arial" w:cs="Arial"/>
                <w:color w:val="000000"/>
                <w:sz w:val="18"/>
                <w:szCs w:val="18"/>
              </w:rPr>
              <w:t>Pyrene</w:t>
            </w:r>
            <w:proofErr w:type="spellEnd"/>
          </w:p>
        </w:tc>
        <w:tc>
          <w:tcPr>
            <w:tcW w:w="1170" w:type="dxa"/>
            <w:tcBorders>
              <w:top w:val="single" w:sz="6" w:space="0" w:color="auto"/>
              <w:left w:val="single" w:sz="12" w:space="0" w:color="auto"/>
              <w:bottom w:val="single" w:sz="12"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129-00-0</w:t>
            </w:r>
          </w:p>
        </w:tc>
        <w:tc>
          <w:tcPr>
            <w:tcW w:w="1080" w:type="dxa"/>
            <w:tcBorders>
              <w:top w:val="single" w:sz="6" w:space="0" w:color="auto"/>
              <w:left w:val="single" w:sz="12" w:space="0" w:color="auto"/>
              <w:bottom w:val="single" w:sz="1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76" w:type="dxa"/>
            <w:tcBorders>
              <w:top w:val="single" w:sz="6" w:space="0" w:color="auto"/>
              <w:left w:val="single" w:sz="12" w:space="0" w:color="auto"/>
              <w:bottom w:val="single" w:sz="1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1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1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12"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07"/>
          <w:jc w:val="center"/>
        </w:trPr>
        <w:tc>
          <w:tcPr>
            <w:tcW w:w="10170" w:type="dxa"/>
            <w:gridSpan w:val="7"/>
            <w:tcBorders>
              <w:top w:val="single" w:sz="12" w:space="0" w:color="auto"/>
              <w:left w:val="nil"/>
              <w:bottom w:val="single" w:sz="12" w:space="0" w:color="auto"/>
              <w:right w:val="nil"/>
            </w:tcBorders>
          </w:tcPr>
          <w:p w:rsidR="00822BFC" w:rsidRPr="005047C7" w:rsidRDefault="00822BFC" w:rsidP="00583D76">
            <w:pPr>
              <w:rPr>
                <w:rFonts w:ascii="Arial" w:hAnsi="Arial" w:cs="Arial"/>
                <w:color w:val="000000"/>
                <w:sz w:val="18"/>
                <w:szCs w:val="18"/>
              </w:rPr>
            </w:pPr>
            <w:r w:rsidRPr="005047C7">
              <w:rPr>
                <w:rFonts w:ascii="Arial" w:hAnsi="Arial" w:cs="Arial"/>
                <w:b/>
                <w:color w:val="000000"/>
                <w:sz w:val="18"/>
                <w:szCs w:val="18"/>
              </w:rPr>
              <w:t>Metals</w:t>
            </w:r>
          </w:p>
        </w:tc>
      </w:tr>
      <w:tr w:rsidR="00822BFC" w:rsidRPr="005047C7" w:rsidTr="00DA4D26">
        <w:tblPrEx>
          <w:tblCellMar>
            <w:top w:w="0" w:type="dxa"/>
            <w:bottom w:w="0" w:type="dxa"/>
          </w:tblCellMar>
        </w:tblPrEx>
        <w:trPr>
          <w:trHeight w:val="259"/>
          <w:jc w:val="center"/>
        </w:trPr>
        <w:tc>
          <w:tcPr>
            <w:tcW w:w="2790" w:type="dxa"/>
            <w:tcBorders>
              <w:top w:val="single" w:sz="12"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Aluminum</w:t>
            </w:r>
          </w:p>
        </w:tc>
        <w:tc>
          <w:tcPr>
            <w:tcW w:w="1170" w:type="dxa"/>
            <w:tcBorders>
              <w:top w:val="single" w:sz="12"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p>
        </w:tc>
        <w:tc>
          <w:tcPr>
            <w:tcW w:w="1080" w:type="dxa"/>
            <w:tcBorders>
              <w:top w:val="single" w:sz="12"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76" w:type="dxa"/>
            <w:tcBorders>
              <w:top w:val="single" w:sz="12"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12"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12"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12"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Antimony</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7440-36-0</w:t>
            </w:r>
          </w:p>
        </w:tc>
        <w:tc>
          <w:tcPr>
            <w:tcW w:w="108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7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Arsenic</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7440-38-2</w:t>
            </w:r>
          </w:p>
        </w:tc>
        <w:tc>
          <w:tcPr>
            <w:tcW w:w="108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7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Beryllium</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7440-41-7</w:t>
            </w:r>
          </w:p>
        </w:tc>
        <w:tc>
          <w:tcPr>
            <w:tcW w:w="108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7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Cadmium</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7440-43-9</w:t>
            </w:r>
          </w:p>
        </w:tc>
        <w:tc>
          <w:tcPr>
            <w:tcW w:w="108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7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Chromium</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7440-47-3</w:t>
            </w:r>
          </w:p>
        </w:tc>
        <w:tc>
          <w:tcPr>
            <w:tcW w:w="108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7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Copper</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7440-50-8</w:t>
            </w:r>
          </w:p>
        </w:tc>
        <w:tc>
          <w:tcPr>
            <w:tcW w:w="108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7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Lead</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7439-92-1</w:t>
            </w:r>
          </w:p>
        </w:tc>
        <w:tc>
          <w:tcPr>
            <w:tcW w:w="108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7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Mercury</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7439-97-6</w:t>
            </w:r>
          </w:p>
        </w:tc>
        <w:tc>
          <w:tcPr>
            <w:tcW w:w="108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7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Molybdenum</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7439-98-7</w:t>
            </w:r>
          </w:p>
        </w:tc>
        <w:tc>
          <w:tcPr>
            <w:tcW w:w="108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7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Nickel</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7440-02-0</w:t>
            </w:r>
          </w:p>
        </w:tc>
        <w:tc>
          <w:tcPr>
            <w:tcW w:w="108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7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Selenium</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7782-49-2</w:t>
            </w:r>
          </w:p>
        </w:tc>
        <w:tc>
          <w:tcPr>
            <w:tcW w:w="108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7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Silver</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7440-22-4</w:t>
            </w:r>
          </w:p>
        </w:tc>
        <w:tc>
          <w:tcPr>
            <w:tcW w:w="108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7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Thallium</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7440-28-0</w:t>
            </w:r>
          </w:p>
        </w:tc>
        <w:tc>
          <w:tcPr>
            <w:tcW w:w="108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7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2F33EE"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12" w:space="0" w:color="auto"/>
              <w:right w:val="single" w:sz="12" w:space="0" w:color="auto"/>
            </w:tcBorders>
          </w:tcPr>
          <w:p w:rsidR="002F33EE" w:rsidRPr="005047C7" w:rsidRDefault="002F33EE" w:rsidP="00C03140">
            <w:pPr>
              <w:rPr>
                <w:rFonts w:ascii="Arial" w:hAnsi="Arial" w:cs="Arial"/>
                <w:color w:val="000000"/>
                <w:sz w:val="18"/>
                <w:szCs w:val="18"/>
              </w:rPr>
            </w:pPr>
            <w:r w:rsidRPr="005047C7">
              <w:rPr>
                <w:rFonts w:ascii="Arial" w:hAnsi="Arial" w:cs="Arial"/>
                <w:color w:val="000000"/>
                <w:sz w:val="18"/>
                <w:szCs w:val="18"/>
              </w:rPr>
              <w:t>Zinc</w:t>
            </w:r>
          </w:p>
        </w:tc>
        <w:tc>
          <w:tcPr>
            <w:tcW w:w="1170" w:type="dxa"/>
            <w:tcBorders>
              <w:top w:val="single" w:sz="6" w:space="0" w:color="auto"/>
              <w:left w:val="single" w:sz="12" w:space="0" w:color="auto"/>
              <w:bottom w:val="single" w:sz="12" w:space="0" w:color="auto"/>
              <w:right w:val="single" w:sz="12" w:space="0" w:color="auto"/>
            </w:tcBorders>
          </w:tcPr>
          <w:p w:rsidR="002F33EE" w:rsidRPr="005047C7" w:rsidRDefault="002F33EE" w:rsidP="00C03140">
            <w:pPr>
              <w:jc w:val="center"/>
              <w:rPr>
                <w:rFonts w:ascii="Arial" w:hAnsi="Arial" w:cs="Arial"/>
                <w:color w:val="000000"/>
                <w:sz w:val="18"/>
                <w:szCs w:val="18"/>
              </w:rPr>
            </w:pPr>
            <w:r w:rsidRPr="005047C7">
              <w:rPr>
                <w:rFonts w:ascii="Arial" w:hAnsi="Arial" w:cs="Arial"/>
                <w:color w:val="000000"/>
                <w:sz w:val="18"/>
                <w:szCs w:val="18"/>
              </w:rPr>
              <w:t>7440-66-6</w:t>
            </w:r>
          </w:p>
        </w:tc>
        <w:tc>
          <w:tcPr>
            <w:tcW w:w="1080" w:type="dxa"/>
            <w:tcBorders>
              <w:top w:val="single" w:sz="6" w:space="0" w:color="auto"/>
              <w:left w:val="single" w:sz="12" w:space="0" w:color="auto"/>
              <w:bottom w:val="single" w:sz="12" w:space="0" w:color="auto"/>
              <w:right w:val="single" w:sz="12" w:space="0" w:color="auto"/>
            </w:tcBorders>
          </w:tcPr>
          <w:p w:rsidR="002F33EE" w:rsidRPr="005047C7" w:rsidRDefault="002F33EE" w:rsidP="00583D76">
            <w:pPr>
              <w:jc w:val="right"/>
              <w:rPr>
                <w:rFonts w:ascii="Arial" w:hAnsi="Arial" w:cs="Arial"/>
                <w:color w:val="000000"/>
                <w:sz w:val="18"/>
                <w:szCs w:val="18"/>
              </w:rPr>
            </w:pPr>
          </w:p>
        </w:tc>
        <w:tc>
          <w:tcPr>
            <w:tcW w:w="1276" w:type="dxa"/>
            <w:tcBorders>
              <w:top w:val="single" w:sz="6" w:space="0" w:color="auto"/>
              <w:left w:val="single" w:sz="12" w:space="0" w:color="auto"/>
              <w:bottom w:val="single" w:sz="12" w:space="0" w:color="auto"/>
              <w:right w:val="single" w:sz="12" w:space="0" w:color="auto"/>
            </w:tcBorders>
          </w:tcPr>
          <w:p w:rsidR="002F33EE" w:rsidRPr="005047C7" w:rsidRDefault="002F33EE"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12" w:space="0" w:color="auto"/>
              <w:right w:val="single" w:sz="12" w:space="0" w:color="auto"/>
            </w:tcBorders>
          </w:tcPr>
          <w:p w:rsidR="002F33EE" w:rsidRPr="005047C7" w:rsidRDefault="002F33EE"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12" w:space="0" w:color="auto"/>
              <w:right w:val="single" w:sz="12" w:space="0" w:color="auto"/>
            </w:tcBorders>
          </w:tcPr>
          <w:p w:rsidR="002F33EE" w:rsidRPr="005047C7" w:rsidRDefault="002F33EE"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12" w:space="0" w:color="auto"/>
              <w:right w:val="single" w:sz="12" w:space="0" w:color="auto"/>
            </w:tcBorders>
          </w:tcPr>
          <w:p w:rsidR="002F33EE" w:rsidRPr="005047C7" w:rsidRDefault="002F33EE" w:rsidP="00583D76">
            <w:pPr>
              <w:jc w:val="right"/>
              <w:rPr>
                <w:rFonts w:ascii="Arial" w:hAnsi="Arial" w:cs="Arial"/>
                <w:color w:val="000000"/>
                <w:sz w:val="18"/>
                <w:szCs w:val="18"/>
              </w:rPr>
            </w:pPr>
          </w:p>
        </w:tc>
      </w:tr>
      <w:tr w:rsidR="002F33EE" w:rsidRPr="005047C7" w:rsidTr="00DA4D26">
        <w:tblPrEx>
          <w:tblCellMar>
            <w:top w:w="0" w:type="dxa"/>
            <w:bottom w:w="0" w:type="dxa"/>
          </w:tblCellMar>
        </w:tblPrEx>
        <w:trPr>
          <w:trHeight w:val="259"/>
          <w:jc w:val="center"/>
        </w:trPr>
        <w:tc>
          <w:tcPr>
            <w:tcW w:w="2790" w:type="dxa"/>
            <w:tcBorders>
              <w:top w:val="single" w:sz="12" w:space="0" w:color="auto"/>
              <w:left w:val="nil"/>
              <w:bottom w:val="single" w:sz="12" w:space="0" w:color="auto"/>
              <w:right w:val="nil"/>
            </w:tcBorders>
          </w:tcPr>
          <w:p w:rsidR="002F33EE" w:rsidRPr="00A3694C" w:rsidRDefault="002F33EE" w:rsidP="00583D76">
            <w:pPr>
              <w:rPr>
                <w:rFonts w:ascii="Arial" w:hAnsi="Arial" w:cs="Arial"/>
                <w:b/>
                <w:color w:val="000000"/>
                <w:sz w:val="18"/>
                <w:szCs w:val="18"/>
              </w:rPr>
            </w:pPr>
            <w:r w:rsidRPr="00A3694C">
              <w:rPr>
                <w:rFonts w:ascii="Arial" w:hAnsi="Arial" w:cs="Arial"/>
                <w:b/>
                <w:color w:val="000000"/>
                <w:sz w:val="20"/>
                <w:szCs w:val="18"/>
              </w:rPr>
              <w:t>Other Inorganic Pollutants</w:t>
            </w:r>
          </w:p>
        </w:tc>
        <w:tc>
          <w:tcPr>
            <w:tcW w:w="1170" w:type="dxa"/>
            <w:tcBorders>
              <w:top w:val="single" w:sz="12" w:space="0" w:color="auto"/>
              <w:left w:val="nil"/>
              <w:bottom w:val="single" w:sz="12" w:space="0" w:color="auto"/>
              <w:right w:val="nil"/>
            </w:tcBorders>
          </w:tcPr>
          <w:p w:rsidR="002F33EE" w:rsidRPr="005047C7" w:rsidRDefault="002F33EE" w:rsidP="00583D76">
            <w:pPr>
              <w:jc w:val="center"/>
              <w:rPr>
                <w:rFonts w:ascii="Arial" w:hAnsi="Arial" w:cs="Arial"/>
                <w:color w:val="000000"/>
                <w:sz w:val="18"/>
                <w:szCs w:val="18"/>
              </w:rPr>
            </w:pPr>
          </w:p>
        </w:tc>
        <w:tc>
          <w:tcPr>
            <w:tcW w:w="1080" w:type="dxa"/>
            <w:tcBorders>
              <w:top w:val="single" w:sz="12" w:space="0" w:color="auto"/>
              <w:left w:val="nil"/>
              <w:bottom w:val="single" w:sz="12" w:space="0" w:color="auto"/>
              <w:right w:val="nil"/>
            </w:tcBorders>
          </w:tcPr>
          <w:p w:rsidR="002F33EE" w:rsidRPr="005047C7" w:rsidRDefault="002F33EE" w:rsidP="00583D76">
            <w:pPr>
              <w:jc w:val="right"/>
              <w:rPr>
                <w:rFonts w:ascii="Arial" w:hAnsi="Arial" w:cs="Arial"/>
                <w:color w:val="000000"/>
                <w:sz w:val="18"/>
                <w:szCs w:val="18"/>
              </w:rPr>
            </w:pPr>
          </w:p>
        </w:tc>
        <w:tc>
          <w:tcPr>
            <w:tcW w:w="1276" w:type="dxa"/>
            <w:tcBorders>
              <w:top w:val="single" w:sz="12" w:space="0" w:color="auto"/>
              <w:left w:val="nil"/>
              <w:bottom w:val="single" w:sz="12" w:space="0" w:color="auto"/>
              <w:right w:val="nil"/>
            </w:tcBorders>
          </w:tcPr>
          <w:p w:rsidR="002F33EE" w:rsidRPr="005047C7" w:rsidRDefault="002F33EE" w:rsidP="00583D76">
            <w:pPr>
              <w:jc w:val="right"/>
              <w:rPr>
                <w:rFonts w:ascii="Arial" w:hAnsi="Arial" w:cs="Arial"/>
                <w:color w:val="000000"/>
                <w:sz w:val="18"/>
                <w:szCs w:val="18"/>
              </w:rPr>
            </w:pPr>
          </w:p>
        </w:tc>
        <w:tc>
          <w:tcPr>
            <w:tcW w:w="1209" w:type="dxa"/>
            <w:tcBorders>
              <w:top w:val="single" w:sz="12" w:space="0" w:color="auto"/>
              <w:left w:val="nil"/>
              <w:bottom w:val="single" w:sz="12" w:space="0" w:color="auto"/>
              <w:right w:val="nil"/>
            </w:tcBorders>
          </w:tcPr>
          <w:p w:rsidR="002F33EE" w:rsidRPr="005047C7" w:rsidRDefault="002F33EE" w:rsidP="00583D76">
            <w:pPr>
              <w:jc w:val="right"/>
              <w:rPr>
                <w:rFonts w:ascii="Arial" w:hAnsi="Arial" w:cs="Arial"/>
                <w:color w:val="000000"/>
                <w:sz w:val="18"/>
                <w:szCs w:val="18"/>
              </w:rPr>
            </w:pPr>
          </w:p>
        </w:tc>
        <w:tc>
          <w:tcPr>
            <w:tcW w:w="1210" w:type="dxa"/>
            <w:tcBorders>
              <w:top w:val="single" w:sz="12" w:space="0" w:color="auto"/>
              <w:left w:val="nil"/>
              <w:bottom w:val="single" w:sz="12" w:space="0" w:color="auto"/>
              <w:right w:val="nil"/>
            </w:tcBorders>
          </w:tcPr>
          <w:p w:rsidR="002F33EE" w:rsidRPr="005047C7" w:rsidRDefault="002F33EE" w:rsidP="00583D76">
            <w:pPr>
              <w:jc w:val="right"/>
              <w:rPr>
                <w:rFonts w:ascii="Arial" w:hAnsi="Arial" w:cs="Arial"/>
                <w:color w:val="000000"/>
                <w:sz w:val="18"/>
                <w:szCs w:val="18"/>
              </w:rPr>
            </w:pPr>
          </w:p>
        </w:tc>
        <w:tc>
          <w:tcPr>
            <w:tcW w:w="1435" w:type="dxa"/>
            <w:tcBorders>
              <w:top w:val="single" w:sz="12" w:space="0" w:color="auto"/>
              <w:left w:val="nil"/>
              <w:bottom w:val="single" w:sz="12" w:space="0" w:color="auto"/>
            </w:tcBorders>
          </w:tcPr>
          <w:p w:rsidR="002F33EE" w:rsidRPr="005047C7" w:rsidRDefault="002F33EE" w:rsidP="00583D76">
            <w:pPr>
              <w:jc w:val="right"/>
              <w:rPr>
                <w:rFonts w:ascii="Arial" w:hAnsi="Arial" w:cs="Arial"/>
                <w:color w:val="000000"/>
                <w:sz w:val="18"/>
                <w:szCs w:val="18"/>
              </w:rPr>
            </w:pPr>
          </w:p>
        </w:tc>
      </w:tr>
      <w:tr w:rsidR="002F33EE" w:rsidRPr="005047C7" w:rsidTr="00DA4D26">
        <w:tblPrEx>
          <w:tblCellMar>
            <w:top w:w="0" w:type="dxa"/>
            <w:bottom w:w="0" w:type="dxa"/>
          </w:tblCellMar>
        </w:tblPrEx>
        <w:trPr>
          <w:trHeight w:val="259"/>
          <w:jc w:val="center"/>
        </w:trPr>
        <w:tc>
          <w:tcPr>
            <w:tcW w:w="2790" w:type="dxa"/>
            <w:tcBorders>
              <w:top w:val="single" w:sz="12" w:space="0" w:color="auto"/>
              <w:left w:val="single" w:sz="12" w:space="0" w:color="auto"/>
              <w:bottom w:val="single" w:sz="6" w:space="0" w:color="auto"/>
              <w:right w:val="single" w:sz="12" w:space="0" w:color="auto"/>
            </w:tcBorders>
          </w:tcPr>
          <w:p w:rsidR="002F33EE" w:rsidRPr="00A3694C" w:rsidRDefault="002F33EE" w:rsidP="00583D76">
            <w:pPr>
              <w:rPr>
                <w:rFonts w:ascii="Arial" w:hAnsi="Arial" w:cs="Arial"/>
                <w:color w:val="000000"/>
                <w:sz w:val="18"/>
                <w:szCs w:val="18"/>
              </w:rPr>
            </w:pPr>
            <w:r w:rsidRPr="00A3694C">
              <w:rPr>
                <w:rFonts w:ascii="Arial" w:hAnsi="Arial" w:cs="Arial"/>
                <w:sz w:val="18"/>
              </w:rPr>
              <w:t>Barium</w:t>
            </w:r>
          </w:p>
        </w:tc>
        <w:tc>
          <w:tcPr>
            <w:tcW w:w="1170" w:type="dxa"/>
            <w:tcBorders>
              <w:top w:val="single" w:sz="12" w:space="0" w:color="auto"/>
              <w:left w:val="single" w:sz="12" w:space="0" w:color="auto"/>
              <w:bottom w:val="single" w:sz="6" w:space="0" w:color="auto"/>
              <w:right w:val="single" w:sz="12" w:space="0" w:color="auto"/>
            </w:tcBorders>
          </w:tcPr>
          <w:p w:rsidR="002F33EE" w:rsidRPr="00A3694C" w:rsidRDefault="002F33EE" w:rsidP="00583D76">
            <w:pPr>
              <w:jc w:val="center"/>
              <w:rPr>
                <w:rFonts w:ascii="Arial" w:hAnsi="Arial" w:cs="Arial"/>
                <w:color w:val="000000"/>
                <w:sz w:val="18"/>
                <w:szCs w:val="18"/>
              </w:rPr>
            </w:pPr>
            <w:r w:rsidRPr="00A3694C">
              <w:rPr>
                <w:rFonts w:ascii="Arial" w:hAnsi="Arial" w:cs="Arial"/>
                <w:sz w:val="18"/>
              </w:rPr>
              <w:t>7440-39-3</w:t>
            </w:r>
          </w:p>
        </w:tc>
        <w:tc>
          <w:tcPr>
            <w:tcW w:w="1080" w:type="dxa"/>
            <w:tcBorders>
              <w:top w:val="single" w:sz="12" w:space="0" w:color="auto"/>
              <w:left w:val="single" w:sz="12" w:space="0" w:color="auto"/>
              <w:bottom w:val="single" w:sz="6" w:space="0" w:color="auto"/>
              <w:right w:val="single" w:sz="12" w:space="0" w:color="auto"/>
            </w:tcBorders>
          </w:tcPr>
          <w:p w:rsidR="002F33EE" w:rsidRPr="005047C7" w:rsidRDefault="002F33EE" w:rsidP="00583D76">
            <w:pPr>
              <w:jc w:val="right"/>
              <w:rPr>
                <w:rFonts w:ascii="Arial" w:hAnsi="Arial" w:cs="Arial"/>
                <w:color w:val="000000"/>
                <w:sz w:val="18"/>
                <w:szCs w:val="18"/>
              </w:rPr>
            </w:pPr>
          </w:p>
        </w:tc>
        <w:tc>
          <w:tcPr>
            <w:tcW w:w="1276" w:type="dxa"/>
            <w:tcBorders>
              <w:top w:val="single" w:sz="12" w:space="0" w:color="auto"/>
              <w:left w:val="single" w:sz="12" w:space="0" w:color="auto"/>
              <w:bottom w:val="single" w:sz="6" w:space="0" w:color="auto"/>
              <w:right w:val="single" w:sz="12" w:space="0" w:color="auto"/>
            </w:tcBorders>
          </w:tcPr>
          <w:p w:rsidR="002F33EE" w:rsidRPr="005047C7" w:rsidRDefault="002F33EE" w:rsidP="00583D76">
            <w:pPr>
              <w:jc w:val="right"/>
              <w:rPr>
                <w:rFonts w:ascii="Arial" w:hAnsi="Arial" w:cs="Arial"/>
                <w:color w:val="000000"/>
                <w:sz w:val="18"/>
                <w:szCs w:val="18"/>
              </w:rPr>
            </w:pPr>
          </w:p>
        </w:tc>
        <w:tc>
          <w:tcPr>
            <w:tcW w:w="1209" w:type="dxa"/>
            <w:tcBorders>
              <w:top w:val="single" w:sz="12" w:space="0" w:color="auto"/>
              <w:left w:val="single" w:sz="12" w:space="0" w:color="auto"/>
              <w:bottom w:val="single" w:sz="6" w:space="0" w:color="auto"/>
              <w:right w:val="single" w:sz="12" w:space="0" w:color="auto"/>
            </w:tcBorders>
          </w:tcPr>
          <w:p w:rsidR="002F33EE" w:rsidRPr="005047C7" w:rsidRDefault="002F33EE" w:rsidP="00583D76">
            <w:pPr>
              <w:jc w:val="right"/>
              <w:rPr>
                <w:rFonts w:ascii="Arial" w:hAnsi="Arial" w:cs="Arial"/>
                <w:color w:val="000000"/>
                <w:sz w:val="18"/>
                <w:szCs w:val="18"/>
              </w:rPr>
            </w:pPr>
          </w:p>
        </w:tc>
        <w:tc>
          <w:tcPr>
            <w:tcW w:w="1210" w:type="dxa"/>
            <w:tcBorders>
              <w:top w:val="single" w:sz="12" w:space="0" w:color="auto"/>
              <w:left w:val="single" w:sz="12" w:space="0" w:color="auto"/>
              <w:bottom w:val="single" w:sz="6" w:space="0" w:color="auto"/>
              <w:right w:val="single" w:sz="12" w:space="0" w:color="auto"/>
            </w:tcBorders>
          </w:tcPr>
          <w:p w:rsidR="002F33EE" w:rsidRPr="005047C7" w:rsidRDefault="002F33EE" w:rsidP="00583D76">
            <w:pPr>
              <w:jc w:val="right"/>
              <w:rPr>
                <w:rFonts w:ascii="Arial" w:hAnsi="Arial" w:cs="Arial"/>
                <w:color w:val="000000"/>
                <w:sz w:val="18"/>
                <w:szCs w:val="18"/>
              </w:rPr>
            </w:pPr>
          </w:p>
        </w:tc>
        <w:tc>
          <w:tcPr>
            <w:tcW w:w="1435" w:type="dxa"/>
            <w:tcBorders>
              <w:top w:val="single" w:sz="12" w:space="0" w:color="auto"/>
              <w:left w:val="single" w:sz="12" w:space="0" w:color="auto"/>
              <w:bottom w:val="single" w:sz="6" w:space="0" w:color="auto"/>
              <w:right w:val="single" w:sz="12" w:space="0" w:color="auto"/>
            </w:tcBorders>
          </w:tcPr>
          <w:p w:rsidR="002F33EE" w:rsidRPr="005047C7" w:rsidRDefault="002F33EE" w:rsidP="00583D76">
            <w:pPr>
              <w:jc w:val="right"/>
              <w:rPr>
                <w:rFonts w:ascii="Arial" w:hAnsi="Arial" w:cs="Arial"/>
                <w:color w:val="000000"/>
                <w:sz w:val="18"/>
                <w:szCs w:val="18"/>
              </w:rPr>
            </w:pPr>
          </w:p>
        </w:tc>
      </w:tr>
      <w:tr w:rsidR="002F33EE"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2F33EE" w:rsidRPr="00A3694C" w:rsidRDefault="002F33EE" w:rsidP="00583D76">
            <w:pPr>
              <w:rPr>
                <w:rFonts w:ascii="Arial" w:hAnsi="Arial" w:cs="Arial"/>
                <w:color w:val="000000"/>
                <w:sz w:val="18"/>
                <w:szCs w:val="18"/>
              </w:rPr>
            </w:pPr>
            <w:r w:rsidRPr="00A3694C">
              <w:rPr>
                <w:rFonts w:ascii="Arial" w:hAnsi="Arial" w:cs="Arial"/>
                <w:sz w:val="18"/>
              </w:rPr>
              <w:t>Chloride</w:t>
            </w:r>
          </w:p>
        </w:tc>
        <w:tc>
          <w:tcPr>
            <w:tcW w:w="1170" w:type="dxa"/>
            <w:tcBorders>
              <w:top w:val="single" w:sz="6" w:space="0" w:color="auto"/>
              <w:left w:val="single" w:sz="12" w:space="0" w:color="auto"/>
              <w:bottom w:val="single" w:sz="6" w:space="0" w:color="auto"/>
              <w:right w:val="single" w:sz="12" w:space="0" w:color="auto"/>
            </w:tcBorders>
          </w:tcPr>
          <w:p w:rsidR="002F33EE" w:rsidRPr="00A3694C" w:rsidRDefault="002F33EE" w:rsidP="00583D76">
            <w:pPr>
              <w:jc w:val="center"/>
              <w:rPr>
                <w:rFonts w:ascii="Arial" w:hAnsi="Arial" w:cs="Arial"/>
                <w:color w:val="000000"/>
                <w:sz w:val="18"/>
                <w:szCs w:val="18"/>
              </w:rPr>
            </w:pPr>
          </w:p>
        </w:tc>
        <w:tc>
          <w:tcPr>
            <w:tcW w:w="1080" w:type="dxa"/>
            <w:tcBorders>
              <w:top w:val="single" w:sz="6" w:space="0" w:color="auto"/>
              <w:left w:val="single" w:sz="12" w:space="0" w:color="auto"/>
              <w:bottom w:val="single" w:sz="6" w:space="0" w:color="auto"/>
              <w:right w:val="single" w:sz="12" w:space="0" w:color="auto"/>
            </w:tcBorders>
          </w:tcPr>
          <w:p w:rsidR="002F33EE" w:rsidRPr="005047C7" w:rsidRDefault="002F33EE" w:rsidP="00583D76">
            <w:pPr>
              <w:jc w:val="right"/>
              <w:rPr>
                <w:rFonts w:ascii="Arial" w:hAnsi="Arial" w:cs="Arial"/>
                <w:color w:val="000000"/>
                <w:sz w:val="18"/>
                <w:szCs w:val="18"/>
              </w:rPr>
            </w:pPr>
          </w:p>
        </w:tc>
        <w:tc>
          <w:tcPr>
            <w:tcW w:w="1276" w:type="dxa"/>
            <w:tcBorders>
              <w:top w:val="single" w:sz="6" w:space="0" w:color="auto"/>
              <w:left w:val="single" w:sz="12" w:space="0" w:color="auto"/>
              <w:bottom w:val="single" w:sz="6" w:space="0" w:color="auto"/>
              <w:right w:val="single" w:sz="12" w:space="0" w:color="auto"/>
            </w:tcBorders>
          </w:tcPr>
          <w:p w:rsidR="002F33EE" w:rsidRPr="005047C7" w:rsidRDefault="002F33EE"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2F33EE" w:rsidRPr="005047C7" w:rsidRDefault="002F33EE"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2F33EE" w:rsidRPr="005047C7" w:rsidRDefault="002F33EE"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2F33EE" w:rsidRPr="005047C7" w:rsidRDefault="002F33EE" w:rsidP="00583D76">
            <w:pPr>
              <w:jc w:val="right"/>
              <w:rPr>
                <w:rFonts w:ascii="Arial" w:hAnsi="Arial" w:cs="Arial"/>
                <w:color w:val="000000"/>
                <w:sz w:val="18"/>
                <w:szCs w:val="18"/>
              </w:rPr>
            </w:pPr>
          </w:p>
        </w:tc>
      </w:tr>
      <w:tr w:rsidR="002F33EE"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6" w:space="0" w:color="auto"/>
              <w:right w:val="single" w:sz="12" w:space="0" w:color="auto"/>
            </w:tcBorders>
          </w:tcPr>
          <w:p w:rsidR="002F33EE" w:rsidRPr="00A3694C" w:rsidRDefault="002F33EE" w:rsidP="00583D76">
            <w:pPr>
              <w:rPr>
                <w:rFonts w:ascii="Arial" w:hAnsi="Arial" w:cs="Arial"/>
                <w:color w:val="000000"/>
                <w:sz w:val="18"/>
                <w:szCs w:val="18"/>
              </w:rPr>
            </w:pPr>
            <w:r w:rsidRPr="00A3694C">
              <w:rPr>
                <w:rFonts w:ascii="Arial" w:hAnsi="Arial" w:cs="Arial"/>
                <w:sz w:val="18"/>
              </w:rPr>
              <w:t>Cyanide</w:t>
            </w:r>
          </w:p>
        </w:tc>
        <w:tc>
          <w:tcPr>
            <w:tcW w:w="1170" w:type="dxa"/>
            <w:tcBorders>
              <w:top w:val="single" w:sz="6" w:space="0" w:color="auto"/>
              <w:left w:val="single" w:sz="12" w:space="0" w:color="auto"/>
              <w:bottom w:val="single" w:sz="6" w:space="0" w:color="auto"/>
              <w:right w:val="single" w:sz="12" w:space="0" w:color="auto"/>
            </w:tcBorders>
          </w:tcPr>
          <w:p w:rsidR="002F33EE" w:rsidRPr="00A3694C" w:rsidRDefault="002F33EE" w:rsidP="00583D76">
            <w:pPr>
              <w:jc w:val="center"/>
              <w:rPr>
                <w:rFonts w:ascii="Arial" w:hAnsi="Arial" w:cs="Arial"/>
                <w:color w:val="000000"/>
                <w:sz w:val="18"/>
                <w:szCs w:val="18"/>
              </w:rPr>
            </w:pPr>
            <w:r w:rsidRPr="00A3694C">
              <w:rPr>
                <w:rFonts w:ascii="Arial" w:hAnsi="Arial" w:cs="Arial"/>
                <w:sz w:val="18"/>
              </w:rPr>
              <w:t>57-12-5</w:t>
            </w:r>
          </w:p>
        </w:tc>
        <w:tc>
          <w:tcPr>
            <w:tcW w:w="1080" w:type="dxa"/>
            <w:tcBorders>
              <w:top w:val="single" w:sz="6" w:space="0" w:color="auto"/>
              <w:left w:val="single" w:sz="12" w:space="0" w:color="auto"/>
              <w:bottom w:val="single" w:sz="6" w:space="0" w:color="auto"/>
              <w:right w:val="single" w:sz="12" w:space="0" w:color="auto"/>
            </w:tcBorders>
          </w:tcPr>
          <w:p w:rsidR="002F33EE" w:rsidRPr="005047C7" w:rsidRDefault="002F33EE" w:rsidP="00583D76">
            <w:pPr>
              <w:jc w:val="right"/>
              <w:rPr>
                <w:rFonts w:ascii="Arial" w:hAnsi="Arial" w:cs="Arial"/>
                <w:color w:val="000000"/>
                <w:sz w:val="18"/>
                <w:szCs w:val="18"/>
              </w:rPr>
            </w:pPr>
          </w:p>
        </w:tc>
        <w:tc>
          <w:tcPr>
            <w:tcW w:w="1276" w:type="dxa"/>
            <w:tcBorders>
              <w:top w:val="single" w:sz="6" w:space="0" w:color="auto"/>
              <w:left w:val="single" w:sz="12" w:space="0" w:color="auto"/>
              <w:bottom w:val="single" w:sz="6" w:space="0" w:color="auto"/>
              <w:right w:val="single" w:sz="12" w:space="0" w:color="auto"/>
            </w:tcBorders>
          </w:tcPr>
          <w:p w:rsidR="002F33EE" w:rsidRPr="005047C7" w:rsidRDefault="002F33EE"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2F33EE" w:rsidRPr="005047C7" w:rsidRDefault="002F33EE"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2F33EE" w:rsidRPr="005047C7" w:rsidRDefault="002F33EE"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2F33EE" w:rsidRPr="005047C7" w:rsidRDefault="002F33EE" w:rsidP="00583D76">
            <w:pPr>
              <w:jc w:val="right"/>
              <w:rPr>
                <w:rFonts w:ascii="Arial" w:hAnsi="Arial" w:cs="Arial"/>
                <w:color w:val="000000"/>
                <w:sz w:val="18"/>
                <w:szCs w:val="18"/>
              </w:rPr>
            </w:pPr>
          </w:p>
        </w:tc>
      </w:tr>
      <w:tr w:rsidR="002F33EE" w:rsidRPr="005047C7" w:rsidTr="00DA4D26">
        <w:tblPrEx>
          <w:tblCellMar>
            <w:top w:w="0" w:type="dxa"/>
            <w:bottom w:w="0" w:type="dxa"/>
          </w:tblCellMar>
        </w:tblPrEx>
        <w:trPr>
          <w:trHeight w:val="259"/>
          <w:jc w:val="center"/>
        </w:trPr>
        <w:tc>
          <w:tcPr>
            <w:tcW w:w="2790" w:type="dxa"/>
            <w:tcBorders>
              <w:top w:val="single" w:sz="6" w:space="0" w:color="auto"/>
              <w:left w:val="single" w:sz="12" w:space="0" w:color="auto"/>
              <w:bottom w:val="single" w:sz="12" w:space="0" w:color="auto"/>
              <w:right w:val="single" w:sz="12" w:space="0" w:color="auto"/>
            </w:tcBorders>
          </w:tcPr>
          <w:p w:rsidR="002F33EE" w:rsidRPr="00A3694C" w:rsidRDefault="002F33EE" w:rsidP="00583D76">
            <w:pPr>
              <w:rPr>
                <w:rFonts w:ascii="Arial" w:hAnsi="Arial" w:cs="Arial"/>
                <w:color w:val="000000"/>
                <w:sz w:val="18"/>
                <w:szCs w:val="18"/>
              </w:rPr>
            </w:pPr>
            <w:r w:rsidRPr="00A3694C">
              <w:rPr>
                <w:rFonts w:ascii="Arial" w:hAnsi="Arial" w:cs="Arial"/>
                <w:sz w:val="18"/>
              </w:rPr>
              <w:t>Fluoride</w:t>
            </w:r>
          </w:p>
        </w:tc>
        <w:tc>
          <w:tcPr>
            <w:tcW w:w="1170" w:type="dxa"/>
            <w:tcBorders>
              <w:top w:val="single" w:sz="6" w:space="0" w:color="auto"/>
              <w:left w:val="single" w:sz="12" w:space="0" w:color="auto"/>
              <w:bottom w:val="single" w:sz="12" w:space="0" w:color="auto"/>
              <w:right w:val="single" w:sz="12" w:space="0" w:color="auto"/>
            </w:tcBorders>
          </w:tcPr>
          <w:p w:rsidR="002F33EE" w:rsidRPr="00A3694C" w:rsidRDefault="002F33EE" w:rsidP="00583D76">
            <w:pPr>
              <w:jc w:val="center"/>
              <w:rPr>
                <w:rFonts w:ascii="Arial" w:hAnsi="Arial" w:cs="Arial"/>
                <w:color w:val="000000"/>
                <w:sz w:val="18"/>
                <w:szCs w:val="18"/>
              </w:rPr>
            </w:pPr>
          </w:p>
        </w:tc>
        <w:tc>
          <w:tcPr>
            <w:tcW w:w="1080" w:type="dxa"/>
            <w:tcBorders>
              <w:top w:val="single" w:sz="6" w:space="0" w:color="auto"/>
              <w:left w:val="single" w:sz="12" w:space="0" w:color="auto"/>
              <w:bottom w:val="single" w:sz="12" w:space="0" w:color="auto"/>
              <w:right w:val="single" w:sz="12" w:space="0" w:color="auto"/>
            </w:tcBorders>
          </w:tcPr>
          <w:p w:rsidR="002F33EE" w:rsidRPr="005047C7" w:rsidRDefault="002F33EE" w:rsidP="00583D76">
            <w:pPr>
              <w:jc w:val="right"/>
              <w:rPr>
                <w:rFonts w:ascii="Arial" w:hAnsi="Arial" w:cs="Arial"/>
                <w:color w:val="000000"/>
                <w:sz w:val="18"/>
                <w:szCs w:val="18"/>
              </w:rPr>
            </w:pPr>
          </w:p>
        </w:tc>
        <w:tc>
          <w:tcPr>
            <w:tcW w:w="1276" w:type="dxa"/>
            <w:tcBorders>
              <w:top w:val="single" w:sz="6" w:space="0" w:color="auto"/>
              <w:left w:val="single" w:sz="12" w:space="0" w:color="auto"/>
              <w:bottom w:val="single" w:sz="12" w:space="0" w:color="auto"/>
              <w:right w:val="single" w:sz="12" w:space="0" w:color="auto"/>
            </w:tcBorders>
          </w:tcPr>
          <w:p w:rsidR="002F33EE" w:rsidRPr="005047C7" w:rsidRDefault="002F33EE"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12" w:space="0" w:color="auto"/>
              <w:right w:val="single" w:sz="12" w:space="0" w:color="auto"/>
            </w:tcBorders>
          </w:tcPr>
          <w:p w:rsidR="002F33EE" w:rsidRPr="005047C7" w:rsidRDefault="002F33EE"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12" w:space="0" w:color="auto"/>
              <w:right w:val="single" w:sz="12" w:space="0" w:color="auto"/>
            </w:tcBorders>
          </w:tcPr>
          <w:p w:rsidR="002F33EE" w:rsidRPr="005047C7" w:rsidRDefault="002F33EE"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12" w:space="0" w:color="auto"/>
              <w:right w:val="single" w:sz="12" w:space="0" w:color="auto"/>
            </w:tcBorders>
          </w:tcPr>
          <w:p w:rsidR="002F33EE" w:rsidRPr="005047C7" w:rsidRDefault="002F33EE" w:rsidP="00583D76">
            <w:pPr>
              <w:jc w:val="right"/>
              <w:rPr>
                <w:rFonts w:ascii="Arial" w:hAnsi="Arial" w:cs="Arial"/>
                <w:color w:val="000000"/>
                <w:sz w:val="18"/>
                <w:szCs w:val="18"/>
              </w:rPr>
            </w:pPr>
          </w:p>
        </w:tc>
      </w:tr>
    </w:tbl>
    <w:p w:rsidR="00822BFC" w:rsidRDefault="00822BFC" w:rsidP="00822BFC">
      <w:pPr>
        <w:rPr>
          <w:rFonts w:ascii="Arial" w:hAnsi="Arial" w:cs="Arial"/>
          <w:sz w:val="18"/>
          <w:szCs w:val="18"/>
        </w:rPr>
      </w:pPr>
    </w:p>
    <w:p w:rsidR="002F33EE" w:rsidRPr="00584F1E" w:rsidRDefault="00822BFC" w:rsidP="002F33EE">
      <w:pPr>
        <w:pStyle w:val="0"/>
        <w:spacing w:after="0"/>
        <w:rPr>
          <w:rFonts w:ascii="Arial" w:hAnsi="Arial" w:cs="Arial"/>
          <w:b/>
          <w:sz w:val="20"/>
        </w:rPr>
      </w:pPr>
      <w:r w:rsidRPr="00331B2B">
        <w:br w:type="page"/>
      </w:r>
      <w:r w:rsidR="002F33EE">
        <w:rPr>
          <w:rFonts w:ascii="Arial" w:hAnsi="Arial" w:cs="Arial"/>
          <w:b/>
          <w:sz w:val="20"/>
        </w:rPr>
        <w:lastRenderedPageBreak/>
        <w:t>SECTION E</w:t>
      </w:r>
      <w:r w:rsidR="002F33EE" w:rsidRPr="00C16136">
        <w:rPr>
          <w:rFonts w:ascii="Arial" w:hAnsi="Arial" w:cs="Arial"/>
          <w:b/>
          <w:sz w:val="20"/>
        </w:rPr>
        <w:t xml:space="preserve"> – </w:t>
      </w:r>
      <w:r w:rsidR="007C7493">
        <w:rPr>
          <w:rFonts w:ascii="Arial" w:hAnsi="Arial" w:cs="Arial"/>
          <w:b/>
          <w:sz w:val="20"/>
        </w:rPr>
        <w:t>SECTION F</w:t>
      </w:r>
      <w:r w:rsidR="007C7493" w:rsidRPr="00C16136">
        <w:rPr>
          <w:rFonts w:ascii="Arial" w:hAnsi="Arial" w:cs="Arial"/>
          <w:b/>
          <w:sz w:val="20"/>
        </w:rPr>
        <w:t xml:space="preserve"> – </w:t>
      </w:r>
      <w:r w:rsidR="007C7493">
        <w:rPr>
          <w:rFonts w:ascii="Arial" w:hAnsi="Arial" w:cs="Arial"/>
          <w:b/>
          <w:sz w:val="20"/>
        </w:rPr>
        <w:t xml:space="preserve">CHEMICALS, POLLUTANTS, </w:t>
      </w:r>
      <w:proofErr w:type="gramStart"/>
      <w:r w:rsidR="007C7493">
        <w:rPr>
          <w:rFonts w:ascii="Arial" w:hAnsi="Arial" w:cs="Arial"/>
          <w:b/>
          <w:sz w:val="20"/>
        </w:rPr>
        <w:t>WASTES</w:t>
      </w:r>
      <w:r w:rsidR="002F33EE">
        <w:rPr>
          <w:rFonts w:ascii="Arial" w:hAnsi="Arial"/>
          <w:b/>
          <w:sz w:val="18"/>
          <w:szCs w:val="18"/>
        </w:rPr>
        <w:t xml:space="preserve">  (</w:t>
      </w:r>
      <w:proofErr w:type="gramEnd"/>
      <w:r w:rsidR="002F33EE">
        <w:rPr>
          <w:rFonts w:ascii="Arial" w:hAnsi="Arial"/>
          <w:b/>
          <w:sz w:val="18"/>
          <w:szCs w:val="18"/>
        </w:rPr>
        <w:t>continued)</w:t>
      </w:r>
    </w:p>
    <w:p w:rsidR="002F33EE" w:rsidRDefault="002F33EE" w:rsidP="002F33EE">
      <w:pPr>
        <w:pStyle w:val="0"/>
        <w:tabs>
          <w:tab w:val="left" w:pos="-90"/>
          <w:tab w:val="left" w:pos="540"/>
        </w:tabs>
        <w:spacing w:after="0"/>
        <w:rPr>
          <w:rFonts w:ascii="Arial" w:hAnsi="Arial"/>
          <w:sz w:val="18"/>
        </w:rPr>
      </w:pPr>
    </w:p>
    <w:p w:rsidR="00822BFC" w:rsidRDefault="00822BFC" w:rsidP="00822BFC">
      <w:pPr>
        <w:pStyle w:val="0"/>
        <w:tabs>
          <w:tab w:val="left" w:pos="-90"/>
          <w:tab w:val="left" w:pos="540"/>
        </w:tabs>
        <w:spacing w:after="0"/>
        <w:rPr>
          <w:rFonts w:ascii="Arial" w:hAnsi="Arial"/>
          <w:b/>
          <w:sz w:val="16"/>
        </w:rPr>
      </w:pPr>
      <w:r w:rsidRPr="00F160D8">
        <w:rPr>
          <w:rFonts w:ascii="Arial" w:hAnsi="Arial"/>
          <w:b/>
          <w:sz w:val="16"/>
        </w:rPr>
        <w:t>All chemicals require that TWO columns are checked</w:t>
      </w:r>
    </w:p>
    <w:tbl>
      <w:tblPr>
        <w:tblW w:w="10020" w:type="dxa"/>
        <w:tblInd w:w="-150"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ayout w:type="fixed"/>
        <w:tblCellMar>
          <w:left w:w="30" w:type="dxa"/>
          <w:right w:w="30" w:type="dxa"/>
        </w:tblCellMar>
        <w:tblLook w:val="0000"/>
      </w:tblPr>
      <w:tblGrid>
        <w:gridCol w:w="2640"/>
        <w:gridCol w:w="1170"/>
        <w:gridCol w:w="1146"/>
        <w:gridCol w:w="1210"/>
        <w:gridCol w:w="1209"/>
        <w:gridCol w:w="1210"/>
        <w:gridCol w:w="1435"/>
      </w:tblGrid>
      <w:tr w:rsidR="00822BFC" w:rsidRPr="005047C7" w:rsidTr="00DA4D26">
        <w:tblPrEx>
          <w:tblCellMar>
            <w:top w:w="0" w:type="dxa"/>
            <w:bottom w:w="0" w:type="dxa"/>
          </w:tblCellMar>
        </w:tblPrEx>
        <w:trPr>
          <w:trHeight w:val="259"/>
        </w:trPr>
        <w:tc>
          <w:tcPr>
            <w:tcW w:w="2640" w:type="dxa"/>
            <w:tcBorders>
              <w:top w:val="single" w:sz="12" w:space="0" w:color="auto"/>
              <w:left w:val="single" w:sz="12" w:space="0" w:color="auto"/>
              <w:bottom w:val="single" w:sz="12" w:space="0" w:color="auto"/>
              <w:right w:val="single" w:sz="12" w:space="0" w:color="auto"/>
            </w:tcBorders>
          </w:tcPr>
          <w:p w:rsidR="00822BFC" w:rsidRDefault="00822BFC" w:rsidP="00583D76">
            <w:pPr>
              <w:jc w:val="center"/>
              <w:rPr>
                <w:rFonts w:ascii="Arial" w:hAnsi="Arial" w:cs="Arial"/>
                <w:b/>
                <w:color w:val="000000"/>
                <w:sz w:val="18"/>
                <w:szCs w:val="18"/>
              </w:rPr>
            </w:pPr>
          </w:p>
          <w:p w:rsidR="00822BFC" w:rsidRDefault="00822BFC" w:rsidP="00583D76">
            <w:pPr>
              <w:jc w:val="center"/>
              <w:rPr>
                <w:rFonts w:ascii="Arial" w:hAnsi="Arial" w:cs="Arial"/>
                <w:b/>
                <w:color w:val="000000"/>
                <w:sz w:val="18"/>
                <w:szCs w:val="18"/>
              </w:rPr>
            </w:pPr>
          </w:p>
          <w:p w:rsidR="00822BFC" w:rsidRDefault="00822BFC" w:rsidP="00583D76">
            <w:pPr>
              <w:jc w:val="center"/>
              <w:rPr>
                <w:rFonts w:ascii="Arial" w:hAnsi="Arial" w:cs="Arial"/>
                <w:b/>
                <w:color w:val="000000"/>
                <w:sz w:val="18"/>
                <w:szCs w:val="18"/>
              </w:rPr>
            </w:pPr>
          </w:p>
          <w:p w:rsidR="00822BFC" w:rsidRPr="005047C7" w:rsidRDefault="00822BFC" w:rsidP="00583D76">
            <w:pPr>
              <w:jc w:val="center"/>
              <w:rPr>
                <w:rFonts w:ascii="Arial" w:hAnsi="Arial" w:cs="Arial"/>
                <w:b/>
                <w:color w:val="000000"/>
                <w:sz w:val="18"/>
                <w:szCs w:val="18"/>
              </w:rPr>
            </w:pPr>
            <w:r w:rsidRPr="005047C7">
              <w:rPr>
                <w:rFonts w:ascii="Arial" w:hAnsi="Arial" w:cs="Arial"/>
                <w:b/>
                <w:color w:val="000000"/>
                <w:sz w:val="18"/>
                <w:szCs w:val="18"/>
              </w:rPr>
              <w:t>Chemical Name</w:t>
            </w:r>
          </w:p>
        </w:tc>
        <w:tc>
          <w:tcPr>
            <w:tcW w:w="1170" w:type="dxa"/>
            <w:tcBorders>
              <w:top w:val="single" w:sz="12" w:space="0" w:color="auto"/>
              <w:left w:val="single" w:sz="12" w:space="0" w:color="auto"/>
              <w:bottom w:val="single" w:sz="12"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Chemical Abstract Number</w:t>
            </w:r>
          </w:p>
          <w:p w:rsidR="00822BFC" w:rsidRPr="005047C7" w:rsidRDefault="00822BFC" w:rsidP="00583D76">
            <w:pPr>
              <w:jc w:val="center"/>
              <w:rPr>
                <w:rFonts w:ascii="Arial" w:hAnsi="Arial" w:cs="Arial"/>
                <w:b/>
                <w:color w:val="000000"/>
                <w:sz w:val="18"/>
                <w:szCs w:val="18"/>
              </w:rPr>
            </w:pPr>
            <w:r w:rsidRPr="005047C7">
              <w:rPr>
                <w:rFonts w:ascii="Arial" w:hAnsi="Arial" w:cs="Arial"/>
                <w:b/>
                <w:color w:val="000000"/>
                <w:sz w:val="18"/>
                <w:szCs w:val="18"/>
              </w:rPr>
              <w:t>[CAS#]</w:t>
            </w:r>
          </w:p>
        </w:tc>
        <w:tc>
          <w:tcPr>
            <w:tcW w:w="1146" w:type="dxa"/>
            <w:tcBorders>
              <w:top w:val="single" w:sz="12" w:space="0" w:color="auto"/>
              <w:left w:val="single" w:sz="12" w:space="0" w:color="auto"/>
              <w:bottom w:val="single" w:sz="12" w:space="0" w:color="auto"/>
              <w:right w:val="single" w:sz="12" w:space="0" w:color="auto"/>
            </w:tcBorders>
          </w:tcPr>
          <w:p w:rsidR="00822BFC" w:rsidRDefault="00822BFC" w:rsidP="00583D76">
            <w:pPr>
              <w:jc w:val="center"/>
              <w:rPr>
                <w:rFonts w:ascii="Arial" w:hAnsi="Arial" w:cs="Arial"/>
                <w:b/>
                <w:color w:val="000000"/>
                <w:sz w:val="18"/>
                <w:szCs w:val="18"/>
              </w:rPr>
            </w:pPr>
          </w:p>
          <w:p w:rsidR="00822BFC" w:rsidRDefault="00822BFC" w:rsidP="00583D76">
            <w:pPr>
              <w:jc w:val="center"/>
              <w:rPr>
                <w:rFonts w:ascii="Arial" w:hAnsi="Arial" w:cs="Arial"/>
                <w:b/>
                <w:color w:val="000000"/>
                <w:sz w:val="18"/>
                <w:szCs w:val="18"/>
              </w:rPr>
            </w:pPr>
          </w:p>
          <w:p w:rsidR="00822BFC" w:rsidRPr="005047C7" w:rsidRDefault="00822BFC" w:rsidP="00583D76">
            <w:pPr>
              <w:jc w:val="center"/>
              <w:rPr>
                <w:rFonts w:ascii="Arial" w:hAnsi="Arial" w:cs="Arial"/>
                <w:color w:val="000000"/>
                <w:sz w:val="18"/>
                <w:szCs w:val="18"/>
              </w:rPr>
            </w:pPr>
            <w:r w:rsidRPr="005047C7">
              <w:rPr>
                <w:rFonts w:ascii="Arial" w:hAnsi="Arial" w:cs="Arial"/>
                <w:b/>
                <w:color w:val="000000"/>
                <w:sz w:val="18"/>
                <w:szCs w:val="18"/>
              </w:rPr>
              <w:t xml:space="preserve">Present </w:t>
            </w:r>
          </w:p>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at Facility</w:t>
            </w:r>
          </w:p>
        </w:tc>
        <w:tc>
          <w:tcPr>
            <w:tcW w:w="1210" w:type="dxa"/>
            <w:tcBorders>
              <w:top w:val="single" w:sz="12" w:space="0" w:color="auto"/>
              <w:left w:val="single" w:sz="12" w:space="0" w:color="auto"/>
              <w:bottom w:val="single" w:sz="12" w:space="0" w:color="auto"/>
              <w:right w:val="single" w:sz="12" w:space="0" w:color="auto"/>
            </w:tcBorders>
          </w:tcPr>
          <w:p w:rsidR="00822BFC" w:rsidRDefault="00822BFC" w:rsidP="00583D76">
            <w:pPr>
              <w:jc w:val="center"/>
              <w:rPr>
                <w:rFonts w:ascii="Arial" w:hAnsi="Arial" w:cs="Arial"/>
                <w:b/>
                <w:color w:val="000000"/>
                <w:sz w:val="18"/>
                <w:szCs w:val="18"/>
              </w:rPr>
            </w:pPr>
          </w:p>
          <w:p w:rsidR="00822BFC" w:rsidRDefault="00822BFC" w:rsidP="00583D76">
            <w:pPr>
              <w:jc w:val="center"/>
              <w:rPr>
                <w:rFonts w:ascii="Arial" w:hAnsi="Arial" w:cs="Arial"/>
                <w:b/>
                <w:color w:val="000000"/>
                <w:sz w:val="18"/>
                <w:szCs w:val="18"/>
              </w:rPr>
            </w:pPr>
          </w:p>
          <w:p w:rsidR="00822BFC" w:rsidRPr="005047C7" w:rsidRDefault="00822BFC" w:rsidP="00583D76">
            <w:pPr>
              <w:jc w:val="center"/>
              <w:rPr>
                <w:rFonts w:ascii="Arial" w:hAnsi="Arial" w:cs="Arial"/>
                <w:b/>
                <w:color w:val="000000"/>
                <w:sz w:val="18"/>
                <w:szCs w:val="18"/>
              </w:rPr>
            </w:pPr>
            <w:r w:rsidRPr="005047C7">
              <w:rPr>
                <w:rFonts w:ascii="Arial" w:hAnsi="Arial" w:cs="Arial"/>
                <w:b/>
                <w:color w:val="000000"/>
                <w:sz w:val="18"/>
                <w:szCs w:val="18"/>
              </w:rPr>
              <w:t xml:space="preserve">Absent </w:t>
            </w:r>
          </w:p>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at Facility</w:t>
            </w:r>
          </w:p>
        </w:tc>
        <w:tc>
          <w:tcPr>
            <w:tcW w:w="1209" w:type="dxa"/>
            <w:tcBorders>
              <w:top w:val="single" w:sz="12" w:space="0" w:color="auto"/>
              <w:left w:val="single" w:sz="12" w:space="0" w:color="auto"/>
              <w:bottom w:val="single" w:sz="12" w:space="0" w:color="auto"/>
              <w:right w:val="single" w:sz="12" w:space="0" w:color="auto"/>
            </w:tcBorders>
          </w:tcPr>
          <w:p w:rsidR="00822BFC" w:rsidRDefault="00822BFC" w:rsidP="00583D76">
            <w:pPr>
              <w:jc w:val="center"/>
              <w:rPr>
                <w:rFonts w:ascii="Arial" w:hAnsi="Arial" w:cs="Arial"/>
                <w:b/>
                <w:color w:val="000000"/>
                <w:sz w:val="18"/>
                <w:szCs w:val="18"/>
              </w:rPr>
            </w:pPr>
          </w:p>
          <w:p w:rsidR="00822BFC" w:rsidRPr="005047C7" w:rsidRDefault="00822BFC" w:rsidP="00583D76">
            <w:pPr>
              <w:jc w:val="center"/>
              <w:rPr>
                <w:rFonts w:ascii="Arial" w:hAnsi="Arial" w:cs="Arial"/>
                <w:color w:val="000000"/>
                <w:sz w:val="18"/>
                <w:szCs w:val="18"/>
              </w:rPr>
            </w:pPr>
            <w:r w:rsidRPr="005047C7">
              <w:rPr>
                <w:rFonts w:ascii="Arial" w:hAnsi="Arial" w:cs="Arial"/>
                <w:b/>
                <w:color w:val="000000"/>
                <w:sz w:val="18"/>
                <w:szCs w:val="18"/>
              </w:rPr>
              <w:t>Present</w:t>
            </w:r>
            <w:r w:rsidRPr="005047C7">
              <w:rPr>
                <w:rFonts w:ascii="Arial" w:hAnsi="Arial" w:cs="Arial"/>
                <w:color w:val="000000"/>
                <w:sz w:val="18"/>
                <w:szCs w:val="18"/>
              </w:rPr>
              <w:t xml:space="preserve"> in Discharge to POTW</w:t>
            </w:r>
          </w:p>
        </w:tc>
        <w:tc>
          <w:tcPr>
            <w:tcW w:w="1210" w:type="dxa"/>
            <w:tcBorders>
              <w:top w:val="single" w:sz="12" w:space="0" w:color="auto"/>
              <w:left w:val="single" w:sz="12" w:space="0" w:color="auto"/>
              <w:bottom w:val="single" w:sz="12" w:space="0" w:color="auto"/>
              <w:right w:val="single" w:sz="12" w:space="0" w:color="auto"/>
            </w:tcBorders>
          </w:tcPr>
          <w:p w:rsidR="00822BFC" w:rsidRDefault="00822BFC" w:rsidP="00583D76">
            <w:pPr>
              <w:jc w:val="center"/>
              <w:rPr>
                <w:rFonts w:ascii="Arial" w:hAnsi="Arial" w:cs="Arial"/>
                <w:b/>
                <w:color w:val="000000"/>
                <w:sz w:val="18"/>
                <w:szCs w:val="18"/>
              </w:rPr>
            </w:pPr>
          </w:p>
          <w:p w:rsidR="00822BFC" w:rsidRPr="005047C7" w:rsidRDefault="00822BFC" w:rsidP="00583D76">
            <w:pPr>
              <w:jc w:val="center"/>
              <w:rPr>
                <w:rFonts w:ascii="Arial" w:hAnsi="Arial" w:cs="Arial"/>
                <w:color w:val="000000"/>
                <w:sz w:val="18"/>
                <w:szCs w:val="18"/>
              </w:rPr>
            </w:pPr>
            <w:r w:rsidRPr="005047C7">
              <w:rPr>
                <w:rFonts w:ascii="Arial" w:hAnsi="Arial" w:cs="Arial"/>
                <w:b/>
                <w:color w:val="000000"/>
                <w:sz w:val="18"/>
                <w:szCs w:val="18"/>
              </w:rPr>
              <w:t>Absent</w:t>
            </w:r>
            <w:r w:rsidRPr="005047C7">
              <w:rPr>
                <w:rFonts w:ascii="Arial" w:hAnsi="Arial" w:cs="Arial"/>
                <w:color w:val="000000"/>
                <w:sz w:val="18"/>
                <w:szCs w:val="18"/>
              </w:rPr>
              <w:t xml:space="preserve"> in Discharge to POTW</w:t>
            </w:r>
          </w:p>
        </w:tc>
        <w:tc>
          <w:tcPr>
            <w:tcW w:w="1435" w:type="dxa"/>
            <w:tcBorders>
              <w:top w:val="single" w:sz="12" w:space="0" w:color="auto"/>
              <w:left w:val="single" w:sz="12" w:space="0" w:color="auto"/>
              <w:bottom w:val="single" w:sz="12" w:space="0" w:color="auto"/>
              <w:right w:val="single" w:sz="12" w:space="0" w:color="auto"/>
            </w:tcBorders>
          </w:tcPr>
          <w:p w:rsidR="00822BFC" w:rsidRDefault="00822BFC" w:rsidP="00583D76">
            <w:pPr>
              <w:jc w:val="center"/>
              <w:rPr>
                <w:rFonts w:ascii="Arial" w:hAnsi="Arial" w:cs="Arial"/>
                <w:color w:val="000000"/>
                <w:sz w:val="18"/>
                <w:szCs w:val="18"/>
              </w:rPr>
            </w:pPr>
          </w:p>
          <w:p w:rsidR="00822BFC" w:rsidRDefault="00822BFC" w:rsidP="00583D76">
            <w:pPr>
              <w:jc w:val="center"/>
              <w:rPr>
                <w:rFonts w:ascii="Arial" w:hAnsi="Arial" w:cs="Arial"/>
                <w:color w:val="000000"/>
                <w:sz w:val="18"/>
                <w:szCs w:val="18"/>
              </w:rPr>
            </w:pPr>
            <w:r w:rsidRPr="00384174">
              <w:rPr>
                <w:rFonts w:ascii="Arial" w:hAnsi="Arial" w:cs="Arial"/>
                <w:b/>
                <w:color w:val="000000"/>
                <w:sz w:val="18"/>
                <w:szCs w:val="18"/>
              </w:rPr>
              <w:t>Concentration in Discharge</w:t>
            </w:r>
            <w:r w:rsidRPr="005047C7">
              <w:rPr>
                <w:rFonts w:ascii="Arial" w:hAnsi="Arial" w:cs="Arial"/>
                <w:color w:val="000000"/>
                <w:sz w:val="18"/>
                <w:szCs w:val="18"/>
              </w:rPr>
              <w:t xml:space="preserve">, </w:t>
            </w:r>
          </w:p>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 xml:space="preserve"> (mg/l)</w:t>
            </w:r>
          </w:p>
        </w:tc>
      </w:tr>
      <w:tr w:rsidR="00822BFC" w:rsidRPr="005047C7" w:rsidTr="00DA4D26">
        <w:tblPrEx>
          <w:tblCellMar>
            <w:top w:w="0" w:type="dxa"/>
            <w:bottom w:w="0" w:type="dxa"/>
          </w:tblCellMar>
        </w:tblPrEx>
        <w:trPr>
          <w:cantSplit/>
          <w:trHeight w:val="162"/>
        </w:trPr>
        <w:tc>
          <w:tcPr>
            <w:tcW w:w="10020" w:type="dxa"/>
            <w:gridSpan w:val="7"/>
            <w:tcBorders>
              <w:top w:val="single" w:sz="12" w:space="0" w:color="auto"/>
              <w:left w:val="nil"/>
              <w:bottom w:val="single" w:sz="12" w:space="0" w:color="auto"/>
              <w:right w:val="nil"/>
            </w:tcBorders>
          </w:tcPr>
          <w:p w:rsidR="00822BFC" w:rsidRPr="005047C7" w:rsidRDefault="00822BFC" w:rsidP="00583D76">
            <w:pPr>
              <w:rPr>
                <w:rFonts w:ascii="Arial" w:hAnsi="Arial" w:cs="Arial"/>
                <w:color w:val="000000"/>
                <w:sz w:val="18"/>
                <w:szCs w:val="18"/>
              </w:rPr>
            </w:pPr>
            <w:proofErr w:type="spellStart"/>
            <w:r w:rsidRPr="005047C7">
              <w:rPr>
                <w:rFonts w:ascii="Arial" w:hAnsi="Arial" w:cs="Arial"/>
                <w:b/>
                <w:color w:val="000000"/>
                <w:sz w:val="18"/>
                <w:szCs w:val="18"/>
              </w:rPr>
              <w:t>Purgeable</w:t>
            </w:r>
            <w:proofErr w:type="spellEnd"/>
            <w:r w:rsidRPr="005047C7">
              <w:rPr>
                <w:rFonts w:ascii="Arial" w:hAnsi="Arial" w:cs="Arial"/>
                <w:b/>
                <w:color w:val="000000"/>
                <w:sz w:val="18"/>
                <w:szCs w:val="18"/>
              </w:rPr>
              <w:t xml:space="preserve"> Volatile Organic Compounds [VOCs]</w:t>
            </w:r>
            <w:r>
              <w:rPr>
                <w:rFonts w:ascii="Arial" w:hAnsi="Arial" w:cs="Arial"/>
                <w:b/>
                <w:color w:val="000000"/>
                <w:sz w:val="18"/>
                <w:szCs w:val="18"/>
              </w:rPr>
              <w:t xml:space="preserve"> (EPA Method 624)</w:t>
            </w:r>
          </w:p>
        </w:tc>
      </w:tr>
      <w:tr w:rsidR="00822BFC" w:rsidRPr="005047C7" w:rsidTr="00DA4D26">
        <w:tblPrEx>
          <w:tblCellMar>
            <w:top w:w="0" w:type="dxa"/>
            <w:bottom w:w="0" w:type="dxa"/>
          </w:tblCellMar>
        </w:tblPrEx>
        <w:trPr>
          <w:trHeight w:hRule="exact" w:val="240"/>
        </w:trPr>
        <w:tc>
          <w:tcPr>
            <w:tcW w:w="2640" w:type="dxa"/>
            <w:tcBorders>
              <w:top w:val="single" w:sz="12"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1,1,1-Trichloroethane</w:t>
            </w:r>
          </w:p>
        </w:tc>
        <w:tc>
          <w:tcPr>
            <w:tcW w:w="1170" w:type="dxa"/>
            <w:tcBorders>
              <w:top w:val="single" w:sz="12"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71-55-6</w:t>
            </w:r>
          </w:p>
        </w:tc>
        <w:tc>
          <w:tcPr>
            <w:tcW w:w="1146" w:type="dxa"/>
            <w:tcBorders>
              <w:top w:val="single" w:sz="12"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12"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12"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12"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12"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trPr>
        <w:tc>
          <w:tcPr>
            <w:tcW w:w="264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1,1,2,2-Tetrachloroethane</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79-34-5</w:t>
            </w:r>
          </w:p>
        </w:tc>
        <w:tc>
          <w:tcPr>
            <w:tcW w:w="114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trPr>
        <w:tc>
          <w:tcPr>
            <w:tcW w:w="264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1,1,2-Trichloroethane</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79-00-5</w:t>
            </w:r>
          </w:p>
        </w:tc>
        <w:tc>
          <w:tcPr>
            <w:tcW w:w="114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trPr>
        <w:tc>
          <w:tcPr>
            <w:tcW w:w="264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1,1-Dichloroethane</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75-34-3</w:t>
            </w:r>
          </w:p>
        </w:tc>
        <w:tc>
          <w:tcPr>
            <w:tcW w:w="114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trPr>
        <w:tc>
          <w:tcPr>
            <w:tcW w:w="264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1,1-Dichloroethylene</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75-35-4</w:t>
            </w:r>
          </w:p>
        </w:tc>
        <w:tc>
          <w:tcPr>
            <w:tcW w:w="114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trPr>
        <w:tc>
          <w:tcPr>
            <w:tcW w:w="264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1,2-Dichloroethane</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107-06-2</w:t>
            </w:r>
          </w:p>
        </w:tc>
        <w:tc>
          <w:tcPr>
            <w:tcW w:w="114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trPr>
        <w:tc>
          <w:tcPr>
            <w:tcW w:w="264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1,2-Dichloropropane</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78-87-5</w:t>
            </w:r>
          </w:p>
        </w:tc>
        <w:tc>
          <w:tcPr>
            <w:tcW w:w="114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trPr>
        <w:tc>
          <w:tcPr>
            <w:tcW w:w="264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2-Chloroethyl vinyl ether</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110-75-8</w:t>
            </w:r>
          </w:p>
        </w:tc>
        <w:tc>
          <w:tcPr>
            <w:tcW w:w="114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trPr>
        <w:tc>
          <w:tcPr>
            <w:tcW w:w="264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proofErr w:type="spellStart"/>
            <w:r w:rsidRPr="005047C7">
              <w:rPr>
                <w:rFonts w:ascii="Arial" w:hAnsi="Arial" w:cs="Arial"/>
                <w:color w:val="000000"/>
                <w:sz w:val="18"/>
                <w:szCs w:val="18"/>
              </w:rPr>
              <w:t>Acrolein</w:t>
            </w:r>
            <w:proofErr w:type="spellEnd"/>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107-02-8</w:t>
            </w:r>
          </w:p>
        </w:tc>
        <w:tc>
          <w:tcPr>
            <w:tcW w:w="114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trPr>
        <w:tc>
          <w:tcPr>
            <w:tcW w:w="264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proofErr w:type="spellStart"/>
            <w:r w:rsidRPr="005047C7">
              <w:rPr>
                <w:rFonts w:ascii="Arial" w:hAnsi="Arial" w:cs="Arial"/>
                <w:color w:val="000000"/>
                <w:sz w:val="18"/>
                <w:szCs w:val="18"/>
              </w:rPr>
              <w:t>Acrylonitrile</w:t>
            </w:r>
            <w:proofErr w:type="spellEnd"/>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107-13-1</w:t>
            </w:r>
          </w:p>
        </w:tc>
        <w:tc>
          <w:tcPr>
            <w:tcW w:w="114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trPr>
        <w:tc>
          <w:tcPr>
            <w:tcW w:w="264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Benzene</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71-43-2</w:t>
            </w:r>
          </w:p>
        </w:tc>
        <w:tc>
          <w:tcPr>
            <w:tcW w:w="114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trPr>
        <w:tc>
          <w:tcPr>
            <w:tcW w:w="264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proofErr w:type="spellStart"/>
            <w:r w:rsidRPr="005047C7">
              <w:rPr>
                <w:rFonts w:ascii="Arial" w:hAnsi="Arial" w:cs="Arial"/>
                <w:color w:val="000000"/>
                <w:sz w:val="18"/>
                <w:szCs w:val="18"/>
              </w:rPr>
              <w:t>Bromodichloromethane</w:t>
            </w:r>
            <w:proofErr w:type="spellEnd"/>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75-27-4</w:t>
            </w:r>
          </w:p>
        </w:tc>
        <w:tc>
          <w:tcPr>
            <w:tcW w:w="114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trPr>
        <w:tc>
          <w:tcPr>
            <w:tcW w:w="264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proofErr w:type="spellStart"/>
            <w:r w:rsidRPr="005047C7">
              <w:rPr>
                <w:rFonts w:ascii="Arial" w:hAnsi="Arial" w:cs="Arial"/>
                <w:color w:val="000000"/>
                <w:sz w:val="18"/>
                <w:szCs w:val="18"/>
              </w:rPr>
              <w:t>Bromoform</w:t>
            </w:r>
            <w:proofErr w:type="spellEnd"/>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75-25-2</w:t>
            </w:r>
          </w:p>
        </w:tc>
        <w:tc>
          <w:tcPr>
            <w:tcW w:w="114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trPr>
        <w:tc>
          <w:tcPr>
            <w:tcW w:w="264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proofErr w:type="spellStart"/>
            <w:r w:rsidRPr="005047C7">
              <w:rPr>
                <w:rFonts w:ascii="Arial" w:hAnsi="Arial" w:cs="Arial"/>
                <w:color w:val="000000"/>
                <w:sz w:val="18"/>
                <w:szCs w:val="18"/>
              </w:rPr>
              <w:t>Bromomethane</w:t>
            </w:r>
            <w:proofErr w:type="spellEnd"/>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74-83-9</w:t>
            </w:r>
          </w:p>
        </w:tc>
        <w:tc>
          <w:tcPr>
            <w:tcW w:w="114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trPr>
        <w:tc>
          <w:tcPr>
            <w:tcW w:w="264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Carbon tetrachloride</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56-23-5</w:t>
            </w:r>
          </w:p>
        </w:tc>
        <w:tc>
          <w:tcPr>
            <w:tcW w:w="114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trPr>
        <w:tc>
          <w:tcPr>
            <w:tcW w:w="264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proofErr w:type="spellStart"/>
            <w:r w:rsidRPr="005047C7">
              <w:rPr>
                <w:rFonts w:ascii="Arial" w:hAnsi="Arial" w:cs="Arial"/>
                <w:color w:val="000000"/>
                <w:sz w:val="18"/>
                <w:szCs w:val="18"/>
              </w:rPr>
              <w:t>Chlorobenzene</w:t>
            </w:r>
            <w:proofErr w:type="spellEnd"/>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108-90-7</w:t>
            </w:r>
          </w:p>
        </w:tc>
        <w:tc>
          <w:tcPr>
            <w:tcW w:w="114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trPr>
        <w:tc>
          <w:tcPr>
            <w:tcW w:w="264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proofErr w:type="spellStart"/>
            <w:r w:rsidRPr="005047C7">
              <w:rPr>
                <w:rFonts w:ascii="Arial" w:hAnsi="Arial" w:cs="Arial"/>
                <w:color w:val="000000"/>
                <w:sz w:val="18"/>
                <w:szCs w:val="18"/>
              </w:rPr>
              <w:t>Chloroethane</w:t>
            </w:r>
            <w:proofErr w:type="spellEnd"/>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75-00-3</w:t>
            </w:r>
          </w:p>
        </w:tc>
        <w:tc>
          <w:tcPr>
            <w:tcW w:w="114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trPr>
        <w:tc>
          <w:tcPr>
            <w:tcW w:w="264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Chloroform</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67-66-3</w:t>
            </w:r>
          </w:p>
        </w:tc>
        <w:tc>
          <w:tcPr>
            <w:tcW w:w="114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trPr>
        <w:tc>
          <w:tcPr>
            <w:tcW w:w="264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Chloromethane</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74-87-3</w:t>
            </w:r>
          </w:p>
        </w:tc>
        <w:tc>
          <w:tcPr>
            <w:tcW w:w="114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trPr>
        <w:tc>
          <w:tcPr>
            <w:tcW w:w="264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proofErr w:type="spellStart"/>
            <w:r w:rsidRPr="005047C7">
              <w:rPr>
                <w:rFonts w:ascii="Arial" w:hAnsi="Arial" w:cs="Arial"/>
                <w:color w:val="000000"/>
                <w:sz w:val="18"/>
                <w:szCs w:val="18"/>
              </w:rPr>
              <w:t>Cis</w:t>
            </w:r>
            <w:proofErr w:type="spellEnd"/>
            <w:r w:rsidRPr="005047C7">
              <w:rPr>
                <w:rFonts w:ascii="Arial" w:hAnsi="Arial" w:cs="Arial"/>
                <w:color w:val="000000"/>
                <w:sz w:val="18"/>
                <w:szCs w:val="18"/>
              </w:rPr>
              <w:t xml:space="preserve"> 1,3-Dichloropropene</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p>
        </w:tc>
        <w:tc>
          <w:tcPr>
            <w:tcW w:w="114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trPr>
        <w:tc>
          <w:tcPr>
            <w:tcW w:w="264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proofErr w:type="spellStart"/>
            <w:r w:rsidRPr="005047C7">
              <w:rPr>
                <w:rFonts w:ascii="Arial" w:hAnsi="Arial" w:cs="Arial"/>
                <w:color w:val="000000"/>
                <w:sz w:val="18"/>
                <w:szCs w:val="18"/>
              </w:rPr>
              <w:t>Dibromochloromethane</w:t>
            </w:r>
            <w:proofErr w:type="spellEnd"/>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594-18-3</w:t>
            </w:r>
          </w:p>
        </w:tc>
        <w:tc>
          <w:tcPr>
            <w:tcW w:w="114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trPr>
        <w:tc>
          <w:tcPr>
            <w:tcW w:w="264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proofErr w:type="spellStart"/>
            <w:r w:rsidRPr="005047C7">
              <w:rPr>
                <w:rFonts w:ascii="Arial" w:hAnsi="Arial" w:cs="Arial"/>
                <w:color w:val="000000"/>
                <w:sz w:val="18"/>
                <w:szCs w:val="18"/>
              </w:rPr>
              <w:t>Ethylbenzene</w:t>
            </w:r>
            <w:proofErr w:type="spellEnd"/>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100-41-4</w:t>
            </w:r>
          </w:p>
        </w:tc>
        <w:tc>
          <w:tcPr>
            <w:tcW w:w="114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trPr>
        <w:tc>
          <w:tcPr>
            <w:tcW w:w="264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proofErr w:type="spellStart"/>
            <w:r w:rsidRPr="005047C7">
              <w:rPr>
                <w:rFonts w:ascii="Arial" w:hAnsi="Arial" w:cs="Arial"/>
                <w:color w:val="000000"/>
                <w:sz w:val="18"/>
                <w:szCs w:val="18"/>
              </w:rPr>
              <w:t>Methylene</w:t>
            </w:r>
            <w:proofErr w:type="spellEnd"/>
            <w:r w:rsidRPr="005047C7">
              <w:rPr>
                <w:rFonts w:ascii="Arial" w:hAnsi="Arial" w:cs="Arial"/>
                <w:color w:val="000000"/>
                <w:sz w:val="18"/>
                <w:szCs w:val="18"/>
              </w:rPr>
              <w:t xml:space="preserve"> chloride</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75-09-2</w:t>
            </w:r>
          </w:p>
        </w:tc>
        <w:tc>
          <w:tcPr>
            <w:tcW w:w="114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trPr>
        <w:tc>
          <w:tcPr>
            <w:tcW w:w="264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proofErr w:type="spellStart"/>
            <w:r w:rsidRPr="005047C7">
              <w:rPr>
                <w:rFonts w:ascii="Arial" w:hAnsi="Arial" w:cs="Arial"/>
                <w:color w:val="000000"/>
                <w:sz w:val="18"/>
                <w:szCs w:val="18"/>
              </w:rPr>
              <w:t>Tetrachloroethylene</w:t>
            </w:r>
            <w:proofErr w:type="spellEnd"/>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127-18-4</w:t>
            </w:r>
          </w:p>
        </w:tc>
        <w:tc>
          <w:tcPr>
            <w:tcW w:w="114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trPr>
        <w:tc>
          <w:tcPr>
            <w:tcW w:w="264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Toluene</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108-88-3</w:t>
            </w:r>
          </w:p>
        </w:tc>
        <w:tc>
          <w:tcPr>
            <w:tcW w:w="114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trPr>
        <w:tc>
          <w:tcPr>
            <w:tcW w:w="2640" w:type="dxa"/>
            <w:tcBorders>
              <w:top w:val="single" w:sz="6" w:space="0" w:color="auto"/>
              <w:left w:val="single" w:sz="12" w:space="0" w:color="auto"/>
              <w:bottom w:val="single" w:sz="6" w:space="0" w:color="auto"/>
              <w:right w:val="single" w:sz="12" w:space="0" w:color="auto"/>
            </w:tcBorders>
          </w:tcPr>
          <w:p w:rsidR="00822BFC" w:rsidRPr="005047C7" w:rsidRDefault="00C36D3D" w:rsidP="00583D76">
            <w:pPr>
              <w:rPr>
                <w:rFonts w:ascii="Arial" w:hAnsi="Arial" w:cs="Arial"/>
                <w:color w:val="000000"/>
                <w:sz w:val="18"/>
                <w:szCs w:val="18"/>
              </w:rPr>
            </w:pPr>
            <w:r w:rsidRPr="005047C7">
              <w:rPr>
                <w:rFonts w:ascii="Arial" w:hAnsi="Arial" w:cs="Arial"/>
                <w:color w:val="000000"/>
                <w:sz w:val="18"/>
                <w:szCs w:val="18"/>
              </w:rPr>
              <w:t>T</w:t>
            </w:r>
            <w:r w:rsidR="00822BFC" w:rsidRPr="005047C7">
              <w:rPr>
                <w:rFonts w:ascii="Arial" w:hAnsi="Arial" w:cs="Arial"/>
                <w:color w:val="000000"/>
                <w:sz w:val="18"/>
                <w:szCs w:val="18"/>
              </w:rPr>
              <w:t>rans 1,3-Dichloropropene</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p>
        </w:tc>
        <w:tc>
          <w:tcPr>
            <w:tcW w:w="114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trPr>
        <w:tc>
          <w:tcPr>
            <w:tcW w:w="2640" w:type="dxa"/>
            <w:tcBorders>
              <w:top w:val="single" w:sz="6" w:space="0" w:color="auto"/>
              <w:left w:val="single" w:sz="12" w:space="0" w:color="auto"/>
              <w:bottom w:val="single" w:sz="6" w:space="0" w:color="auto"/>
              <w:right w:val="single" w:sz="12" w:space="0" w:color="auto"/>
            </w:tcBorders>
          </w:tcPr>
          <w:p w:rsidR="00822BFC" w:rsidRPr="005047C7" w:rsidRDefault="00C36D3D" w:rsidP="00583D76">
            <w:pPr>
              <w:rPr>
                <w:rFonts w:ascii="Arial" w:hAnsi="Arial" w:cs="Arial"/>
                <w:color w:val="000000"/>
                <w:sz w:val="18"/>
                <w:szCs w:val="18"/>
              </w:rPr>
            </w:pPr>
            <w:r w:rsidRPr="005047C7">
              <w:rPr>
                <w:rFonts w:ascii="Arial" w:hAnsi="Arial" w:cs="Arial"/>
                <w:color w:val="000000"/>
                <w:sz w:val="18"/>
                <w:szCs w:val="18"/>
              </w:rPr>
              <w:t>T</w:t>
            </w:r>
            <w:r w:rsidR="00822BFC" w:rsidRPr="005047C7">
              <w:rPr>
                <w:rFonts w:ascii="Arial" w:hAnsi="Arial" w:cs="Arial"/>
                <w:color w:val="000000"/>
                <w:sz w:val="18"/>
                <w:szCs w:val="18"/>
              </w:rPr>
              <w:t>rans-1,2-Dichloroethylene</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156-60-5</w:t>
            </w:r>
          </w:p>
        </w:tc>
        <w:tc>
          <w:tcPr>
            <w:tcW w:w="114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trPr>
        <w:tc>
          <w:tcPr>
            <w:tcW w:w="264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Trichloroethylene</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79-01-6</w:t>
            </w:r>
          </w:p>
        </w:tc>
        <w:tc>
          <w:tcPr>
            <w:tcW w:w="114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trPr>
        <w:tc>
          <w:tcPr>
            <w:tcW w:w="264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proofErr w:type="spellStart"/>
            <w:r w:rsidRPr="005047C7">
              <w:rPr>
                <w:rFonts w:ascii="Arial" w:hAnsi="Arial" w:cs="Arial"/>
                <w:color w:val="000000"/>
                <w:sz w:val="18"/>
                <w:szCs w:val="18"/>
              </w:rPr>
              <w:t>Trichlorofluoromethane</w:t>
            </w:r>
            <w:proofErr w:type="spellEnd"/>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p>
        </w:tc>
        <w:tc>
          <w:tcPr>
            <w:tcW w:w="114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hRule="exact" w:val="240"/>
        </w:trPr>
        <w:tc>
          <w:tcPr>
            <w:tcW w:w="2640" w:type="dxa"/>
            <w:tcBorders>
              <w:top w:val="single" w:sz="6" w:space="0" w:color="auto"/>
              <w:left w:val="single" w:sz="12" w:space="0" w:color="auto"/>
              <w:bottom w:val="single" w:sz="12" w:space="0" w:color="auto"/>
              <w:right w:val="single" w:sz="12" w:space="0" w:color="auto"/>
            </w:tcBorders>
          </w:tcPr>
          <w:p w:rsidR="00822BFC" w:rsidRPr="005047C7" w:rsidRDefault="00822BFC" w:rsidP="00583D76">
            <w:pPr>
              <w:rPr>
                <w:rFonts w:ascii="Arial" w:hAnsi="Arial" w:cs="Arial"/>
                <w:color w:val="000000"/>
                <w:sz w:val="18"/>
                <w:szCs w:val="18"/>
              </w:rPr>
            </w:pPr>
            <w:r w:rsidRPr="005047C7">
              <w:rPr>
                <w:rFonts w:ascii="Arial" w:hAnsi="Arial" w:cs="Arial"/>
                <w:color w:val="000000"/>
                <w:sz w:val="18"/>
                <w:szCs w:val="18"/>
              </w:rPr>
              <w:t>Vinyl chloride</w:t>
            </w:r>
          </w:p>
        </w:tc>
        <w:tc>
          <w:tcPr>
            <w:tcW w:w="1170" w:type="dxa"/>
            <w:tcBorders>
              <w:top w:val="single" w:sz="6" w:space="0" w:color="auto"/>
              <w:left w:val="single" w:sz="12" w:space="0" w:color="auto"/>
              <w:bottom w:val="single" w:sz="12" w:space="0" w:color="auto"/>
              <w:right w:val="single" w:sz="12" w:space="0" w:color="auto"/>
            </w:tcBorders>
          </w:tcPr>
          <w:p w:rsidR="00822BFC" w:rsidRPr="005047C7" w:rsidRDefault="00822BFC" w:rsidP="00583D76">
            <w:pPr>
              <w:jc w:val="center"/>
              <w:rPr>
                <w:rFonts w:ascii="Arial" w:hAnsi="Arial" w:cs="Arial"/>
                <w:color w:val="000000"/>
                <w:sz w:val="18"/>
                <w:szCs w:val="18"/>
              </w:rPr>
            </w:pPr>
            <w:r w:rsidRPr="005047C7">
              <w:rPr>
                <w:rFonts w:ascii="Arial" w:hAnsi="Arial" w:cs="Arial"/>
                <w:color w:val="000000"/>
                <w:sz w:val="18"/>
                <w:szCs w:val="18"/>
              </w:rPr>
              <w:t>75-01-4</w:t>
            </w:r>
          </w:p>
        </w:tc>
        <w:tc>
          <w:tcPr>
            <w:tcW w:w="1146" w:type="dxa"/>
            <w:tcBorders>
              <w:top w:val="single" w:sz="6" w:space="0" w:color="auto"/>
              <w:left w:val="single" w:sz="12" w:space="0" w:color="auto"/>
              <w:bottom w:val="single" w:sz="1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1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1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1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12"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cantSplit/>
          <w:trHeight w:val="210"/>
        </w:trPr>
        <w:tc>
          <w:tcPr>
            <w:tcW w:w="10020" w:type="dxa"/>
            <w:gridSpan w:val="7"/>
            <w:tcBorders>
              <w:top w:val="single" w:sz="12" w:space="0" w:color="auto"/>
              <w:left w:val="nil"/>
              <w:bottom w:val="single" w:sz="12" w:space="0" w:color="auto"/>
              <w:right w:val="nil"/>
            </w:tcBorders>
          </w:tcPr>
          <w:p w:rsidR="00822BFC" w:rsidRPr="005047C7" w:rsidRDefault="00822BFC" w:rsidP="00583D76">
            <w:pPr>
              <w:rPr>
                <w:rFonts w:ascii="Arial" w:hAnsi="Arial" w:cs="Arial"/>
                <w:b/>
                <w:color w:val="000000"/>
                <w:sz w:val="18"/>
                <w:szCs w:val="18"/>
              </w:rPr>
            </w:pPr>
            <w:r w:rsidRPr="005047C7">
              <w:rPr>
                <w:rFonts w:ascii="Arial" w:hAnsi="Arial" w:cs="Arial"/>
                <w:b/>
                <w:color w:val="000000"/>
                <w:sz w:val="18"/>
                <w:szCs w:val="18"/>
              </w:rPr>
              <w:t>Other Pollutants of Concern</w:t>
            </w:r>
          </w:p>
        </w:tc>
      </w:tr>
      <w:tr w:rsidR="00822BFC" w:rsidRPr="005047C7" w:rsidTr="00DA4D26">
        <w:tblPrEx>
          <w:tblCellMar>
            <w:top w:w="0" w:type="dxa"/>
            <w:bottom w:w="0" w:type="dxa"/>
          </w:tblCellMar>
        </w:tblPrEx>
        <w:trPr>
          <w:trHeight w:val="259"/>
        </w:trPr>
        <w:tc>
          <w:tcPr>
            <w:tcW w:w="2640" w:type="dxa"/>
            <w:tcBorders>
              <w:top w:val="single" w:sz="12"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proofErr w:type="spellStart"/>
            <w:r w:rsidRPr="005047C7">
              <w:rPr>
                <w:rFonts w:ascii="Arial" w:hAnsi="Arial" w:cs="Arial"/>
                <w:color w:val="000000"/>
                <w:sz w:val="18"/>
                <w:szCs w:val="18"/>
              </w:rPr>
              <w:t>Xylene</w:t>
            </w:r>
            <w:proofErr w:type="spellEnd"/>
          </w:p>
        </w:tc>
        <w:tc>
          <w:tcPr>
            <w:tcW w:w="1170" w:type="dxa"/>
            <w:tcBorders>
              <w:top w:val="single" w:sz="12"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p>
        </w:tc>
        <w:tc>
          <w:tcPr>
            <w:tcW w:w="1146" w:type="dxa"/>
            <w:tcBorders>
              <w:top w:val="single" w:sz="12"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12"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12"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12"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12"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trPr>
        <w:tc>
          <w:tcPr>
            <w:tcW w:w="2640" w:type="dxa"/>
            <w:tcBorders>
              <w:top w:val="single" w:sz="6" w:space="0" w:color="auto"/>
              <w:left w:val="single" w:sz="12" w:space="0" w:color="auto"/>
              <w:bottom w:val="single" w:sz="6" w:space="0" w:color="auto"/>
              <w:right w:val="single" w:sz="12" w:space="0" w:color="auto"/>
            </w:tcBorders>
          </w:tcPr>
          <w:p w:rsidR="00822BFC" w:rsidRDefault="00822BFC" w:rsidP="00583D76">
            <w:pPr>
              <w:rPr>
                <w:rFonts w:ascii="Arial" w:hAnsi="Arial" w:cs="Arial"/>
                <w:color w:val="000000"/>
                <w:sz w:val="18"/>
                <w:szCs w:val="18"/>
              </w:rPr>
            </w:pP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p>
        </w:tc>
        <w:tc>
          <w:tcPr>
            <w:tcW w:w="114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trPr>
        <w:tc>
          <w:tcPr>
            <w:tcW w:w="264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Pr>
                <w:rFonts w:ascii="Arial" w:hAnsi="Arial" w:cs="Arial"/>
                <w:color w:val="000000"/>
                <w:sz w:val="18"/>
                <w:szCs w:val="18"/>
              </w:rPr>
              <w:t>BOD</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p>
        </w:tc>
        <w:tc>
          <w:tcPr>
            <w:tcW w:w="114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trPr>
        <w:tc>
          <w:tcPr>
            <w:tcW w:w="264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Pr>
                <w:rFonts w:ascii="Arial" w:hAnsi="Arial" w:cs="Arial"/>
                <w:color w:val="000000"/>
                <w:sz w:val="18"/>
                <w:szCs w:val="18"/>
              </w:rPr>
              <w:t>TSS</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p>
        </w:tc>
        <w:tc>
          <w:tcPr>
            <w:tcW w:w="114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trPr>
        <w:tc>
          <w:tcPr>
            <w:tcW w:w="264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rPr>
                <w:rFonts w:ascii="Arial" w:hAnsi="Arial" w:cs="Arial"/>
                <w:color w:val="000000"/>
                <w:sz w:val="18"/>
                <w:szCs w:val="18"/>
              </w:rPr>
            </w:pPr>
            <w:r>
              <w:rPr>
                <w:rFonts w:ascii="Arial" w:hAnsi="Arial" w:cs="Arial"/>
                <w:color w:val="000000"/>
                <w:sz w:val="18"/>
                <w:szCs w:val="18"/>
              </w:rPr>
              <w:t>Ammonia</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p>
        </w:tc>
        <w:tc>
          <w:tcPr>
            <w:tcW w:w="114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trPr>
        <w:tc>
          <w:tcPr>
            <w:tcW w:w="2640" w:type="dxa"/>
            <w:tcBorders>
              <w:top w:val="single" w:sz="6" w:space="0" w:color="auto"/>
              <w:left w:val="single" w:sz="12" w:space="0" w:color="auto"/>
              <w:bottom w:val="single" w:sz="6" w:space="0" w:color="auto"/>
              <w:right w:val="single" w:sz="12" w:space="0" w:color="auto"/>
            </w:tcBorders>
          </w:tcPr>
          <w:p w:rsidR="00822BFC" w:rsidRDefault="00822BFC" w:rsidP="00583D76">
            <w:pPr>
              <w:rPr>
                <w:rFonts w:ascii="Arial" w:hAnsi="Arial" w:cs="Arial"/>
                <w:color w:val="000000"/>
                <w:sz w:val="18"/>
                <w:szCs w:val="18"/>
              </w:rPr>
            </w:pPr>
            <w:r>
              <w:rPr>
                <w:rFonts w:ascii="Arial" w:hAnsi="Arial" w:cs="Arial"/>
                <w:color w:val="000000"/>
                <w:sz w:val="18"/>
                <w:szCs w:val="18"/>
              </w:rPr>
              <w:t>Total Phosphorus</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p>
        </w:tc>
        <w:tc>
          <w:tcPr>
            <w:tcW w:w="114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trPr>
        <w:tc>
          <w:tcPr>
            <w:tcW w:w="2640" w:type="dxa"/>
            <w:tcBorders>
              <w:top w:val="single" w:sz="6" w:space="0" w:color="auto"/>
              <w:left w:val="single" w:sz="12" w:space="0" w:color="auto"/>
              <w:bottom w:val="single" w:sz="6" w:space="0" w:color="auto"/>
              <w:right w:val="single" w:sz="12" w:space="0" w:color="auto"/>
            </w:tcBorders>
          </w:tcPr>
          <w:p w:rsidR="00822BFC" w:rsidRDefault="00822BFC" w:rsidP="00583D76">
            <w:pPr>
              <w:rPr>
                <w:rFonts w:ascii="Arial" w:hAnsi="Arial" w:cs="Arial"/>
                <w:color w:val="000000"/>
                <w:sz w:val="18"/>
                <w:szCs w:val="18"/>
              </w:rPr>
            </w:pPr>
            <w:r>
              <w:rPr>
                <w:rFonts w:ascii="Arial" w:hAnsi="Arial" w:cs="Arial"/>
                <w:color w:val="000000"/>
                <w:sz w:val="18"/>
                <w:szCs w:val="18"/>
              </w:rPr>
              <w:t>Total Nitrogen</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p>
        </w:tc>
        <w:tc>
          <w:tcPr>
            <w:tcW w:w="114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trPr>
        <w:tc>
          <w:tcPr>
            <w:tcW w:w="2640" w:type="dxa"/>
            <w:tcBorders>
              <w:top w:val="single" w:sz="6" w:space="0" w:color="auto"/>
              <w:left w:val="single" w:sz="12" w:space="0" w:color="auto"/>
              <w:bottom w:val="single" w:sz="6" w:space="0" w:color="auto"/>
              <w:right w:val="single" w:sz="12" w:space="0" w:color="auto"/>
            </w:tcBorders>
          </w:tcPr>
          <w:p w:rsidR="00822BFC" w:rsidRDefault="00822BFC" w:rsidP="00583D76">
            <w:pPr>
              <w:rPr>
                <w:rFonts w:ascii="Arial" w:hAnsi="Arial" w:cs="Arial"/>
                <w:color w:val="000000"/>
                <w:sz w:val="18"/>
                <w:szCs w:val="18"/>
              </w:rPr>
            </w:pPr>
            <w:r>
              <w:rPr>
                <w:rFonts w:ascii="Arial" w:hAnsi="Arial" w:cs="Arial"/>
                <w:color w:val="000000"/>
                <w:sz w:val="18"/>
                <w:szCs w:val="18"/>
              </w:rPr>
              <w:t>Oil &amp; Grease</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p>
        </w:tc>
        <w:tc>
          <w:tcPr>
            <w:tcW w:w="114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trPr>
        <w:tc>
          <w:tcPr>
            <w:tcW w:w="2640" w:type="dxa"/>
            <w:tcBorders>
              <w:top w:val="single" w:sz="6" w:space="0" w:color="auto"/>
              <w:left w:val="single" w:sz="12" w:space="0" w:color="auto"/>
              <w:bottom w:val="single" w:sz="6" w:space="0" w:color="auto"/>
              <w:right w:val="single" w:sz="12" w:space="0" w:color="auto"/>
            </w:tcBorders>
          </w:tcPr>
          <w:p w:rsidR="00822BFC" w:rsidRDefault="00822BFC" w:rsidP="00583D76">
            <w:pPr>
              <w:rPr>
                <w:rFonts w:ascii="Arial" w:hAnsi="Arial" w:cs="Arial"/>
                <w:color w:val="000000"/>
                <w:sz w:val="18"/>
                <w:szCs w:val="18"/>
              </w:rPr>
            </w:pPr>
            <w:r>
              <w:rPr>
                <w:rFonts w:ascii="Arial" w:hAnsi="Arial" w:cs="Arial"/>
                <w:color w:val="000000"/>
                <w:sz w:val="18"/>
                <w:szCs w:val="18"/>
              </w:rPr>
              <w:t xml:space="preserve">range of </w:t>
            </w:r>
            <w:r w:rsidR="00C74E70">
              <w:rPr>
                <w:rFonts w:ascii="Arial" w:hAnsi="Arial" w:cs="Arial"/>
                <w:color w:val="000000"/>
                <w:sz w:val="18"/>
                <w:szCs w:val="18"/>
              </w:rPr>
              <w:t>Ph</w:t>
            </w: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p>
        </w:tc>
        <w:tc>
          <w:tcPr>
            <w:tcW w:w="114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trPr>
        <w:tc>
          <w:tcPr>
            <w:tcW w:w="2640" w:type="dxa"/>
            <w:tcBorders>
              <w:top w:val="single" w:sz="6" w:space="0" w:color="auto"/>
              <w:left w:val="single" w:sz="12" w:space="0" w:color="auto"/>
              <w:bottom w:val="single" w:sz="6" w:space="0" w:color="auto"/>
              <w:right w:val="single" w:sz="12" w:space="0" w:color="auto"/>
            </w:tcBorders>
          </w:tcPr>
          <w:p w:rsidR="00822BFC" w:rsidRDefault="00822BFC" w:rsidP="00583D76">
            <w:pPr>
              <w:rPr>
                <w:rFonts w:ascii="Arial" w:hAnsi="Arial" w:cs="Arial"/>
                <w:color w:val="000000"/>
                <w:sz w:val="18"/>
                <w:szCs w:val="18"/>
              </w:rPr>
            </w:pP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p>
        </w:tc>
        <w:tc>
          <w:tcPr>
            <w:tcW w:w="114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trPr>
        <w:tc>
          <w:tcPr>
            <w:tcW w:w="2640" w:type="dxa"/>
            <w:tcBorders>
              <w:top w:val="single" w:sz="6" w:space="0" w:color="auto"/>
              <w:left w:val="single" w:sz="12" w:space="0" w:color="auto"/>
              <w:bottom w:val="single" w:sz="6" w:space="0" w:color="auto"/>
              <w:right w:val="single" w:sz="12" w:space="0" w:color="auto"/>
            </w:tcBorders>
          </w:tcPr>
          <w:p w:rsidR="00822BFC" w:rsidRDefault="00822BFC" w:rsidP="00583D76">
            <w:pPr>
              <w:rPr>
                <w:rFonts w:ascii="Arial" w:hAnsi="Arial" w:cs="Arial"/>
                <w:color w:val="000000"/>
                <w:sz w:val="18"/>
                <w:szCs w:val="18"/>
              </w:rPr>
            </w:pP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p>
        </w:tc>
        <w:tc>
          <w:tcPr>
            <w:tcW w:w="114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trPr>
        <w:tc>
          <w:tcPr>
            <w:tcW w:w="2640" w:type="dxa"/>
            <w:tcBorders>
              <w:top w:val="single" w:sz="6" w:space="0" w:color="auto"/>
              <w:left w:val="single" w:sz="12" w:space="0" w:color="auto"/>
              <w:bottom w:val="single" w:sz="6" w:space="0" w:color="auto"/>
              <w:right w:val="single" w:sz="12" w:space="0" w:color="auto"/>
            </w:tcBorders>
          </w:tcPr>
          <w:p w:rsidR="00822BFC" w:rsidRDefault="00822BFC" w:rsidP="00583D76">
            <w:pPr>
              <w:rPr>
                <w:rFonts w:ascii="Arial" w:hAnsi="Arial" w:cs="Arial"/>
                <w:color w:val="000000"/>
                <w:sz w:val="18"/>
                <w:szCs w:val="18"/>
              </w:rPr>
            </w:pP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p>
        </w:tc>
        <w:tc>
          <w:tcPr>
            <w:tcW w:w="114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trPr>
        <w:tc>
          <w:tcPr>
            <w:tcW w:w="2640" w:type="dxa"/>
            <w:tcBorders>
              <w:top w:val="single" w:sz="6" w:space="0" w:color="auto"/>
              <w:left w:val="single" w:sz="12" w:space="0" w:color="auto"/>
              <w:bottom w:val="single" w:sz="6" w:space="0" w:color="auto"/>
              <w:right w:val="single" w:sz="12" w:space="0" w:color="auto"/>
            </w:tcBorders>
          </w:tcPr>
          <w:p w:rsidR="00822BFC" w:rsidRDefault="00822BFC" w:rsidP="00583D76">
            <w:pPr>
              <w:rPr>
                <w:rFonts w:ascii="Arial" w:hAnsi="Arial" w:cs="Arial"/>
                <w:color w:val="000000"/>
                <w:sz w:val="18"/>
                <w:szCs w:val="18"/>
              </w:rPr>
            </w:pPr>
          </w:p>
        </w:tc>
        <w:tc>
          <w:tcPr>
            <w:tcW w:w="117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center"/>
              <w:rPr>
                <w:rFonts w:ascii="Arial" w:hAnsi="Arial" w:cs="Arial"/>
                <w:color w:val="000000"/>
                <w:sz w:val="18"/>
                <w:szCs w:val="18"/>
              </w:rPr>
            </w:pPr>
          </w:p>
        </w:tc>
        <w:tc>
          <w:tcPr>
            <w:tcW w:w="1146"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6"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r w:rsidR="00822BFC" w:rsidRPr="005047C7" w:rsidTr="00DA4D26">
        <w:tblPrEx>
          <w:tblCellMar>
            <w:top w:w="0" w:type="dxa"/>
            <w:bottom w:w="0" w:type="dxa"/>
          </w:tblCellMar>
        </w:tblPrEx>
        <w:trPr>
          <w:trHeight w:val="259"/>
        </w:trPr>
        <w:tc>
          <w:tcPr>
            <w:tcW w:w="2640" w:type="dxa"/>
            <w:tcBorders>
              <w:top w:val="single" w:sz="6" w:space="0" w:color="auto"/>
              <w:left w:val="single" w:sz="12" w:space="0" w:color="auto"/>
              <w:bottom w:val="single" w:sz="12" w:space="0" w:color="auto"/>
              <w:right w:val="single" w:sz="12" w:space="0" w:color="auto"/>
            </w:tcBorders>
          </w:tcPr>
          <w:p w:rsidR="00822BFC" w:rsidRDefault="00822BFC" w:rsidP="00583D76">
            <w:pPr>
              <w:rPr>
                <w:rFonts w:ascii="Arial" w:hAnsi="Arial" w:cs="Arial"/>
                <w:color w:val="000000"/>
                <w:sz w:val="18"/>
                <w:szCs w:val="18"/>
              </w:rPr>
            </w:pPr>
          </w:p>
        </w:tc>
        <w:tc>
          <w:tcPr>
            <w:tcW w:w="1170" w:type="dxa"/>
            <w:tcBorders>
              <w:top w:val="single" w:sz="6" w:space="0" w:color="auto"/>
              <w:left w:val="single" w:sz="12" w:space="0" w:color="auto"/>
              <w:bottom w:val="single" w:sz="12" w:space="0" w:color="auto"/>
              <w:right w:val="single" w:sz="12" w:space="0" w:color="auto"/>
            </w:tcBorders>
          </w:tcPr>
          <w:p w:rsidR="00822BFC" w:rsidRPr="005047C7" w:rsidRDefault="00822BFC" w:rsidP="00583D76">
            <w:pPr>
              <w:jc w:val="center"/>
              <w:rPr>
                <w:rFonts w:ascii="Arial" w:hAnsi="Arial" w:cs="Arial"/>
                <w:color w:val="000000"/>
                <w:sz w:val="18"/>
                <w:szCs w:val="18"/>
              </w:rPr>
            </w:pPr>
          </w:p>
        </w:tc>
        <w:tc>
          <w:tcPr>
            <w:tcW w:w="1146" w:type="dxa"/>
            <w:tcBorders>
              <w:top w:val="single" w:sz="6" w:space="0" w:color="auto"/>
              <w:left w:val="single" w:sz="12" w:space="0" w:color="auto"/>
              <w:bottom w:val="single" w:sz="1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1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09" w:type="dxa"/>
            <w:tcBorders>
              <w:top w:val="single" w:sz="6" w:space="0" w:color="auto"/>
              <w:left w:val="single" w:sz="12" w:space="0" w:color="auto"/>
              <w:bottom w:val="single" w:sz="1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210" w:type="dxa"/>
            <w:tcBorders>
              <w:top w:val="single" w:sz="6" w:space="0" w:color="auto"/>
              <w:left w:val="single" w:sz="12" w:space="0" w:color="auto"/>
              <w:bottom w:val="single" w:sz="12" w:space="0" w:color="auto"/>
              <w:right w:val="single" w:sz="12" w:space="0" w:color="auto"/>
            </w:tcBorders>
          </w:tcPr>
          <w:p w:rsidR="00822BFC" w:rsidRPr="005047C7" w:rsidRDefault="00822BFC" w:rsidP="00583D76">
            <w:pPr>
              <w:jc w:val="right"/>
              <w:rPr>
                <w:rFonts w:ascii="Arial" w:hAnsi="Arial" w:cs="Arial"/>
                <w:color w:val="000000"/>
                <w:sz w:val="18"/>
                <w:szCs w:val="18"/>
              </w:rPr>
            </w:pPr>
          </w:p>
        </w:tc>
        <w:tc>
          <w:tcPr>
            <w:tcW w:w="1435" w:type="dxa"/>
            <w:tcBorders>
              <w:top w:val="single" w:sz="6" w:space="0" w:color="auto"/>
              <w:left w:val="single" w:sz="12" w:space="0" w:color="auto"/>
              <w:bottom w:val="single" w:sz="12" w:space="0" w:color="auto"/>
              <w:right w:val="single" w:sz="12" w:space="0" w:color="auto"/>
            </w:tcBorders>
          </w:tcPr>
          <w:p w:rsidR="00822BFC" w:rsidRPr="005047C7" w:rsidRDefault="00822BFC" w:rsidP="00583D76">
            <w:pPr>
              <w:jc w:val="right"/>
              <w:rPr>
                <w:rFonts w:ascii="Arial" w:hAnsi="Arial" w:cs="Arial"/>
                <w:color w:val="000000"/>
                <w:sz w:val="18"/>
                <w:szCs w:val="18"/>
              </w:rPr>
            </w:pPr>
          </w:p>
        </w:tc>
      </w:tr>
    </w:tbl>
    <w:p w:rsidR="00DA4D26" w:rsidRDefault="00DA4D26" w:rsidP="0024166A">
      <w:pPr>
        <w:pStyle w:val="0"/>
        <w:spacing w:after="0"/>
        <w:rPr>
          <w:rFonts w:ascii="Arial" w:hAnsi="Arial" w:cs="Arial"/>
          <w:b/>
          <w:sz w:val="20"/>
        </w:rPr>
      </w:pPr>
    </w:p>
    <w:p w:rsidR="0024166A" w:rsidRPr="00584F1E" w:rsidRDefault="007C7493" w:rsidP="0024166A">
      <w:pPr>
        <w:pStyle w:val="0"/>
        <w:spacing w:after="0"/>
        <w:rPr>
          <w:rFonts w:ascii="Arial" w:hAnsi="Arial" w:cs="Arial"/>
          <w:b/>
          <w:sz w:val="20"/>
        </w:rPr>
      </w:pPr>
      <w:r>
        <w:rPr>
          <w:rFonts w:ascii="Arial" w:hAnsi="Arial" w:cs="Arial"/>
          <w:b/>
          <w:sz w:val="20"/>
        </w:rPr>
        <w:lastRenderedPageBreak/>
        <w:t>SECTION F</w:t>
      </w:r>
      <w:r w:rsidRPr="00C16136">
        <w:rPr>
          <w:rFonts w:ascii="Arial" w:hAnsi="Arial" w:cs="Arial"/>
          <w:b/>
          <w:sz w:val="20"/>
        </w:rPr>
        <w:t xml:space="preserve"> – </w:t>
      </w:r>
      <w:r>
        <w:rPr>
          <w:rFonts w:ascii="Arial" w:hAnsi="Arial" w:cs="Arial"/>
          <w:b/>
          <w:sz w:val="20"/>
        </w:rPr>
        <w:t xml:space="preserve">CHEMICALS, POLLUTANTS, </w:t>
      </w:r>
      <w:proofErr w:type="gramStart"/>
      <w:r>
        <w:rPr>
          <w:rFonts w:ascii="Arial" w:hAnsi="Arial" w:cs="Arial"/>
          <w:b/>
          <w:sz w:val="20"/>
        </w:rPr>
        <w:t>WASTES</w:t>
      </w:r>
      <w:r w:rsidR="0024166A">
        <w:rPr>
          <w:rFonts w:ascii="Arial" w:hAnsi="Arial"/>
          <w:b/>
          <w:sz w:val="18"/>
          <w:szCs w:val="18"/>
        </w:rPr>
        <w:t xml:space="preserve">  (</w:t>
      </w:r>
      <w:proofErr w:type="gramEnd"/>
      <w:r w:rsidR="0024166A">
        <w:rPr>
          <w:rFonts w:ascii="Arial" w:hAnsi="Arial"/>
          <w:b/>
          <w:sz w:val="18"/>
          <w:szCs w:val="18"/>
        </w:rPr>
        <w:t>continued)</w:t>
      </w:r>
    </w:p>
    <w:p w:rsidR="0024166A" w:rsidRDefault="0024166A" w:rsidP="0024166A">
      <w:pPr>
        <w:pStyle w:val="0"/>
        <w:tabs>
          <w:tab w:val="left" w:pos="-90"/>
          <w:tab w:val="left" w:pos="540"/>
        </w:tabs>
        <w:spacing w:after="0"/>
        <w:rPr>
          <w:rFonts w:ascii="Arial" w:hAnsi="Arial"/>
          <w:sz w:val="18"/>
        </w:rPr>
      </w:pPr>
    </w:p>
    <w:p w:rsidR="0058393D" w:rsidRDefault="0058393D" w:rsidP="0058393D">
      <w:pPr>
        <w:pStyle w:val="0"/>
        <w:spacing w:after="0"/>
        <w:ind w:left="720" w:hanging="720"/>
        <w:rPr>
          <w:rFonts w:ascii="Arial" w:hAnsi="Arial"/>
          <w:b/>
          <w:sz w:val="18"/>
        </w:rPr>
      </w:pPr>
      <w:r>
        <w:rPr>
          <w:rFonts w:ascii="Arial" w:hAnsi="Arial"/>
          <w:sz w:val="18"/>
        </w:rPr>
        <w:t>2.</w:t>
      </w:r>
      <w:r>
        <w:rPr>
          <w:rFonts w:ascii="Arial" w:hAnsi="Arial"/>
          <w:sz w:val="18"/>
        </w:rPr>
        <w:tab/>
      </w:r>
      <w:r w:rsidRPr="00631D4E">
        <w:rPr>
          <w:rFonts w:ascii="Arial" w:hAnsi="Arial"/>
          <w:sz w:val="18"/>
        </w:rPr>
        <w:t xml:space="preserve">If any wastewater analyses have been performed on the wastewater discharge(s) from your facilities, please attach to this survey a copy of the lab report, chain of custodies and location of where the samples were taken for the most recent sampling date.  </w:t>
      </w:r>
      <w:r w:rsidRPr="00631D4E">
        <w:rPr>
          <w:rFonts w:ascii="Arial" w:hAnsi="Arial"/>
          <w:b/>
          <w:sz w:val="18"/>
        </w:rPr>
        <w:t>Do not attach analyses performed by the POTW or analytical data already delivered to the POTW.</w:t>
      </w:r>
    </w:p>
    <w:p w:rsidR="0058393D" w:rsidRDefault="0058393D" w:rsidP="0058393D">
      <w:pPr>
        <w:ind w:left="720"/>
        <w:rPr>
          <w:rFonts w:ascii="Arial" w:hAnsi="Arial" w:cs="Arial"/>
          <w:sz w:val="18"/>
          <w:szCs w:val="18"/>
        </w:rPr>
      </w:pPr>
    </w:p>
    <w:p w:rsidR="0058393D" w:rsidRPr="00256B26" w:rsidRDefault="0058393D" w:rsidP="0058393D">
      <w:pPr>
        <w:ind w:left="720"/>
        <w:rPr>
          <w:rFonts w:ascii="Arial" w:hAnsi="Arial" w:cs="Arial"/>
          <w:sz w:val="18"/>
          <w:szCs w:val="18"/>
        </w:rPr>
      </w:pPr>
    </w:p>
    <w:p w:rsidR="00F566B1" w:rsidRPr="005E1B38" w:rsidRDefault="007C7493" w:rsidP="00F566B1">
      <w:pPr>
        <w:pStyle w:val="0"/>
        <w:spacing w:after="0"/>
        <w:rPr>
          <w:rFonts w:ascii="Arial" w:hAnsi="Arial"/>
          <w:sz w:val="18"/>
          <w:szCs w:val="18"/>
        </w:rPr>
      </w:pPr>
      <w:r>
        <w:rPr>
          <w:rFonts w:ascii="Arial" w:hAnsi="Arial"/>
          <w:sz w:val="18"/>
          <w:szCs w:val="18"/>
        </w:rPr>
        <w:t>3</w:t>
      </w:r>
      <w:r w:rsidR="00F566B1">
        <w:rPr>
          <w:rFonts w:ascii="Arial" w:hAnsi="Arial"/>
          <w:sz w:val="18"/>
          <w:szCs w:val="18"/>
        </w:rPr>
        <w:t>.</w:t>
      </w:r>
      <w:r w:rsidR="00F566B1">
        <w:rPr>
          <w:rFonts w:ascii="Arial" w:hAnsi="Arial"/>
          <w:sz w:val="18"/>
          <w:szCs w:val="18"/>
        </w:rPr>
        <w:tab/>
        <w:t xml:space="preserve">Does your facility complete a Toxic Release Inventory? </w:t>
      </w:r>
      <w:r w:rsidR="00F566B1" w:rsidRPr="005E1B38">
        <w:rPr>
          <w:rFonts w:ascii="Arial" w:hAnsi="Arial"/>
          <w:sz w:val="18"/>
          <w:szCs w:val="18"/>
        </w:rPr>
        <w:t>[    ]</w:t>
      </w:r>
      <w:r w:rsidR="00F566B1">
        <w:rPr>
          <w:rFonts w:ascii="Arial" w:hAnsi="Arial"/>
          <w:sz w:val="18"/>
          <w:szCs w:val="18"/>
        </w:rPr>
        <w:t xml:space="preserve"> Y</w:t>
      </w:r>
      <w:r w:rsidR="00F566B1" w:rsidRPr="005E1B38">
        <w:rPr>
          <w:rFonts w:ascii="Arial" w:hAnsi="Arial"/>
          <w:sz w:val="18"/>
          <w:szCs w:val="18"/>
        </w:rPr>
        <w:t>es     [    ]</w:t>
      </w:r>
      <w:r w:rsidR="00F566B1">
        <w:rPr>
          <w:rFonts w:ascii="Arial" w:hAnsi="Arial"/>
          <w:sz w:val="18"/>
          <w:szCs w:val="18"/>
        </w:rPr>
        <w:t xml:space="preserve"> N</w:t>
      </w:r>
      <w:r w:rsidR="00F566B1" w:rsidRPr="005E1B38">
        <w:rPr>
          <w:rFonts w:ascii="Arial" w:hAnsi="Arial"/>
          <w:sz w:val="18"/>
          <w:szCs w:val="18"/>
        </w:rPr>
        <w:t xml:space="preserve">o     </w:t>
      </w:r>
    </w:p>
    <w:p w:rsidR="00F566B1" w:rsidRDefault="00F566B1" w:rsidP="00F566B1">
      <w:pPr>
        <w:pStyle w:val="0"/>
        <w:spacing w:after="0"/>
        <w:ind w:left="720"/>
        <w:rPr>
          <w:rFonts w:ascii="Arial" w:hAnsi="Arial"/>
          <w:sz w:val="18"/>
          <w:szCs w:val="18"/>
        </w:rPr>
      </w:pPr>
      <w:r>
        <w:rPr>
          <w:rFonts w:ascii="Arial" w:hAnsi="Arial"/>
          <w:sz w:val="18"/>
          <w:szCs w:val="18"/>
        </w:rPr>
        <w:tab/>
      </w:r>
      <w:r w:rsidRPr="005E1B38">
        <w:rPr>
          <w:rFonts w:ascii="Arial" w:hAnsi="Arial"/>
          <w:sz w:val="18"/>
          <w:szCs w:val="18"/>
        </w:rPr>
        <w:t xml:space="preserve">If yes, </w:t>
      </w:r>
      <w:r>
        <w:rPr>
          <w:rFonts w:ascii="Arial" w:hAnsi="Arial"/>
          <w:sz w:val="18"/>
          <w:szCs w:val="18"/>
        </w:rPr>
        <w:t>most recent copy attached _______           OR      POTW already has ________</w:t>
      </w:r>
    </w:p>
    <w:p w:rsidR="00F566B1" w:rsidRDefault="00E90338" w:rsidP="00F566B1">
      <w:pPr>
        <w:pStyle w:val="0"/>
        <w:spacing w:after="0"/>
        <w:ind w:left="720"/>
        <w:rPr>
          <w:rFonts w:ascii="Arial" w:hAnsi="Arial"/>
          <w:sz w:val="18"/>
          <w:szCs w:val="18"/>
        </w:rPr>
      </w:pPr>
      <w:r>
        <w:rPr>
          <w:rFonts w:ascii="Arial" w:hAnsi="Arial"/>
          <w:sz w:val="18"/>
          <w:szCs w:val="18"/>
        </w:rPr>
        <w:tab/>
      </w:r>
      <w:r>
        <w:rPr>
          <w:rFonts w:ascii="Arial" w:hAnsi="Arial"/>
          <w:sz w:val="18"/>
          <w:szCs w:val="18"/>
        </w:rPr>
        <w:tab/>
      </w:r>
    </w:p>
    <w:p w:rsidR="00C74E70" w:rsidRPr="008E31A0" w:rsidRDefault="007C7493" w:rsidP="00C74E70">
      <w:pPr>
        <w:pStyle w:val="0"/>
        <w:spacing w:after="0"/>
        <w:rPr>
          <w:rFonts w:ascii="Arial" w:hAnsi="Arial" w:cs="Arial"/>
          <w:sz w:val="18"/>
        </w:rPr>
      </w:pPr>
      <w:r>
        <w:rPr>
          <w:rFonts w:ascii="Arial" w:hAnsi="Arial" w:cs="Arial"/>
          <w:sz w:val="18"/>
        </w:rPr>
        <w:t>4</w:t>
      </w:r>
      <w:r w:rsidR="00C74E70">
        <w:rPr>
          <w:rFonts w:ascii="Arial" w:hAnsi="Arial" w:cs="Arial"/>
          <w:sz w:val="18"/>
        </w:rPr>
        <w:t>.</w:t>
      </w:r>
      <w:r w:rsidR="00C74E70">
        <w:rPr>
          <w:rFonts w:ascii="Arial" w:hAnsi="Arial" w:cs="Arial"/>
          <w:sz w:val="18"/>
        </w:rPr>
        <w:tab/>
        <w:t>P</w:t>
      </w:r>
      <w:r w:rsidR="00C74E70" w:rsidRPr="008E31A0">
        <w:rPr>
          <w:rFonts w:ascii="Arial" w:hAnsi="Arial" w:cs="Arial"/>
          <w:sz w:val="18"/>
        </w:rPr>
        <w:t xml:space="preserve">lease list </w:t>
      </w:r>
      <w:r w:rsidR="00C74E70">
        <w:rPr>
          <w:rFonts w:ascii="Arial" w:hAnsi="Arial" w:cs="Arial"/>
          <w:sz w:val="18"/>
        </w:rPr>
        <w:t>b</w:t>
      </w:r>
      <w:r w:rsidR="00C74E70" w:rsidRPr="008E31A0">
        <w:rPr>
          <w:rFonts w:ascii="Arial" w:hAnsi="Arial" w:cs="Arial"/>
          <w:sz w:val="18"/>
        </w:rPr>
        <w:t xml:space="preserve">oiler </w:t>
      </w:r>
      <w:r w:rsidR="00C74E70">
        <w:rPr>
          <w:rFonts w:ascii="Arial" w:hAnsi="Arial" w:cs="Arial"/>
          <w:sz w:val="18"/>
        </w:rPr>
        <w:t>and cooling tower treatment</w:t>
      </w:r>
      <w:r w:rsidR="00C74E70" w:rsidRPr="008E31A0">
        <w:rPr>
          <w:rFonts w:ascii="Arial" w:hAnsi="Arial" w:cs="Arial"/>
          <w:sz w:val="18"/>
        </w:rPr>
        <w:t xml:space="preserve"> additives or MSD sheets</w:t>
      </w:r>
      <w:r w:rsidR="00C74E70">
        <w:rPr>
          <w:rFonts w:ascii="Arial" w:hAnsi="Arial" w:cs="Arial"/>
          <w:sz w:val="18"/>
        </w:rPr>
        <w:t xml:space="preserve"> and dosage rates for each.</w:t>
      </w:r>
    </w:p>
    <w:tbl>
      <w:tblPr>
        <w:tblW w:w="0" w:type="auto"/>
        <w:tblInd w:w="198"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1E0"/>
      </w:tblPr>
      <w:tblGrid>
        <w:gridCol w:w="2250"/>
        <w:gridCol w:w="2520"/>
        <w:gridCol w:w="2251"/>
        <w:gridCol w:w="2339"/>
      </w:tblGrid>
      <w:tr w:rsidR="00C74E70" w:rsidRPr="00CB50C4" w:rsidTr="00CB50C4">
        <w:tc>
          <w:tcPr>
            <w:tcW w:w="2250" w:type="dxa"/>
            <w:tcBorders>
              <w:top w:val="single" w:sz="12" w:space="0" w:color="auto"/>
              <w:bottom w:val="single" w:sz="12" w:space="0" w:color="auto"/>
            </w:tcBorders>
          </w:tcPr>
          <w:p w:rsidR="00C74E70" w:rsidRPr="00CB50C4" w:rsidRDefault="00C74E70" w:rsidP="00CB50C4">
            <w:pPr>
              <w:pStyle w:val="0"/>
              <w:spacing w:after="0"/>
              <w:rPr>
                <w:rFonts w:ascii="Arial" w:hAnsi="Arial" w:cs="Arial"/>
                <w:b/>
                <w:sz w:val="18"/>
                <w:szCs w:val="18"/>
              </w:rPr>
            </w:pPr>
            <w:r w:rsidRPr="00CB50C4">
              <w:rPr>
                <w:rFonts w:ascii="Arial" w:hAnsi="Arial" w:cs="Arial"/>
                <w:b/>
                <w:sz w:val="18"/>
                <w:szCs w:val="18"/>
              </w:rPr>
              <w:t>Type of Boiler or Cooling Unit</w:t>
            </w:r>
          </w:p>
        </w:tc>
        <w:tc>
          <w:tcPr>
            <w:tcW w:w="2520" w:type="dxa"/>
            <w:tcBorders>
              <w:top w:val="single" w:sz="12" w:space="0" w:color="auto"/>
              <w:bottom w:val="single" w:sz="12" w:space="0" w:color="auto"/>
            </w:tcBorders>
          </w:tcPr>
          <w:p w:rsidR="00C74E70" w:rsidRPr="00CB50C4" w:rsidRDefault="00C74E70" w:rsidP="00CB50C4">
            <w:pPr>
              <w:pStyle w:val="0"/>
              <w:spacing w:after="0"/>
              <w:rPr>
                <w:rFonts w:ascii="Arial" w:hAnsi="Arial" w:cs="Arial"/>
                <w:b/>
                <w:sz w:val="18"/>
                <w:szCs w:val="18"/>
              </w:rPr>
            </w:pPr>
            <w:r w:rsidRPr="00CB50C4">
              <w:rPr>
                <w:rFonts w:ascii="Arial" w:hAnsi="Arial" w:cs="Arial"/>
                <w:b/>
                <w:sz w:val="18"/>
                <w:szCs w:val="18"/>
              </w:rPr>
              <w:t>Treatment Additive Name</w:t>
            </w:r>
          </w:p>
        </w:tc>
        <w:tc>
          <w:tcPr>
            <w:tcW w:w="2251" w:type="dxa"/>
            <w:tcBorders>
              <w:top w:val="single" w:sz="12" w:space="0" w:color="auto"/>
              <w:bottom w:val="single" w:sz="12" w:space="0" w:color="auto"/>
            </w:tcBorders>
          </w:tcPr>
          <w:p w:rsidR="00C74E70" w:rsidRPr="00CB50C4" w:rsidRDefault="00C74E70" w:rsidP="00CB50C4">
            <w:pPr>
              <w:pStyle w:val="0"/>
              <w:spacing w:after="0"/>
              <w:rPr>
                <w:rFonts w:ascii="Arial" w:hAnsi="Arial" w:cs="Arial"/>
                <w:b/>
                <w:sz w:val="18"/>
                <w:szCs w:val="18"/>
              </w:rPr>
            </w:pPr>
            <w:r w:rsidRPr="00CB50C4">
              <w:rPr>
                <w:rFonts w:ascii="Arial" w:hAnsi="Arial" w:cs="Arial"/>
                <w:b/>
                <w:sz w:val="18"/>
                <w:szCs w:val="18"/>
              </w:rPr>
              <w:t>Purpose of Additive</w:t>
            </w:r>
          </w:p>
        </w:tc>
        <w:tc>
          <w:tcPr>
            <w:tcW w:w="2339" w:type="dxa"/>
            <w:tcBorders>
              <w:top w:val="single" w:sz="12" w:space="0" w:color="auto"/>
              <w:bottom w:val="single" w:sz="12" w:space="0" w:color="auto"/>
            </w:tcBorders>
          </w:tcPr>
          <w:p w:rsidR="00C74E70" w:rsidRPr="00CB50C4" w:rsidRDefault="00C74E70" w:rsidP="00CB50C4">
            <w:pPr>
              <w:pStyle w:val="0"/>
              <w:spacing w:after="0"/>
              <w:rPr>
                <w:rFonts w:ascii="Arial" w:hAnsi="Arial" w:cs="Arial"/>
                <w:b/>
                <w:sz w:val="18"/>
                <w:szCs w:val="18"/>
              </w:rPr>
            </w:pPr>
            <w:r w:rsidRPr="00CB50C4">
              <w:rPr>
                <w:rFonts w:ascii="Arial" w:hAnsi="Arial" w:cs="Arial"/>
                <w:b/>
                <w:sz w:val="18"/>
                <w:szCs w:val="18"/>
              </w:rPr>
              <w:t>Dosage, with units</w:t>
            </w:r>
          </w:p>
        </w:tc>
      </w:tr>
      <w:tr w:rsidR="00C74E70" w:rsidRPr="00CB50C4" w:rsidTr="00CB50C4">
        <w:tc>
          <w:tcPr>
            <w:tcW w:w="2250" w:type="dxa"/>
            <w:tcBorders>
              <w:top w:val="single" w:sz="12" w:space="0" w:color="auto"/>
            </w:tcBorders>
          </w:tcPr>
          <w:p w:rsidR="00C74E70" w:rsidRPr="00CB50C4" w:rsidRDefault="00C74E70" w:rsidP="00CB50C4">
            <w:pPr>
              <w:pStyle w:val="0"/>
              <w:spacing w:after="0"/>
              <w:rPr>
                <w:rFonts w:ascii="Arial" w:hAnsi="Arial" w:cs="Arial"/>
                <w:sz w:val="18"/>
                <w:szCs w:val="18"/>
              </w:rPr>
            </w:pPr>
          </w:p>
        </w:tc>
        <w:tc>
          <w:tcPr>
            <w:tcW w:w="2520" w:type="dxa"/>
            <w:tcBorders>
              <w:top w:val="single" w:sz="12" w:space="0" w:color="auto"/>
            </w:tcBorders>
          </w:tcPr>
          <w:p w:rsidR="00C74E70" w:rsidRPr="00CB50C4" w:rsidRDefault="00C74E70" w:rsidP="00CB50C4">
            <w:pPr>
              <w:pStyle w:val="0"/>
              <w:spacing w:after="0"/>
              <w:rPr>
                <w:rFonts w:ascii="Arial" w:hAnsi="Arial" w:cs="Arial"/>
                <w:sz w:val="18"/>
                <w:szCs w:val="18"/>
              </w:rPr>
            </w:pPr>
          </w:p>
        </w:tc>
        <w:tc>
          <w:tcPr>
            <w:tcW w:w="2251" w:type="dxa"/>
            <w:tcBorders>
              <w:top w:val="single" w:sz="12" w:space="0" w:color="auto"/>
            </w:tcBorders>
          </w:tcPr>
          <w:p w:rsidR="00C74E70" w:rsidRPr="00CB50C4" w:rsidRDefault="00C74E70" w:rsidP="00CB50C4">
            <w:pPr>
              <w:pStyle w:val="0"/>
              <w:spacing w:after="0"/>
              <w:rPr>
                <w:rFonts w:ascii="Arial" w:hAnsi="Arial" w:cs="Arial"/>
                <w:sz w:val="18"/>
                <w:szCs w:val="18"/>
              </w:rPr>
            </w:pPr>
          </w:p>
        </w:tc>
        <w:tc>
          <w:tcPr>
            <w:tcW w:w="2339" w:type="dxa"/>
            <w:tcBorders>
              <w:top w:val="single" w:sz="12" w:space="0" w:color="auto"/>
            </w:tcBorders>
          </w:tcPr>
          <w:p w:rsidR="00C74E70" w:rsidRPr="00CB50C4" w:rsidRDefault="00C74E70" w:rsidP="00CB50C4">
            <w:pPr>
              <w:pStyle w:val="0"/>
              <w:spacing w:after="0"/>
              <w:rPr>
                <w:rFonts w:ascii="Arial" w:hAnsi="Arial" w:cs="Arial"/>
                <w:sz w:val="18"/>
                <w:szCs w:val="18"/>
              </w:rPr>
            </w:pPr>
          </w:p>
        </w:tc>
      </w:tr>
      <w:tr w:rsidR="00C74E70" w:rsidRPr="00CB50C4" w:rsidTr="00CB50C4">
        <w:tc>
          <w:tcPr>
            <w:tcW w:w="2250" w:type="dxa"/>
          </w:tcPr>
          <w:p w:rsidR="00C74E70" w:rsidRPr="00CB50C4" w:rsidRDefault="00C74E70" w:rsidP="00CB50C4">
            <w:pPr>
              <w:pStyle w:val="0"/>
              <w:spacing w:after="0"/>
              <w:rPr>
                <w:rFonts w:ascii="Arial" w:hAnsi="Arial" w:cs="Arial"/>
                <w:sz w:val="18"/>
                <w:szCs w:val="18"/>
              </w:rPr>
            </w:pPr>
          </w:p>
        </w:tc>
        <w:tc>
          <w:tcPr>
            <w:tcW w:w="2520" w:type="dxa"/>
          </w:tcPr>
          <w:p w:rsidR="00C74E70" w:rsidRPr="00CB50C4" w:rsidRDefault="00C74E70" w:rsidP="00CB50C4">
            <w:pPr>
              <w:pStyle w:val="0"/>
              <w:spacing w:after="0"/>
              <w:rPr>
                <w:rFonts w:ascii="Arial" w:hAnsi="Arial" w:cs="Arial"/>
                <w:sz w:val="18"/>
                <w:szCs w:val="18"/>
              </w:rPr>
            </w:pPr>
          </w:p>
        </w:tc>
        <w:tc>
          <w:tcPr>
            <w:tcW w:w="2251" w:type="dxa"/>
          </w:tcPr>
          <w:p w:rsidR="00C74E70" w:rsidRPr="00CB50C4" w:rsidRDefault="00C74E70" w:rsidP="00CB50C4">
            <w:pPr>
              <w:pStyle w:val="0"/>
              <w:spacing w:after="0"/>
              <w:rPr>
                <w:rFonts w:ascii="Arial" w:hAnsi="Arial" w:cs="Arial"/>
                <w:sz w:val="18"/>
                <w:szCs w:val="18"/>
              </w:rPr>
            </w:pPr>
          </w:p>
        </w:tc>
        <w:tc>
          <w:tcPr>
            <w:tcW w:w="2339" w:type="dxa"/>
          </w:tcPr>
          <w:p w:rsidR="00C74E70" w:rsidRPr="00CB50C4" w:rsidRDefault="00C74E70" w:rsidP="00CB50C4">
            <w:pPr>
              <w:pStyle w:val="0"/>
              <w:spacing w:after="0"/>
              <w:rPr>
                <w:rFonts w:ascii="Arial" w:hAnsi="Arial" w:cs="Arial"/>
                <w:sz w:val="18"/>
                <w:szCs w:val="18"/>
              </w:rPr>
            </w:pPr>
          </w:p>
        </w:tc>
      </w:tr>
      <w:tr w:rsidR="00C74E70" w:rsidRPr="00CB50C4" w:rsidTr="00CB50C4">
        <w:tc>
          <w:tcPr>
            <w:tcW w:w="2250" w:type="dxa"/>
          </w:tcPr>
          <w:p w:rsidR="00C74E70" w:rsidRPr="00CB50C4" w:rsidRDefault="00C74E70" w:rsidP="00CB50C4">
            <w:pPr>
              <w:pStyle w:val="0"/>
              <w:spacing w:after="0"/>
              <w:rPr>
                <w:rFonts w:ascii="Arial" w:hAnsi="Arial" w:cs="Arial"/>
                <w:sz w:val="18"/>
                <w:szCs w:val="18"/>
              </w:rPr>
            </w:pPr>
          </w:p>
        </w:tc>
        <w:tc>
          <w:tcPr>
            <w:tcW w:w="2520" w:type="dxa"/>
          </w:tcPr>
          <w:p w:rsidR="00C74E70" w:rsidRPr="00CB50C4" w:rsidRDefault="00C74E70" w:rsidP="00CB50C4">
            <w:pPr>
              <w:pStyle w:val="0"/>
              <w:spacing w:after="0"/>
              <w:rPr>
                <w:rFonts w:ascii="Arial" w:hAnsi="Arial" w:cs="Arial"/>
                <w:sz w:val="18"/>
                <w:szCs w:val="18"/>
              </w:rPr>
            </w:pPr>
          </w:p>
        </w:tc>
        <w:tc>
          <w:tcPr>
            <w:tcW w:w="2251" w:type="dxa"/>
          </w:tcPr>
          <w:p w:rsidR="00C74E70" w:rsidRPr="00CB50C4" w:rsidRDefault="00C74E70" w:rsidP="00CB50C4">
            <w:pPr>
              <w:pStyle w:val="0"/>
              <w:spacing w:after="0"/>
              <w:rPr>
                <w:rFonts w:ascii="Arial" w:hAnsi="Arial" w:cs="Arial"/>
                <w:sz w:val="18"/>
                <w:szCs w:val="18"/>
              </w:rPr>
            </w:pPr>
          </w:p>
        </w:tc>
        <w:tc>
          <w:tcPr>
            <w:tcW w:w="2339" w:type="dxa"/>
          </w:tcPr>
          <w:p w:rsidR="00C74E70" w:rsidRPr="00CB50C4" w:rsidRDefault="00C74E70" w:rsidP="00CB50C4">
            <w:pPr>
              <w:pStyle w:val="0"/>
              <w:spacing w:after="0"/>
              <w:rPr>
                <w:rFonts w:ascii="Arial" w:hAnsi="Arial" w:cs="Arial"/>
                <w:sz w:val="18"/>
                <w:szCs w:val="18"/>
              </w:rPr>
            </w:pPr>
          </w:p>
        </w:tc>
      </w:tr>
      <w:tr w:rsidR="00C74E70" w:rsidRPr="00CB50C4" w:rsidTr="00CB50C4">
        <w:tc>
          <w:tcPr>
            <w:tcW w:w="2250" w:type="dxa"/>
          </w:tcPr>
          <w:p w:rsidR="00C74E70" w:rsidRPr="00CB50C4" w:rsidRDefault="00C74E70" w:rsidP="00CB50C4">
            <w:pPr>
              <w:pStyle w:val="0"/>
              <w:spacing w:after="0"/>
              <w:rPr>
                <w:rFonts w:ascii="Arial" w:hAnsi="Arial" w:cs="Arial"/>
                <w:sz w:val="18"/>
                <w:szCs w:val="18"/>
              </w:rPr>
            </w:pPr>
          </w:p>
        </w:tc>
        <w:tc>
          <w:tcPr>
            <w:tcW w:w="2520" w:type="dxa"/>
          </w:tcPr>
          <w:p w:rsidR="00C74E70" w:rsidRPr="00CB50C4" w:rsidRDefault="00C74E70" w:rsidP="00CB50C4">
            <w:pPr>
              <w:pStyle w:val="0"/>
              <w:spacing w:after="0"/>
              <w:rPr>
                <w:rFonts w:ascii="Arial" w:hAnsi="Arial" w:cs="Arial"/>
                <w:sz w:val="18"/>
                <w:szCs w:val="18"/>
              </w:rPr>
            </w:pPr>
          </w:p>
        </w:tc>
        <w:tc>
          <w:tcPr>
            <w:tcW w:w="2251" w:type="dxa"/>
          </w:tcPr>
          <w:p w:rsidR="00C74E70" w:rsidRPr="00CB50C4" w:rsidRDefault="00C74E70" w:rsidP="00CB50C4">
            <w:pPr>
              <w:pStyle w:val="0"/>
              <w:spacing w:after="0"/>
              <w:rPr>
                <w:rFonts w:ascii="Arial" w:hAnsi="Arial" w:cs="Arial"/>
                <w:sz w:val="18"/>
                <w:szCs w:val="18"/>
              </w:rPr>
            </w:pPr>
          </w:p>
        </w:tc>
        <w:tc>
          <w:tcPr>
            <w:tcW w:w="2339" w:type="dxa"/>
          </w:tcPr>
          <w:p w:rsidR="00C74E70" w:rsidRPr="00CB50C4" w:rsidRDefault="00C74E70" w:rsidP="00CB50C4">
            <w:pPr>
              <w:pStyle w:val="0"/>
              <w:spacing w:after="0"/>
              <w:rPr>
                <w:rFonts w:ascii="Arial" w:hAnsi="Arial" w:cs="Arial"/>
                <w:sz w:val="18"/>
                <w:szCs w:val="18"/>
              </w:rPr>
            </w:pPr>
          </w:p>
        </w:tc>
      </w:tr>
    </w:tbl>
    <w:p w:rsidR="00C74E70" w:rsidRDefault="00C74E70" w:rsidP="00C74E70">
      <w:pPr>
        <w:pStyle w:val="0"/>
        <w:spacing w:after="0"/>
        <w:ind w:left="720"/>
        <w:rPr>
          <w:rFonts w:ascii="Arial" w:hAnsi="Arial" w:cs="Arial"/>
          <w:sz w:val="18"/>
        </w:rPr>
      </w:pPr>
    </w:p>
    <w:p w:rsidR="00C74E70" w:rsidRDefault="00C74E70" w:rsidP="00C74E70">
      <w:pPr>
        <w:pStyle w:val="0"/>
        <w:spacing w:after="0"/>
        <w:ind w:left="720"/>
        <w:rPr>
          <w:rFonts w:ascii="Arial" w:hAnsi="Arial" w:cs="Arial"/>
          <w:sz w:val="18"/>
        </w:rPr>
      </w:pPr>
    </w:p>
    <w:p w:rsidR="004B3987" w:rsidRPr="00822780" w:rsidRDefault="007C7493" w:rsidP="004B3987">
      <w:pPr>
        <w:pStyle w:val="0"/>
        <w:spacing w:after="0"/>
        <w:rPr>
          <w:rFonts w:ascii="Arial" w:hAnsi="Arial" w:cs="Arial"/>
          <w:sz w:val="18"/>
          <w:szCs w:val="18"/>
        </w:rPr>
      </w:pPr>
      <w:r>
        <w:rPr>
          <w:rFonts w:ascii="Arial" w:hAnsi="Arial" w:cs="Arial"/>
          <w:sz w:val="18"/>
          <w:szCs w:val="18"/>
        </w:rPr>
        <w:t>5</w:t>
      </w:r>
      <w:r w:rsidR="004B3987">
        <w:rPr>
          <w:rFonts w:ascii="Arial" w:hAnsi="Arial" w:cs="Arial"/>
          <w:sz w:val="18"/>
          <w:szCs w:val="18"/>
        </w:rPr>
        <w:t>.</w:t>
      </w:r>
      <w:r w:rsidR="004B3987">
        <w:rPr>
          <w:rFonts w:ascii="Arial" w:hAnsi="Arial" w:cs="Arial"/>
          <w:sz w:val="18"/>
          <w:szCs w:val="18"/>
        </w:rPr>
        <w:tab/>
      </w:r>
      <w:r w:rsidR="004B3987" w:rsidRPr="00822780">
        <w:rPr>
          <w:rFonts w:ascii="Arial" w:hAnsi="Arial" w:cs="Arial"/>
          <w:sz w:val="18"/>
          <w:szCs w:val="18"/>
        </w:rPr>
        <w:t>Do you have any storage tank(s) at your facility?     [    ] Yes     [    ] No</w:t>
      </w:r>
      <w:r w:rsidR="004B3987">
        <w:rPr>
          <w:rFonts w:ascii="Arial" w:hAnsi="Arial" w:cs="Arial"/>
          <w:sz w:val="18"/>
          <w:szCs w:val="18"/>
        </w:rPr>
        <w:t xml:space="preserve">        </w:t>
      </w:r>
      <w:r w:rsidR="004B3987" w:rsidRPr="00822780">
        <w:rPr>
          <w:rFonts w:ascii="Arial" w:hAnsi="Arial" w:cs="Arial"/>
          <w:sz w:val="18"/>
          <w:szCs w:val="18"/>
        </w:rPr>
        <w:t>If yes, complete the chart below.</w:t>
      </w:r>
    </w:p>
    <w:tbl>
      <w:tblPr>
        <w:tblW w:w="0" w:type="auto"/>
        <w:tblInd w:w="198"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tblPr>
      <w:tblGrid>
        <w:gridCol w:w="1814"/>
        <w:gridCol w:w="611"/>
        <w:gridCol w:w="714"/>
        <w:gridCol w:w="950"/>
        <w:gridCol w:w="1736"/>
        <w:gridCol w:w="1835"/>
        <w:gridCol w:w="1718"/>
      </w:tblGrid>
      <w:tr w:rsidR="004B3987" w:rsidRPr="008D0561" w:rsidTr="00BD5810">
        <w:trPr>
          <w:cantSplit/>
          <w:trHeight w:val="1134"/>
        </w:trPr>
        <w:tc>
          <w:tcPr>
            <w:tcW w:w="1814" w:type="dxa"/>
            <w:tcBorders>
              <w:top w:val="single" w:sz="12" w:space="0" w:color="auto"/>
              <w:bottom w:val="single" w:sz="12" w:space="0" w:color="auto"/>
            </w:tcBorders>
            <w:vAlign w:val="bottom"/>
          </w:tcPr>
          <w:p w:rsidR="004B3987" w:rsidRPr="00F443C5" w:rsidRDefault="004B3987" w:rsidP="00C03140">
            <w:pPr>
              <w:pStyle w:val="0"/>
              <w:spacing w:after="0"/>
              <w:jc w:val="center"/>
              <w:rPr>
                <w:rFonts w:ascii="Arial" w:hAnsi="Arial" w:cs="Arial"/>
                <w:b/>
                <w:sz w:val="18"/>
                <w:szCs w:val="18"/>
              </w:rPr>
            </w:pPr>
            <w:r w:rsidRPr="00F443C5">
              <w:rPr>
                <w:rFonts w:ascii="Arial" w:hAnsi="Arial" w:cs="Arial"/>
                <w:b/>
                <w:sz w:val="18"/>
                <w:szCs w:val="18"/>
              </w:rPr>
              <w:t>Tank ID</w:t>
            </w:r>
          </w:p>
        </w:tc>
        <w:tc>
          <w:tcPr>
            <w:tcW w:w="611" w:type="dxa"/>
            <w:tcBorders>
              <w:top w:val="single" w:sz="12" w:space="0" w:color="auto"/>
              <w:bottom w:val="single" w:sz="12" w:space="0" w:color="auto"/>
            </w:tcBorders>
            <w:textDirection w:val="btLr"/>
            <w:vAlign w:val="bottom"/>
          </w:tcPr>
          <w:p w:rsidR="004B3987" w:rsidRPr="00F443C5" w:rsidRDefault="004B3987" w:rsidP="00C03140">
            <w:pPr>
              <w:pStyle w:val="0"/>
              <w:spacing w:after="0"/>
              <w:ind w:left="113" w:right="113"/>
              <w:jc w:val="center"/>
              <w:rPr>
                <w:rFonts w:ascii="Arial" w:hAnsi="Arial" w:cs="Arial"/>
                <w:b/>
                <w:sz w:val="18"/>
                <w:szCs w:val="18"/>
              </w:rPr>
            </w:pPr>
            <w:r w:rsidRPr="00F443C5">
              <w:rPr>
                <w:rFonts w:ascii="Arial" w:hAnsi="Arial" w:cs="Arial"/>
                <w:b/>
                <w:sz w:val="18"/>
                <w:szCs w:val="18"/>
              </w:rPr>
              <w:t>[I]</w:t>
            </w:r>
            <w:proofErr w:type="spellStart"/>
            <w:r w:rsidRPr="00F443C5">
              <w:rPr>
                <w:rFonts w:ascii="Arial" w:hAnsi="Arial" w:cs="Arial"/>
                <w:b/>
                <w:sz w:val="18"/>
                <w:szCs w:val="18"/>
              </w:rPr>
              <w:t>nside</w:t>
            </w:r>
            <w:proofErr w:type="spellEnd"/>
            <w:r w:rsidRPr="00F443C5">
              <w:rPr>
                <w:rFonts w:ascii="Arial" w:hAnsi="Arial" w:cs="Arial"/>
                <w:b/>
                <w:sz w:val="18"/>
                <w:szCs w:val="18"/>
              </w:rPr>
              <w:t xml:space="preserve"> or [O]</w:t>
            </w:r>
            <w:proofErr w:type="spellStart"/>
            <w:r w:rsidRPr="00F443C5">
              <w:rPr>
                <w:rFonts w:ascii="Arial" w:hAnsi="Arial" w:cs="Arial"/>
                <w:b/>
                <w:sz w:val="18"/>
                <w:szCs w:val="18"/>
              </w:rPr>
              <w:t>utside</w:t>
            </w:r>
            <w:proofErr w:type="spellEnd"/>
          </w:p>
        </w:tc>
        <w:tc>
          <w:tcPr>
            <w:tcW w:w="714" w:type="dxa"/>
            <w:tcBorders>
              <w:top w:val="single" w:sz="12" w:space="0" w:color="auto"/>
              <w:bottom w:val="single" w:sz="12" w:space="0" w:color="auto"/>
            </w:tcBorders>
            <w:textDirection w:val="btLr"/>
            <w:vAlign w:val="bottom"/>
          </w:tcPr>
          <w:p w:rsidR="004B3987" w:rsidRPr="00F443C5" w:rsidRDefault="004B3987" w:rsidP="00C03140">
            <w:pPr>
              <w:pStyle w:val="0"/>
              <w:spacing w:after="0"/>
              <w:ind w:left="113" w:right="113"/>
              <w:jc w:val="center"/>
              <w:rPr>
                <w:rFonts w:ascii="Arial" w:hAnsi="Arial" w:cs="Arial"/>
                <w:b/>
                <w:sz w:val="18"/>
                <w:szCs w:val="18"/>
              </w:rPr>
            </w:pPr>
            <w:r w:rsidRPr="00F443C5">
              <w:rPr>
                <w:rFonts w:ascii="Arial" w:hAnsi="Arial" w:cs="Arial"/>
                <w:b/>
                <w:sz w:val="18"/>
                <w:szCs w:val="18"/>
              </w:rPr>
              <w:t>[A]</w:t>
            </w:r>
            <w:proofErr w:type="spellStart"/>
            <w:r w:rsidRPr="00F443C5">
              <w:rPr>
                <w:rFonts w:ascii="Arial" w:hAnsi="Arial" w:cs="Arial"/>
                <w:b/>
                <w:sz w:val="18"/>
                <w:szCs w:val="18"/>
              </w:rPr>
              <w:t>bove</w:t>
            </w:r>
            <w:proofErr w:type="spellEnd"/>
            <w:r w:rsidRPr="00F443C5">
              <w:rPr>
                <w:rFonts w:ascii="Arial" w:hAnsi="Arial" w:cs="Arial"/>
                <w:b/>
                <w:sz w:val="18"/>
                <w:szCs w:val="18"/>
              </w:rPr>
              <w:t xml:space="preserve"> or [B]</w:t>
            </w:r>
            <w:proofErr w:type="spellStart"/>
            <w:r w:rsidRPr="00F443C5">
              <w:rPr>
                <w:rFonts w:ascii="Arial" w:hAnsi="Arial" w:cs="Arial"/>
                <w:b/>
                <w:sz w:val="18"/>
                <w:szCs w:val="18"/>
              </w:rPr>
              <w:t>elow</w:t>
            </w:r>
            <w:proofErr w:type="spellEnd"/>
            <w:r w:rsidRPr="00F443C5">
              <w:rPr>
                <w:rFonts w:ascii="Arial" w:hAnsi="Arial" w:cs="Arial"/>
                <w:b/>
                <w:sz w:val="18"/>
                <w:szCs w:val="18"/>
              </w:rPr>
              <w:t xml:space="preserve"> </w:t>
            </w:r>
          </w:p>
          <w:p w:rsidR="004B3987" w:rsidRPr="00F443C5" w:rsidRDefault="004B3987" w:rsidP="00C03140">
            <w:pPr>
              <w:pStyle w:val="0"/>
              <w:spacing w:after="0"/>
              <w:ind w:left="113" w:right="113"/>
              <w:jc w:val="center"/>
              <w:rPr>
                <w:rFonts w:ascii="Arial" w:hAnsi="Arial" w:cs="Arial"/>
                <w:b/>
                <w:sz w:val="18"/>
                <w:szCs w:val="18"/>
              </w:rPr>
            </w:pPr>
            <w:r w:rsidRPr="00F443C5">
              <w:rPr>
                <w:rFonts w:ascii="Arial" w:hAnsi="Arial" w:cs="Arial"/>
                <w:b/>
                <w:sz w:val="18"/>
                <w:szCs w:val="18"/>
              </w:rPr>
              <w:t>Ground</w:t>
            </w:r>
          </w:p>
        </w:tc>
        <w:tc>
          <w:tcPr>
            <w:tcW w:w="950" w:type="dxa"/>
            <w:tcBorders>
              <w:top w:val="single" w:sz="12" w:space="0" w:color="auto"/>
              <w:bottom w:val="single" w:sz="12" w:space="0" w:color="auto"/>
            </w:tcBorders>
            <w:vAlign w:val="bottom"/>
          </w:tcPr>
          <w:p w:rsidR="004B3987" w:rsidRPr="00F443C5" w:rsidRDefault="004B3987" w:rsidP="00C03140">
            <w:pPr>
              <w:pStyle w:val="0"/>
              <w:spacing w:after="0"/>
              <w:jc w:val="center"/>
              <w:rPr>
                <w:rFonts w:ascii="Arial" w:hAnsi="Arial" w:cs="Arial"/>
                <w:b/>
                <w:sz w:val="18"/>
                <w:szCs w:val="18"/>
              </w:rPr>
            </w:pPr>
            <w:r w:rsidRPr="00F443C5">
              <w:rPr>
                <w:rFonts w:ascii="Arial" w:hAnsi="Arial" w:cs="Arial"/>
                <w:b/>
                <w:sz w:val="18"/>
                <w:szCs w:val="18"/>
              </w:rPr>
              <w:t>Volume</w:t>
            </w:r>
          </w:p>
          <w:p w:rsidR="004B3987" w:rsidRPr="00F443C5" w:rsidRDefault="004B3987" w:rsidP="00C03140">
            <w:pPr>
              <w:pStyle w:val="0"/>
              <w:spacing w:after="0"/>
              <w:jc w:val="center"/>
              <w:rPr>
                <w:rFonts w:ascii="Arial" w:hAnsi="Arial" w:cs="Arial"/>
                <w:b/>
                <w:sz w:val="18"/>
                <w:szCs w:val="18"/>
              </w:rPr>
            </w:pPr>
            <w:r w:rsidRPr="00F443C5">
              <w:rPr>
                <w:rFonts w:ascii="Arial" w:hAnsi="Arial" w:cs="Arial"/>
                <w:b/>
                <w:sz w:val="18"/>
                <w:szCs w:val="18"/>
              </w:rPr>
              <w:t>(in gallons)</w:t>
            </w:r>
          </w:p>
        </w:tc>
        <w:tc>
          <w:tcPr>
            <w:tcW w:w="1736" w:type="dxa"/>
            <w:tcBorders>
              <w:top w:val="single" w:sz="12" w:space="0" w:color="auto"/>
              <w:bottom w:val="single" w:sz="12" w:space="0" w:color="auto"/>
            </w:tcBorders>
            <w:vAlign w:val="bottom"/>
          </w:tcPr>
          <w:p w:rsidR="004B3987" w:rsidRPr="00F443C5" w:rsidRDefault="004B3987" w:rsidP="00C03140">
            <w:pPr>
              <w:pStyle w:val="0"/>
              <w:spacing w:after="0"/>
              <w:jc w:val="center"/>
              <w:rPr>
                <w:rFonts w:ascii="Arial" w:hAnsi="Arial" w:cs="Arial"/>
                <w:b/>
                <w:sz w:val="18"/>
                <w:szCs w:val="18"/>
              </w:rPr>
            </w:pPr>
            <w:r w:rsidRPr="00F443C5">
              <w:rPr>
                <w:rFonts w:ascii="Arial" w:hAnsi="Arial" w:cs="Arial"/>
                <w:b/>
                <w:sz w:val="18"/>
                <w:szCs w:val="18"/>
              </w:rPr>
              <w:t>Contents</w:t>
            </w:r>
          </w:p>
        </w:tc>
        <w:tc>
          <w:tcPr>
            <w:tcW w:w="1835" w:type="dxa"/>
            <w:tcBorders>
              <w:top w:val="single" w:sz="12" w:space="0" w:color="auto"/>
              <w:bottom w:val="single" w:sz="12" w:space="0" w:color="auto"/>
            </w:tcBorders>
          </w:tcPr>
          <w:p w:rsidR="004B3987" w:rsidRPr="00F443C5" w:rsidRDefault="004B3987" w:rsidP="00C03140">
            <w:pPr>
              <w:pStyle w:val="0"/>
              <w:spacing w:after="0"/>
              <w:jc w:val="center"/>
              <w:rPr>
                <w:rFonts w:ascii="Arial" w:hAnsi="Arial" w:cs="Arial"/>
                <w:b/>
                <w:sz w:val="18"/>
                <w:szCs w:val="18"/>
              </w:rPr>
            </w:pPr>
            <w:r w:rsidRPr="00F443C5">
              <w:rPr>
                <w:rFonts w:ascii="Arial" w:hAnsi="Arial" w:cs="Arial"/>
                <w:b/>
                <w:sz w:val="18"/>
                <w:szCs w:val="18"/>
              </w:rPr>
              <w:t>Associated with [P]</w:t>
            </w:r>
            <w:proofErr w:type="spellStart"/>
            <w:r w:rsidRPr="00F443C5">
              <w:rPr>
                <w:rFonts w:ascii="Arial" w:hAnsi="Arial" w:cs="Arial"/>
                <w:b/>
                <w:sz w:val="18"/>
                <w:szCs w:val="18"/>
              </w:rPr>
              <w:t>rocess</w:t>
            </w:r>
            <w:proofErr w:type="spellEnd"/>
            <w:r w:rsidRPr="00F443C5">
              <w:rPr>
                <w:rFonts w:ascii="Arial" w:hAnsi="Arial" w:cs="Arial"/>
                <w:b/>
                <w:sz w:val="18"/>
                <w:szCs w:val="18"/>
              </w:rPr>
              <w:t>; [W]</w:t>
            </w:r>
            <w:proofErr w:type="spellStart"/>
            <w:r w:rsidRPr="00F443C5">
              <w:rPr>
                <w:rFonts w:ascii="Arial" w:hAnsi="Arial" w:cs="Arial"/>
                <w:b/>
                <w:sz w:val="18"/>
                <w:szCs w:val="18"/>
              </w:rPr>
              <w:t>astewater</w:t>
            </w:r>
            <w:proofErr w:type="spellEnd"/>
            <w:r w:rsidRPr="00F443C5">
              <w:rPr>
                <w:rFonts w:ascii="Arial" w:hAnsi="Arial" w:cs="Arial"/>
                <w:b/>
                <w:sz w:val="18"/>
                <w:szCs w:val="18"/>
              </w:rPr>
              <w:t xml:space="preserve"> treatment; [G]</w:t>
            </w:r>
            <w:proofErr w:type="spellStart"/>
            <w:r w:rsidRPr="00F443C5">
              <w:rPr>
                <w:rFonts w:ascii="Arial" w:hAnsi="Arial" w:cs="Arial"/>
                <w:b/>
                <w:sz w:val="18"/>
                <w:szCs w:val="18"/>
              </w:rPr>
              <w:t>roundwater</w:t>
            </w:r>
            <w:proofErr w:type="spellEnd"/>
            <w:r w:rsidRPr="00F443C5">
              <w:rPr>
                <w:rFonts w:ascii="Arial" w:hAnsi="Arial" w:cs="Arial"/>
                <w:b/>
                <w:sz w:val="18"/>
                <w:szCs w:val="18"/>
              </w:rPr>
              <w:t xml:space="preserve"> remediation; </w:t>
            </w:r>
          </w:p>
        </w:tc>
        <w:tc>
          <w:tcPr>
            <w:tcW w:w="1718" w:type="dxa"/>
            <w:tcBorders>
              <w:top w:val="single" w:sz="12" w:space="0" w:color="auto"/>
              <w:bottom w:val="single" w:sz="12" w:space="0" w:color="auto"/>
            </w:tcBorders>
            <w:vAlign w:val="bottom"/>
          </w:tcPr>
          <w:p w:rsidR="004B3987" w:rsidRPr="00F443C5" w:rsidRDefault="004B3987" w:rsidP="00C03140">
            <w:pPr>
              <w:pStyle w:val="0"/>
              <w:spacing w:after="0"/>
              <w:jc w:val="center"/>
              <w:rPr>
                <w:rFonts w:ascii="Arial" w:hAnsi="Arial" w:cs="Arial"/>
                <w:b/>
                <w:sz w:val="18"/>
                <w:szCs w:val="18"/>
              </w:rPr>
            </w:pPr>
            <w:r w:rsidRPr="00F443C5">
              <w:rPr>
                <w:rFonts w:ascii="Arial" w:hAnsi="Arial" w:cs="Arial"/>
                <w:b/>
                <w:sz w:val="18"/>
                <w:szCs w:val="18"/>
              </w:rPr>
              <w:t>Spill Containment Devices</w:t>
            </w:r>
          </w:p>
        </w:tc>
      </w:tr>
      <w:tr w:rsidR="004B3987" w:rsidRPr="00DA66EF" w:rsidTr="00BD5810">
        <w:tc>
          <w:tcPr>
            <w:tcW w:w="1814" w:type="dxa"/>
            <w:tcBorders>
              <w:top w:val="single" w:sz="12" w:space="0" w:color="auto"/>
            </w:tcBorders>
          </w:tcPr>
          <w:p w:rsidR="004B3987" w:rsidRPr="00553C37" w:rsidRDefault="004B3987" w:rsidP="00C03140">
            <w:pPr>
              <w:pStyle w:val="0"/>
              <w:spacing w:after="0"/>
              <w:rPr>
                <w:rFonts w:ascii="Arial" w:hAnsi="Arial" w:cs="Arial"/>
                <w:sz w:val="20"/>
              </w:rPr>
            </w:pPr>
          </w:p>
        </w:tc>
        <w:tc>
          <w:tcPr>
            <w:tcW w:w="611" w:type="dxa"/>
            <w:tcBorders>
              <w:top w:val="single" w:sz="12" w:space="0" w:color="auto"/>
            </w:tcBorders>
          </w:tcPr>
          <w:p w:rsidR="004B3987" w:rsidRPr="00553C37" w:rsidRDefault="004B3987" w:rsidP="00C03140">
            <w:pPr>
              <w:pStyle w:val="0"/>
              <w:spacing w:after="0"/>
              <w:rPr>
                <w:rFonts w:ascii="Arial" w:hAnsi="Arial" w:cs="Arial"/>
                <w:sz w:val="20"/>
              </w:rPr>
            </w:pPr>
          </w:p>
        </w:tc>
        <w:tc>
          <w:tcPr>
            <w:tcW w:w="714" w:type="dxa"/>
            <w:tcBorders>
              <w:top w:val="single" w:sz="12" w:space="0" w:color="auto"/>
            </w:tcBorders>
          </w:tcPr>
          <w:p w:rsidR="004B3987" w:rsidRPr="00553C37" w:rsidRDefault="004B3987" w:rsidP="00C03140">
            <w:pPr>
              <w:pStyle w:val="0"/>
              <w:spacing w:after="0"/>
              <w:rPr>
                <w:rFonts w:ascii="Arial" w:hAnsi="Arial" w:cs="Arial"/>
                <w:sz w:val="20"/>
              </w:rPr>
            </w:pPr>
          </w:p>
        </w:tc>
        <w:tc>
          <w:tcPr>
            <w:tcW w:w="950" w:type="dxa"/>
            <w:tcBorders>
              <w:top w:val="single" w:sz="12" w:space="0" w:color="auto"/>
            </w:tcBorders>
          </w:tcPr>
          <w:p w:rsidR="004B3987" w:rsidRPr="00553C37" w:rsidRDefault="004B3987" w:rsidP="00C03140">
            <w:pPr>
              <w:pStyle w:val="0"/>
              <w:spacing w:after="0"/>
              <w:rPr>
                <w:rFonts w:ascii="Arial" w:hAnsi="Arial" w:cs="Arial"/>
                <w:sz w:val="20"/>
              </w:rPr>
            </w:pPr>
          </w:p>
        </w:tc>
        <w:tc>
          <w:tcPr>
            <w:tcW w:w="1736" w:type="dxa"/>
            <w:tcBorders>
              <w:top w:val="single" w:sz="12" w:space="0" w:color="auto"/>
            </w:tcBorders>
          </w:tcPr>
          <w:p w:rsidR="004B3987" w:rsidRPr="00553C37" w:rsidRDefault="004B3987" w:rsidP="00C03140">
            <w:pPr>
              <w:pStyle w:val="0"/>
              <w:spacing w:after="0"/>
              <w:rPr>
                <w:rFonts w:ascii="Arial" w:hAnsi="Arial" w:cs="Arial"/>
                <w:sz w:val="20"/>
              </w:rPr>
            </w:pPr>
          </w:p>
        </w:tc>
        <w:tc>
          <w:tcPr>
            <w:tcW w:w="1835" w:type="dxa"/>
            <w:tcBorders>
              <w:top w:val="single" w:sz="12" w:space="0" w:color="auto"/>
            </w:tcBorders>
          </w:tcPr>
          <w:p w:rsidR="004B3987" w:rsidRPr="00553C37" w:rsidRDefault="004B3987" w:rsidP="00C03140">
            <w:pPr>
              <w:pStyle w:val="0"/>
              <w:spacing w:after="0"/>
              <w:rPr>
                <w:rFonts w:ascii="Arial" w:hAnsi="Arial" w:cs="Arial"/>
                <w:sz w:val="20"/>
              </w:rPr>
            </w:pPr>
          </w:p>
        </w:tc>
        <w:tc>
          <w:tcPr>
            <w:tcW w:w="1718" w:type="dxa"/>
            <w:tcBorders>
              <w:top w:val="single" w:sz="12" w:space="0" w:color="auto"/>
            </w:tcBorders>
          </w:tcPr>
          <w:p w:rsidR="004B3987" w:rsidRPr="00553C37" w:rsidRDefault="004B3987" w:rsidP="00C03140">
            <w:pPr>
              <w:pStyle w:val="0"/>
              <w:spacing w:after="0"/>
              <w:rPr>
                <w:rFonts w:ascii="Arial" w:hAnsi="Arial" w:cs="Arial"/>
                <w:sz w:val="20"/>
              </w:rPr>
            </w:pPr>
          </w:p>
        </w:tc>
      </w:tr>
      <w:tr w:rsidR="004B3987" w:rsidRPr="00DA66EF" w:rsidTr="00BD5810">
        <w:tc>
          <w:tcPr>
            <w:tcW w:w="1814" w:type="dxa"/>
          </w:tcPr>
          <w:p w:rsidR="004B3987" w:rsidRPr="00553C37" w:rsidRDefault="004B3987" w:rsidP="00C03140">
            <w:pPr>
              <w:pStyle w:val="0"/>
              <w:spacing w:after="0"/>
              <w:rPr>
                <w:rFonts w:ascii="Arial" w:hAnsi="Arial" w:cs="Arial"/>
                <w:sz w:val="20"/>
              </w:rPr>
            </w:pPr>
          </w:p>
        </w:tc>
        <w:tc>
          <w:tcPr>
            <w:tcW w:w="611" w:type="dxa"/>
          </w:tcPr>
          <w:p w:rsidR="004B3987" w:rsidRPr="00553C37" w:rsidRDefault="004B3987" w:rsidP="00C03140">
            <w:pPr>
              <w:pStyle w:val="0"/>
              <w:spacing w:after="0"/>
              <w:rPr>
                <w:rFonts w:ascii="Arial" w:hAnsi="Arial" w:cs="Arial"/>
                <w:sz w:val="20"/>
              </w:rPr>
            </w:pPr>
          </w:p>
        </w:tc>
        <w:tc>
          <w:tcPr>
            <w:tcW w:w="714" w:type="dxa"/>
          </w:tcPr>
          <w:p w:rsidR="004B3987" w:rsidRPr="00553C37" w:rsidRDefault="004B3987" w:rsidP="00C03140">
            <w:pPr>
              <w:pStyle w:val="0"/>
              <w:spacing w:after="0"/>
              <w:rPr>
                <w:rFonts w:ascii="Arial" w:hAnsi="Arial" w:cs="Arial"/>
                <w:sz w:val="20"/>
              </w:rPr>
            </w:pPr>
          </w:p>
        </w:tc>
        <w:tc>
          <w:tcPr>
            <w:tcW w:w="950" w:type="dxa"/>
          </w:tcPr>
          <w:p w:rsidR="004B3987" w:rsidRPr="00553C37" w:rsidRDefault="004B3987" w:rsidP="00C03140">
            <w:pPr>
              <w:pStyle w:val="0"/>
              <w:spacing w:after="0"/>
              <w:rPr>
                <w:rFonts w:ascii="Arial" w:hAnsi="Arial" w:cs="Arial"/>
                <w:sz w:val="20"/>
              </w:rPr>
            </w:pPr>
          </w:p>
        </w:tc>
        <w:tc>
          <w:tcPr>
            <w:tcW w:w="1736" w:type="dxa"/>
          </w:tcPr>
          <w:p w:rsidR="004B3987" w:rsidRPr="00553C37" w:rsidRDefault="004B3987" w:rsidP="00C03140">
            <w:pPr>
              <w:pStyle w:val="0"/>
              <w:spacing w:after="0"/>
              <w:rPr>
                <w:rFonts w:ascii="Arial" w:hAnsi="Arial" w:cs="Arial"/>
                <w:sz w:val="20"/>
              </w:rPr>
            </w:pPr>
          </w:p>
        </w:tc>
        <w:tc>
          <w:tcPr>
            <w:tcW w:w="1835" w:type="dxa"/>
          </w:tcPr>
          <w:p w:rsidR="004B3987" w:rsidRPr="00553C37" w:rsidRDefault="004B3987" w:rsidP="00C03140">
            <w:pPr>
              <w:pStyle w:val="0"/>
              <w:spacing w:after="0"/>
              <w:rPr>
                <w:rFonts w:ascii="Arial" w:hAnsi="Arial" w:cs="Arial"/>
                <w:sz w:val="20"/>
              </w:rPr>
            </w:pPr>
          </w:p>
        </w:tc>
        <w:tc>
          <w:tcPr>
            <w:tcW w:w="1718" w:type="dxa"/>
          </w:tcPr>
          <w:p w:rsidR="004B3987" w:rsidRPr="00553C37" w:rsidRDefault="004B3987" w:rsidP="00C03140">
            <w:pPr>
              <w:pStyle w:val="0"/>
              <w:spacing w:after="0"/>
              <w:rPr>
                <w:rFonts w:ascii="Arial" w:hAnsi="Arial" w:cs="Arial"/>
                <w:sz w:val="20"/>
              </w:rPr>
            </w:pPr>
          </w:p>
        </w:tc>
      </w:tr>
      <w:tr w:rsidR="004B3987" w:rsidRPr="00DA66EF" w:rsidTr="00BD5810">
        <w:tc>
          <w:tcPr>
            <w:tcW w:w="1814" w:type="dxa"/>
          </w:tcPr>
          <w:p w:rsidR="004B3987" w:rsidRPr="00553C37" w:rsidRDefault="004B3987" w:rsidP="00C03140">
            <w:pPr>
              <w:pStyle w:val="0"/>
              <w:spacing w:after="0"/>
              <w:rPr>
                <w:rFonts w:ascii="Arial" w:hAnsi="Arial" w:cs="Arial"/>
                <w:sz w:val="20"/>
              </w:rPr>
            </w:pPr>
          </w:p>
        </w:tc>
        <w:tc>
          <w:tcPr>
            <w:tcW w:w="611" w:type="dxa"/>
          </w:tcPr>
          <w:p w:rsidR="004B3987" w:rsidRPr="00553C37" w:rsidRDefault="004B3987" w:rsidP="00C03140">
            <w:pPr>
              <w:pStyle w:val="0"/>
              <w:spacing w:after="0"/>
              <w:rPr>
                <w:rFonts w:ascii="Arial" w:hAnsi="Arial" w:cs="Arial"/>
                <w:sz w:val="20"/>
              </w:rPr>
            </w:pPr>
          </w:p>
        </w:tc>
        <w:tc>
          <w:tcPr>
            <w:tcW w:w="714" w:type="dxa"/>
          </w:tcPr>
          <w:p w:rsidR="004B3987" w:rsidRPr="00553C37" w:rsidRDefault="004B3987" w:rsidP="00C03140">
            <w:pPr>
              <w:pStyle w:val="0"/>
              <w:spacing w:after="0"/>
              <w:rPr>
                <w:rFonts w:ascii="Arial" w:hAnsi="Arial" w:cs="Arial"/>
                <w:sz w:val="20"/>
              </w:rPr>
            </w:pPr>
          </w:p>
        </w:tc>
        <w:tc>
          <w:tcPr>
            <w:tcW w:w="950" w:type="dxa"/>
          </w:tcPr>
          <w:p w:rsidR="004B3987" w:rsidRPr="00553C37" w:rsidRDefault="004B3987" w:rsidP="00C03140">
            <w:pPr>
              <w:pStyle w:val="0"/>
              <w:spacing w:after="0"/>
              <w:rPr>
                <w:rFonts w:ascii="Arial" w:hAnsi="Arial" w:cs="Arial"/>
                <w:sz w:val="20"/>
              </w:rPr>
            </w:pPr>
          </w:p>
        </w:tc>
        <w:tc>
          <w:tcPr>
            <w:tcW w:w="1736" w:type="dxa"/>
          </w:tcPr>
          <w:p w:rsidR="004B3987" w:rsidRPr="00553C37" w:rsidRDefault="004B3987" w:rsidP="00C03140">
            <w:pPr>
              <w:pStyle w:val="0"/>
              <w:spacing w:after="0"/>
              <w:rPr>
                <w:rFonts w:ascii="Arial" w:hAnsi="Arial" w:cs="Arial"/>
                <w:sz w:val="20"/>
              </w:rPr>
            </w:pPr>
          </w:p>
        </w:tc>
        <w:tc>
          <w:tcPr>
            <w:tcW w:w="1835" w:type="dxa"/>
          </w:tcPr>
          <w:p w:rsidR="004B3987" w:rsidRPr="00553C37" w:rsidRDefault="004B3987" w:rsidP="00C03140">
            <w:pPr>
              <w:pStyle w:val="0"/>
              <w:spacing w:after="0"/>
              <w:rPr>
                <w:rFonts w:ascii="Arial" w:hAnsi="Arial" w:cs="Arial"/>
                <w:sz w:val="20"/>
              </w:rPr>
            </w:pPr>
          </w:p>
        </w:tc>
        <w:tc>
          <w:tcPr>
            <w:tcW w:w="1718" w:type="dxa"/>
          </w:tcPr>
          <w:p w:rsidR="004B3987" w:rsidRPr="00553C37" w:rsidRDefault="004B3987" w:rsidP="00C03140">
            <w:pPr>
              <w:pStyle w:val="0"/>
              <w:spacing w:after="0"/>
              <w:rPr>
                <w:rFonts w:ascii="Arial" w:hAnsi="Arial" w:cs="Arial"/>
                <w:sz w:val="20"/>
              </w:rPr>
            </w:pPr>
          </w:p>
        </w:tc>
      </w:tr>
      <w:tr w:rsidR="004B3987" w:rsidRPr="00DA66EF" w:rsidTr="00BD5810">
        <w:tc>
          <w:tcPr>
            <w:tcW w:w="1814" w:type="dxa"/>
          </w:tcPr>
          <w:p w:rsidR="004B3987" w:rsidRPr="00553C37" w:rsidRDefault="004B3987" w:rsidP="00C03140">
            <w:pPr>
              <w:pStyle w:val="0"/>
              <w:spacing w:after="0"/>
              <w:rPr>
                <w:rFonts w:ascii="Arial" w:hAnsi="Arial" w:cs="Arial"/>
                <w:sz w:val="20"/>
              </w:rPr>
            </w:pPr>
          </w:p>
        </w:tc>
        <w:tc>
          <w:tcPr>
            <w:tcW w:w="611" w:type="dxa"/>
          </w:tcPr>
          <w:p w:rsidR="004B3987" w:rsidRPr="00553C37" w:rsidRDefault="004B3987" w:rsidP="00C03140">
            <w:pPr>
              <w:pStyle w:val="0"/>
              <w:spacing w:after="0"/>
              <w:rPr>
                <w:rFonts w:ascii="Arial" w:hAnsi="Arial" w:cs="Arial"/>
                <w:sz w:val="20"/>
              </w:rPr>
            </w:pPr>
          </w:p>
        </w:tc>
        <w:tc>
          <w:tcPr>
            <w:tcW w:w="714" w:type="dxa"/>
          </w:tcPr>
          <w:p w:rsidR="004B3987" w:rsidRPr="00553C37" w:rsidRDefault="004B3987" w:rsidP="00C03140">
            <w:pPr>
              <w:pStyle w:val="0"/>
              <w:spacing w:after="0"/>
              <w:rPr>
                <w:rFonts w:ascii="Arial" w:hAnsi="Arial" w:cs="Arial"/>
                <w:sz w:val="20"/>
              </w:rPr>
            </w:pPr>
          </w:p>
        </w:tc>
        <w:tc>
          <w:tcPr>
            <w:tcW w:w="950" w:type="dxa"/>
          </w:tcPr>
          <w:p w:rsidR="004B3987" w:rsidRPr="00553C37" w:rsidRDefault="004B3987" w:rsidP="00C03140">
            <w:pPr>
              <w:pStyle w:val="0"/>
              <w:spacing w:after="0"/>
              <w:rPr>
                <w:rFonts w:ascii="Arial" w:hAnsi="Arial" w:cs="Arial"/>
                <w:sz w:val="20"/>
              </w:rPr>
            </w:pPr>
          </w:p>
        </w:tc>
        <w:tc>
          <w:tcPr>
            <w:tcW w:w="1736" w:type="dxa"/>
          </w:tcPr>
          <w:p w:rsidR="004B3987" w:rsidRPr="00553C37" w:rsidRDefault="004B3987" w:rsidP="00C03140">
            <w:pPr>
              <w:pStyle w:val="0"/>
              <w:spacing w:after="0"/>
              <w:rPr>
                <w:rFonts w:ascii="Arial" w:hAnsi="Arial" w:cs="Arial"/>
                <w:sz w:val="20"/>
              </w:rPr>
            </w:pPr>
          </w:p>
        </w:tc>
        <w:tc>
          <w:tcPr>
            <w:tcW w:w="1835" w:type="dxa"/>
          </w:tcPr>
          <w:p w:rsidR="004B3987" w:rsidRPr="00553C37" w:rsidRDefault="004B3987" w:rsidP="00C03140">
            <w:pPr>
              <w:pStyle w:val="0"/>
              <w:spacing w:after="0"/>
              <w:rPr>
                <w:rFonts w:ascii="Arial" w:hAnsi="Arial" w:cs="Arial"/>
                <w:sz w:val="20"/>
              </w:rPr>
            </w:pPr>
          </w:p>
        </w:tc>
        <w:tc>
          <w:tcPr>
            <w:tcW w:w="1718" w:type="dxa"/>
          </w:tcPr>
          <w:p w:rsidR="004B3987" w:rsidRPr="00553C37" w:rsidRDefault="004B3987" w:rsidP="00C03140">
            <w:pPr>
              <w:pStyle w:val="0"/>
              <w:spacing w:after="0"/>
              <w:rPr>
                <w:rFonts w:ascii="Arial" w:hAnsi="Arial" w:cs="Arial"/>
                <w:sz w:val="20"/>
              </w:rPr>
            </w:pPr>
          </w:p>
        </w:tc>
      </w:tr>
      <w:tr w:rsidR="004B3987" w:rsidRPr="00DA66EF" w:rsidTr="00BD5810">
        <w:tc>
          <w:tcPr>
            <w:tcW w:w="1814" w:type="dxa"/>
          </w:tcPr>
          <w:p w:rsidR="004B3987" w:rsidRPr="00553C37" w:rsidRDefault="004B3987" w:rsidP="00C03140">
            <w:pPr>
              <w:pStyle w:val="0"/>
              <w:spacing w:after="0"/>
              <w:rPr>
                <w:rFonts w:ascii="Arial" w:hAnsi="Arial" w:cs="Arial"/>
                <w:sz w:val="20"/>
              </w:rPr>
            </w:pPr>
          </w:p>
        </w:tc>
        <w:tc>
          <w:tcPr>
            <w:tcW w:w="611" w:type="dxa"/>
          </w:tcPr>
          <w:p w:rsidR="004B3987" w:rsidRPr="00553C37" w:rsidRDefault="004B3987" w:rsidP="00C03140">
            <w:pPr>
              <w:pStyle w:val="0"/>
              <w:spacing w:after="0"/>
              <w:rPr>
                <w:rFonts w:ascii="Arial" w:hAnsi="Arial" w:cs="Arial"/>
                <w:sz w:val="20"/>
              </w:rPr>
            </w:pPr>
          </w:p>
        </w:tc>
        <w:tc>
          <w:tcPr>
            <w:tcW w:w="714" w:type="dxa"/>
          </w:tcPr>
          <w:p w:rsidR="004B3987" w:rsidRPr="00553C37" w:rsidRDefault="004B3987" w:rsidP="00C03140">
            <w:pPr>
              <w:pStyle w:val="0"/>
              <w:spacing w:after="0"/>
              <w:rPr>
                <w:rFonts w:ascii="Arial" w:hAnsi="Arial" w:cs="Arial"/>
                <w:sz w:val="20"/>
              </w:rPr>
            </w:pPr>
          </w:p>
        </w:tc>
        <w:tc>
          <w:tcPr>
            <w:tcW w:w="950" w:type="dxa"/>
          </w:tcPr>
          <w:p w:rsidR="004B3987" w:rsidRPr="00553C37" w:rsidRDefault="004B3987" w:rsidP="00C03140">
            <w:pPr>
              <w:pStyle w:val="0"/>
              <w:spacing w:after="0"/>
              <w:rPr>
                <w:rFonts w:ascii="Arial" w:hAnsi="Arial" w:cs="Arial"/>
                <w:sz w:val="20"/>
              </w:rPr>
            </w:pPr>
          </w:p>
        </w:tc>
        <w:tc>
          <w:tcPr>
            <w:tcW w:w="1736" w:type="dxa"/>
          </w:tcPr>
          <w:p w:rsidR="004B3987" w:rsidRPr="00553C37" w:rsidRDefault="004B3987" w:rsidP="00C03140">
            <w:pPr>
              <w:pStyle w:val="0"/>
              <w:spacing w:after="0"/>
              <w:rPr>
                <w:rFonts w:ascii="Arial" w:hAnsi="Arial" w:cs="Arial"/>
                <w:sz w:val="20"/>
              </w:rPr>
            </w:pPr>
          </w:p>
        </w:tc>
        <w:tc>
          <w:tcPr>
            <w:tcW w:w="1835" w:type="dxa"/>
          </w:tcPr>
          <w:p w:rsidR="004B3987" w:rsidRPr="00553C37" w:rsidRDefault="004B3987" w:rsidP="00C03140">
            <w:pPr>
              <w:pStyle w:val="0"/>
              <w:spacing w:after="0"/>
              <w:rPr>
                <w:rFonts w:ascii="Arial" w:hAnsi="Arial" w:cs="Arial"/>
                <w:sz w:val="20"/>
              </w:rPr>
            </w:pPr>
          </w:p>
        </w:tc>
        <w:tc>
          <w:tcPr>
            <w:tcW w:w="1718" w:type="dxa"/>
          </w:tcPr>
          <w:p w:rsidR="004B3987" w:rsidRPr="00553C37" w:rsidRDefault="004B3987" w:rsidP="00C03140">
            <w:pPr>
              <w:pStyle w:val="0"/>
              <w:spacing w:after="0"/>
              <w:rPr>
                <w:rFonts w:ascii="Arial" w:hAnsi="Arial" w:cs="Arial"/>
                <w:sz w:val="20"/>
              </w:rPr>
            </w:pPr>
          </w:p>
        </w:tc>
      </w:tr>
      <w:tr w:rsidR="004B3987" w:rsidRPr="00DA66EF" w:rsidTr="00BD5810">
        <w:tc>
          <w:tcPr>
            <w:tcW w:w="1814" w:type="dxa"/>
          </w:tcPr>
          <w:p w:rsidR="004B3987" w:rsidRPr="00553C37" w:rsidRDefault="004B3987" w:rsidP="00C03140">
            <w:pPr>
              <w:pStyle w:val="0"/>
              <w:spacing w:after="0"/>
              <w:rPr>
                <w:rFonts w:ascii="Arial" w:hAnsi="Arial" w:cs="Arial"/>
                <w:sz w:val="20"/>
              </w:rPr>
            </w:pPr>
          </w:p>
        </w:tc>
        <w:tc>
          <w:tcPr>
            <w:tcW w:w="611" w:type="dxa"/>
          </w:tcPr>
          <w:p w:rsidR="004B3987" w:rsidRPr="00553C37" w:rsidRDefault="004B3987" w:rsidP="00C03140">
            <w:pPr>
              <w:pStyle w:val="0"/>
              <w:spacing w:after="0"/>
              <w:rPr>
                <w:rFonts w:ascii="Arial" w:hAnsi="Arial" w:cs="Arial"/>
                <w:sz w:val="20"/>
              </w:rPr>
            </w:pPr>
          </w:p>
        </w:tc>
        <w:tc>
          <w:tcPr>
            <w:tcW w:w="714" w:type="dxa"/>
          </w:tcPr>
          <w:p w:rsidR="004B3987" w:rsidRPr="00553C37" w:rsidRDefault="004B3987" w:rsidP="00C03140">
            <w:pPr>
              <w:pStyle w:val="0"/>
              <w:spacing w:after="0"/>
              <w:rPr>
                <w:rFonts w:ascii="Arial" w:hAnsi="Arial" w:cs="Arial"/>
                <w:sz w:val="20"/>
              </w:rPr>
            </w:pPr>
          </w:p>
        </w:tc>
        <w:tc>
          <w:tcPr>
            <w:tcW w:w="950" w:type="dxa"/>
          </w:tcPr>
          <w:p w:rsidR="004B3987" w:rsidRPr="00553C37" w:rsidRDefault="004B3987" w:rsidP="00C03140">
            <w:pPr>
              <w:pStyle w:val="0"/>
              <w:spacing w:after="0"/>
              <w:rPr>
                <w:rFonts w:ascii="Arial" w:hAnsi="Arial" w:cs="Arial"/>
                <w:sz w:val="20"/>
              </w:rPr>
            </w:pPr>
          </w:p>
        </w:tc>
        <w:tc>
          <w:tcPr>
            <w:tcW w:w="1736" w:type="dxa"/>
          </w:tcPr>
          <w:p w:rsidR="004B3987" w:rsidRPr="00553C37" w:rsidRDefault="004B3987" w:rsidP="00C03140">
            <w:pPr>
              <w:pStyle w:val="0"/>
              <w:spacing w:after="0"/>
              <w:rPr>
                <w:rFonts w:ascii="Arial" w:hAnsi="Arial" w:cs="Arial"/>
                <w:sz w:val="20"/>
              </w:rPr>
            </w:pPr>
          </w:p>
        </w:tc>
        <w:tc>
          <w:tcPr>
            <w:tcW w:w="1835" w:type="dxa"/>
          </w:tcPr>
          <w:p w:rsidR="004B3987" w:rsidRPr="00553C37" w:rsidRDefault="004B3987" w:rsidP="00C03140">
            <w:pPr>
              <w:pStyle w:val="0"/>
              <w:spacing w:after="0"/>
              <w:rPr>
                <w:rFonts w:ascii="Arial" w:hAnsi="Arial" w:cs="Arial"/>
                <w:sz w:val="20"/>
              </w:rPr>
            </w:pPr>
          </w:p>
        </w:tc>
        <w:tc>
          <w:tcPr>
            <w:tcW w:w="1718" w:type="dxa"/>
          </w:tcPr>
          <w:p w:rsidR="004B3987" w:rsidRPr="00553C37" w:rsidRDefault="004B3987" w:rsidP="00C03140">
            <w:pPr>
              <w:pStyle w:val="0"/>
              <w:spacing w:after="0"/>
              <w:rPr>
                <w:rFonts w:ascii="Arial" w:hAnsi="Arial" w:cs="Arial"/>
                <w:sz w:val="20"/>
              </w:rPr>
            </w:pPr>
          </w:p>
        </w:tc>
      </w:tr>
    </w:tbl>
    <w:p w:rsidR="004B3987" w:rsidRDefault="004B3987" w:rsidP="004B3987">
      <w:pPr>
        <w:pStyle w:val="0"/>
        <w:spacing w:after="0"/>
        <w:ind w:left="720"/>
        <w:rPr>
          <w:rFonts w:ascii="Arial" w:hAnsi="Arial" w:cs="Arial"/>
          <w:sz w:val="18"/>
        </w:rPr>
      </w:pPr>
    </w:p>
    <w:p w:rsidR="004B3987" w:rsidRDefault="004B3987" w:rsidP="004B3987">
      <w:pPr>
        <w:pStyle w:val="0"/>
        <w:spacing w:after="0"/>
        <w:ind w:left="720"/>
        <w:rPr>
          <w:rFonts w:ascii="Arial" w:hAnsi="Arial" w:cs="Arial"/>
          <w:sz w:val="18"/>
        </w:rPr>
      </w:pPr>
    </w:p>
    <w:p w:rsidR="00F37C90" w:rsidRPr="009E0B85" w:rsidRDefault="007C7493" w:rsidP="00F37C90">
      <w:pPr>
        <w:pStyle w:val="0"/>
        <w:spacing w:after="0"/>
        <w:ind w:left="720" w:hanging="720"/>
        <w:rPr>
          <w:rFonts w:ascii="Arial" w:hAnsi="Arial" w:cs="Arial"/>
          <w:sz w:val="18"/>
          <w:szCs w:val="18"/>
        </w:rPr>
      </w:pPr>
      <w:r>
        <w:rPr>
          <w:rFonts w:ascii="Arial" w:hAnsi="Arial"/>
          <w:sz w:val="20"/>
        </w:rPr>
        <w:t>6</w:t>
      </w:r>
      <w:r w:rsidR="00F37C90">
        <w:rPr>
          <w:rFonts w:ascii="Arial" w:hAnsi="Arial"/>
          <w:sz w:val="20"/>
        </w:rPr>
        <w:t>.</w:t>
      </w:r>
      <w:r w:rsidR="00F37C90">
        <w:rPr>
          <w:rFonts w:ascii="Arial" w:hAnsi="Arial"/>
          <w:sz w:val="20"/>
        </w:rPr>
        <w:tab/>
      </w:r>
      <w:r w:rsidR="00F37C90" w:rsidRPr="009E0B85">
        <w:rPr>
          <w:rFonts w:ascii="Arial" w:hAnsi="Arial" w:cs="Arial"/>
          <w:sz w:val="18"/>
          <w:szCs w:val="18"/>
        </w:rPr>
        <w:t xml:space="preserve">Are any liquid wastes or </w:t>
      </w:r>
      <w:proofErr w:type="spellStart"/>
      <w:r w:rsidR="00F37C90" w:rsidRPr="009E0B85">
        <w:rPr>
          <w:rFonts w:ascii="Arial" w:hAnsi="Arial" w:cs="Arial"/>
          <w:sz w:val="18"/>
          <w:szCs w:val="18"/>
        </w:rPr>
        <w:t>sludges</w:t>
      </w:r>
      <w:proofErr w:type="spellEnd"/>
      <w:r w:rsidR="00F37C90" w:rsidRPr="009E0B85">
        <w:rPr>
          <w:rFonts w:ascii="Arial" w:hAnsi="Arial" w:cs="Arial"/>
          <w:sz w:val="18"/>
          <w:szCs w:val="18"/>
        </w:rPr>
        <w:t xml:space="preserve"> (i.e. acids, </w:t>
      </w:r>
      <w:proofErr w:type="spellStart"/>
      <w:r w:rsidR="00F37C90" w:rsidRPr="009E0B85">
        <w:rPr>
          <w:rFonts w:ascii="Arial" w:hAnsi="Arial" w:cs="Arial"/>
          <w:sz w:val="18"/>
          <w:szCs w:val="18"/>
        </w:rPr>
        <w:t>alkalies</w:t>
      </w:r>
      <w:proofErr w:type="spellEnd"/>
      <w:r w:rsidR="00F37C90" w:rsidRPr="009E0B85">
        <w:rPr>
          <w:rFonts w:ascii="Arial" w:hAnsi="Arial" w:cs="Arial"/>
          <w:sz w:val="18"/>
          <w:szCs w:val="18"/>
        </w:rPr>
        <w:t xml:space="preserve">, heavy metal </w:t>
      </w:r>
      <w:proofErr w:type="spellStart"/>
      <w:r w:rsidR="00F37C90" w:rsidRPr="009E0B85">
        <w:rPr>
          <w:rFonts w:ascii="Arial" w:hAnsi="Arial" w:cs="Arial"/>
          <w:sz w:val="18"/>
          <w:szCs w:val="18"/>
        </w:rPr>
        <w:t>sludges</w:t>
      </w:r>
      <w:proofErr w:type="spellEnd"/>
      <w:r w:rsidR="00F37C90" w:rsidRPr="009E0B85">
        <w:rPr>
          <w:rFonts w:ascii="Arial" w:hAnsi="Arial" w:cs="Arial"/>
          <w:sz w:val="18"/>
          <w:szCs w:val="18"/>
        </w:rPr>
        <w:t xml:space="preserve">, inks, dyes, oil, grease, organic compounds, paints, pesticides, plating wastes, pretreatment </w:t>
      </w:r>
      <w:proofErr w:type="spellStart"/>
      <w:r w:rsidR="00F37C90" w:rsidRPr="009E0B85">
        <w:rPr>
          <w:rFonts w:ascii="Arial" w:hAnsi="Arial" w:cs="Arial"/>
          <w:sz w:val="18"/>
          <w:szCs w:val="18"/>
        </w:rPr>
        <w:t>sludges</w:t>
      </w:r>
      <w:proofErr w:type="spellEnd"/>
      <w:r w:rsidR="00F37C90" w:rsidRPr="009E0B85">
        <w:rPr>
          <w:rFonts w:ascii="Arial" w:hAnsi="Arial" w:cs="Arial"/>
          <w:sz w:val="18"/>
          <w:szCs w:val="18"/>
        </w:rPr>
        <w:t xml:space="preserve">, solvents, thinners, waste product, etc.) from this firm disposed of by means other than discharge to the sewer </w:t>
      </w:r>
      <w:r w:rsidR="00F37C90">
        <w:rPr>
          <w:rFonts w:ascii="Arial" w:hAnsi="Arial" w:cs="Arial"/>
          <w:sz w:val="18"/>
          <w:szCs w:val="18"/>
        </w:rPr>
        <w:t>system?     [    ] Yes     [    ] N</w:t>
      </w:r>
      <w:r w:rsidR="00F37C90" w:rsidRPr="009E0B85">
        <w:rPr>
          <w:rFonts w:ascii="Arial" w:hAnsi="Arial" w:cs="Arial"/>
          <w:sz w:val="18"/>
          <w:szCs w:val="18"/>
        </w:rPr>
        <w:t>o</w:t>
      </w:r>
    </w:p>
    <w:p w:rsidR="00F37C90" w:rsidRPr="009E0B85" w:rsidRDefault="00F37C90" w:rsidP="00F37C90">
      <w:pPr>
        <w:pStyle w:val="0"/>
        <w:spacing w:after="0"/>
        <w:ind w:left="720"/>
        <w:rPr>
          <w:rFonts w:ascii="Arial" w:hAnsi="Arial" w:cs="Arial"/>
          <w:sz w:val="18"/>
          <w:szCs w:val="18"/>
        </w:rPr>
      </w:pPr>
      <w:r w:rsidRPr="009E0B85">
        <w:rPr>
          <w:rFonts w:ascii="Arial" w:hAnsi="Arial" w:cs="Arial"/>
          <w:sz w:val="18"/>
          <w:szCs w:val="18"/>
        </w:rPr>
        <w:t xml:space="preserve">If </w:t>
      </w:r>
      <w:proofErr w:type="gramStart"/>
      <w:r w:rsidRPr="009E0B85">
        <w:rPr>
          <w:rFonts w:ascii="Arial" w:hAnsi="Arial" w:cs="Arial"/>
          <w:sz w:val="18"/>
          <w:szCs w:val="18"/>
        </w:rPr>
        <w:t xml:space="preserve">yes </w:t>
      </w:r>
      <w:r>
        <w:rPr>
          <w:rFonts w:ascii="Arial" w:hAnsi="Arial" w:cs="Arial"/>
          <w:sz w:val="18"/>
          <w:szCs w:val="18"/>
        </w:rPr>
        <w:t>,</w:t>
      </w:r>
      <w:proofErr w:type="gramEnd"/>
      <w:r>
        <w:rPr>
          <w:rFonts w:ascii="Arial" w:hAnsi="Arial" w:cs="Arial"/>
          <w:sz w:val="18"/>
          <w:szCs w:val="18"/>
        </w:rPr>
        <w:t xml:space="preserve"> </w:t>
      </w:r>
      <w:r w:rsidRPr="009E0B85">
        <w:rPr>
          <w:rFonts w:ascii="Arial" w:hAnsi="Arial" w:cs="Arial"/>
          <w:sz w:val="18"/>
          <w:szCs w:val="18"/>
        </w:rPr>
        <w:t>please complete the following:</w:t>
      </w:r>
    </w:p>
    <w:tbl>
      <w:tblPr>
        <w:tblW w:w="9720" w:type="dxa"/>
        <w:tblInd w:w="18"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000"/>
      </w:tblPr>
      <w:tblGrid>
        <w:gridCol w:w="1620"/>
        <w:gridCol w:w="1984"/>
        <w:gridCol w:w="1934"/>
        <w:gridCol w:w="1934"/>
        <w:gridCol w:w="2248"/>
      </w:tblGrid>
      <w:tr w:rsidR="00F37C90" w:rsidRPr="009E0B85" w:rsidTr="00BD5810">
        <w:tblPrEx>
          <w:tblCellMar>
            <w:top w:w="0" w:type="dxa"/>
            <w:bottom w:w="0" w:type="dxa"/>
          </w:tblCellMar>
        </w:tblPrEx>
        <w:tc>
          <w:tcPr>
            <w:tcW w:w="1620" w:type="dxa"/>
            <w:tcBorders>
              <w:top w:val="single" w:sz="12" w:space="0" w:color="auto"/>
              <w:bottom w:val="single" w:sz="12" w:space="0" w:color="auto"/>
            </w:tcBorders>
          </w:tcPr>
          <w:p w:rsidR="00F37C90" w:rsidRPr="00F443C5" w:rsidRDefault="00F37C90" w:rsidP="008C003C">
            <w:pPr>
              <w:pStyle w:val="0"/>
              <w:tabs>
                <w:tab w:val="left" w:pos="450"/>
              </w:tabs>
              <w:spacing w:after="0"/>
              <w:jc w:val="center"/>
              <w:rPr>
                <w:rFonts w:ascii="Arial" w:hAnsi="Arial" w:cs="Arial"/>
                <w:b/>
                <w:sz w:val="18"/>
                <w:szCs w:val="18"/>
              </w:rPr>
            </w:pPr>
            <w:r w:rsidRPr="00F443C5">
              <w:rPr>
                <w:rFonts w:ascii="Arial" w:hAnsi="Arial" w:cs="Arial"/>
                <w:b/>
                <w:sz w:val="18"/>
                <w:szCs w:val="18"/>
              </w:rPr>
              <w:t>Nature of hauled</w:t>
            </w:r>
          </w:p>
          <w:p w:rsidR="00F37C90" w:rsidRPr="00F443C5" w:rsidRDefault="00F37C90" w:rsidP="008C003C">
            <w:pPr>
              <w:pStyle w:val="0"/>
              <w:tabs>
                <w:tab w:val="left" w:pos="450"/>
              </w:tabs>
              <w:spacing w:after="0"/>
              <w:jc w:val="center"/>
              <w:rPr>
                <w:rFonts w:ascii="Arial" w:hAnsi="Arial" w:cs="Arial"/>
                <w:b/>
                <w:sz w:val="18"/>
                <w:szCs w:val="18"/>
              </w:rPr>
            </w:pPr>
            <w:r w:rsidRPr="00F443C5">
              <w:rPr>
                <w:rFonts w:ascii="Arial" w:hAnsi="Arial" w:cs="Arial"/>
                <w:b/>
                <w:sz w:val="18"/>
                <w:szCs w:val="18"/>
              </w:rPr>
              <w:t>Waste and date</w:t>
            </w:r>
          </w:p>
          <w:p w:rsidR="00F37C90" w:rsidRPr="00F443C5" w:rsidRDefault="00F37C90" w:rsidP="008C003C">
            <w:pPr>
              <w:pStyle w:val="0"/>
              <w:tabs>
                <w:tab w:val="left" w:pos="450"/>
              </w:tabs>
              <w:spacing w:after="0"/>
              <w:jc w:val="center"/>
              <w:rPr>
                <w:rFonts w:ascii="Arial" w:hAnsi="Arial" w:cs="Arial"/>
                <w:b/>
                <w:sz w:val="18"/>
                <w:szCs w:val="18"/>
              </w:rPr>
            </w:pPr>
            <w:r w:rsidRPr="00F443C5">
              <w:rPr>
                <w:rFonts w:ascii="Arial" w:hAnsi="Arial" w:cs="Arial"/>
                <w:b/>
                <w:sz w:val="18"/>
                <w:szCs w:val="18"/>
              </w:rPr>
              <w:t>Last hauled</w:t>
            </w:r>
          </w:p>
        </w:tc>
        <w:tc>
          <w:tcPr>
            <w:tcW w:w="1984" w:type="dxa"/>
            <w:tcBorders>
              <w:top w:val="single" w:sz="12" w:space="0" w:color="auto"/>
              <w:bottom w:val="single" w:sz="12" w:space="0" w:color="auto"/>
            </w:tcBorders>
          </w:tcPr>
          <w:p w:rsidR="00F37C90" w:rsidRPr="00F443C5" w:rsidRDefault="00F37C90" w:rsidP="008C003C">
            <w:pPr>
              <w:pStyle w:val="0"/>
              <w:tabs>
                <w:tab w:val="left" w:pos="450"/>
              </w:tabs>
              <w:spacing w:after="0"/>
              <w:jc w:val="center"/>
              <w:rPr>
                <w:rFonts w:ascii="Arial" w:hAnsi="Arial" w:cs="Arial"/>
                <w:b/>
                <w:sz w:val="18"/>
                <w:szCs w:val="18"/>
              </w:rPr>
            </w:pPr>
            <w:r w:rsidRPr="00F443C5">
              <w:rPr>
                <w:rFonts w:ascii="Arial" w:hAnsi="Arial" w:cs="Arial"/>
                <w:b/>
                <w:sz w:val="18"/>
                <w:szCs w:val="18"/>
              </w:rPr>
              <w:t xml:space="preserve">Waste hauler’s name, </w:t>
            </w:r>
          </w:p>
          <w:p w:rsidR="00F37C90" w:rsidRPr="00F443C5" w:rsidRDefault="00F37C90" w:rsidP="008C003C">
            <w:pPr>
              <w:pStyle w:val="0"/>
              <w:tabs>
                <w:tab w:val="left" w:pos="450"/>
              </w:tabs>
              <w:spacing w:after="0"/>
              <w:jc w:val="center"/>
              <w:rPr>
                <w:rFonts w:ascii="Arial" w:hAnsi="Arial" w:cs="Arial"/>
                <w:b/>
                <w:sz w:val="18"/>
                <w:szCs w:val="18"/>
              </w:rPr>
            </w:pPr>
            <w:r w:rsidRPr="00F443C5">
              <w:rPr>
                <w:rFonts w:ascii="Arial" w:hAnsi="Arial" w:cs="Arial"/>
                <w:b/>
                <w:sz w:val="18"/>
                <w:szCs w:val="18"/>
              </w:rPr>
              <w:t>EPA ID# and address</w:t>
            </w:r>
          </w:p>
        </w:tc>
        <w:tc>
          <w:tcPr>
            <w:tcW w:w="1934" w:type="dxa"/>
            <w:tcBorders>
              <w:top w:val="single" w:sz="12" w:space="0" w:color="auto"/>
              <w:bottom w:val="single" w:sz="12" w:space="0" w:color="auto"/>
            </w:tcBorders>
          </w:tcPr>
          <w:p w:rsidR="00F37C90" w:rsidRPr="00F443C5" w:rsidRDefault="00F37C90" w:rsidP="008C003C">
            <w:pPr>
              <w:pStyle w:val="0"/>
              <w:tabs>
                <w:tab w:val="left" w:pos="450"/>
              </w:tabs>
              <w:spacing w:after="0"/>
              <w:jc w:val="center"/>
              <w:rPr>
                <w:rFonts w:ascii="Arial" w:hAnsi="Arial" w:cs="Arial"/>
                <w:b/>
                <w:sz w:val="18"/>
                <w:szCs w:val="18"/>
              </w:rPr>
            </w:pPr>
            <w:r w:rsidRPr="00F443C5">
              <w:rPr>
                <w:rFonts w:ascii="Arial" w:hAnsi="Arial" w:cs="Arial"/>
                <w:b/>
                <w:sz w:val="18"/>
                <w:szCs w:val="18"/>
              </w:rPr>
              <w:t>Treatment Facility’s</w:t>
            </w:r>
          </w:p>
          <w:p w:rsidR="00F37C90" w:rsidRPr="00F443C5" w:rsidRDefault="00F37C90" w:rsidP="008C003C">
            <w:pPr>
              <w:pStyle w:val="0"/>
              <w:tabs>
                <w:tab w:val="left" w:pos="450"/>
              </w:tabs>
              <w:spacing w:after="0"/>
              <w:jc w:val="center"/>
              <w:rPr>
                <w:rFonts w:ascii="Arial" w:hAnsi="Arial" w:cs="Arial"/>
                <w:b/>
                <w:sz w:val="18"/>
                <w:szCs w:val="18"/>
              </w:rPr>
            </w:pPr>
            <w:r w:rsidRPr="00F443C5">
              <w:rPr>
                <w:rFonts w:ascii="Arial" w:hAnsi="Arial" w:cs="Arial"/>
                <w:b/>
                <w:sz w:val="18"/>
                <w:szCs w:val="18"/>
              </w:rPr>
              <w:t>Name, EPA ID# and</w:t>
            </w:r>
          </w:p>
          <w:p w:rsidR="00F37C90" w:rsidRPr="00F443C5" w:rsidRDefault="00F37C90" w:rsidP="008C003C">
            <w:pPr>
              <w:pStyle w:val="0"/>
              <w:tabs>
                <w:tab w:val="left" w:pos="450"/>
              </w:tabs>
              <w:spacing w:after="0"/>
              <w:jc w:val="center"/>
              <w:rPr>
                <w:rFonts w:ascii="Arial" w:hAnsi="Arial" w:cs="Arial"/>
                <w:b/>
                <w:sz w:val="18"/>
                <w:szCs w:val="18"/>
              </w:rPr>
            </w:pPr>
            <w:r w:rsidRPr="00F443C5">
              <w:rPr>
                <w:rFonts w:ascii="Arial" w:hAnsi="Arial" w:cs="Arial"/>
                <w:b/>
                <w:sz w:val="18"/>
                <w:szCs w:val="18"/>
              </w:rPr>
              <w:t>address</w:t>
            </w:r>
          </w:p>
        </w:tc>
        <w:tc>
          <w:tcPr>
            <w:tcW w:w="1934" w:type="dxa"/>
            <w:tcBorders>
              <w:top w:val="single" w:sz="12" w:space="0" w:color="auto"/>
              <w:bottom w:val="single" w:sz="12" w:space="0" w:color="auto"/>
            </w:tcBorders>
          </w:tcPr>
          <w:p w:rsidR="00F37C90" w:rsidRPr="00F443C5" w:rsidRDefault="00F37C90" w:rsidP="008C003C">
            <w:pPr>
              <w:pStyle w:val="0"/>
              <w:tabs>
                <w:tab w:val="left" w:pos="450"/>
              </w:tabs>
              <w:spacing w:after="0"/>
              <w:jc w:val="center"/>
              <w:rPr>
                <w:rFonts w:ascii="Arial" w:hAnsi="Arial" w:cs="Arial"/>
                <w:b/>
                <w:sz w:val="18"/>
                <w:szCs w:val="18"/>
              </w:rPr>
            </w:pPr>
            <w:r w:rsidRPr="00F443C5">
              <w:rPr>
                <w:rFonts w:ascii="Arial" w:hAnsi="Arial" w:cs="Arial"/>
                <w:b/>
                <w:sz w:val="18"/>
                <w:szCs w:val="18"/>
              </w:rPr>
              <w:t>Disposal facility’s</w:t>
            </w:r>
          </w:p>
          <w:p w:rsidR="00F37C90" w:rsidRPr="00F443C5" w:rsidRDefault="00F37C90" w:rsidP="008C003C">
            <w:pPr>
              <w:pStyle w:val="0"/>
              <w:tabs>
                <w:tab w:val="left" w:pos="450"/>
              </w:tabs>
              <w:spacing w:after="0"/>
              <w:jc w:val="center"/>
              <w:rPr>
                <w:rFonts w:ascii="Arial" w:hAnsi="Arial" w:cs="Arial"/>
                <w:b/>
                <w:sz w:val="18"/>
                <w:szCs w:val="18"/>
              </w:rPr>
            </w:pPr>
            <w:r w:rsidRPr="00F443C5">
              <w:rPr>
                <w:rFonts w:ascii="Arial" w:hAnsi="Arial" w:cs="Arial"/>
                <w:b/>
                <w:sz w:val="18"/>
                <w:szCs w:val="18"/>
              </w:rPr>
              <w:t>Name, EPA ID# and</w:t>
            </w:r>
          </w:p>
          <w:p w:rsidR="00F37C90" w:rsidRPr="00F443C5" w:rsidRDefault="00E13A39" w:rsidP="008C003C">
            <w:pPr>
              <w:pStyle w:val="0"/>
              <w:tabs>
                <w:tab w:val="left" w:pos="450"/>
              </w:tabs>
              <w:spacing w:after="0"/>
              <w:jc w:val="center"/>
              <w:rPr>
                <w:rFonts w:ascii="Arial" w:hAnsi="Arial" w:cs="Arial"/>
                <w:b/>
                <w:sz w:val="18"/>
                <w:szCs w:val="18"/>
              </w:rPr>
            </w:pPr>
            <w:r w:rsidRPr="00F443C5">
              <w:rPr>
                <w:rFonts w:ascii="Arial" w:hAnsi="Arial" w:cs="Arial"/>
                <w:b/>
                <w:sz w:val="18"/>
                <w:szCs w:val="18"/>
              </w:rPr>
              <w:t>A</w:t>
            </w:r>
            <w:r w:rsidR="00F37C90" w:rsidRPr="00F443C5">
              <w:rPr>
                <w:rFonts w:ascii="Arial" w:hAnsi="Arial" w:cs="Arial"/>
                <w:b/>
                <w:sz w:val="18"/>
                <w:szCs w:val="18"/>
              </w:rPr>
              <w:t>ddress</w:t>
            </w:r>
          </w:p>
        </w:tc>
        <w:tc>
          <w:tcPr>
            <w:tcW w:w="2248" w:type="dxa"/>
            <w:tcBorders>
              <w:top w:val="single" w:sz="12" w:space="0" w:color="auto"/>
              <w:bottom w:val="single" w:sz="12" w:space="0" w:color="auto"/>
            </w:tcBorders>
          </w:tcPr>
          <w:p w:rsidR="00F37C90" w:rsidRPr="00F443C5" w:rsidRDefault="00F37C90" w:rsidP="008C003C">
            <w:pPr>
              <w:pStyle w:val="0"/>
              <w:tabs>
                <w:tab w:val="left" w:pos="450"/>
              </w:tabs>
              <w:spacing w:after="0"/>
              <w:jc w:val="center"/>
              <w:rPr>
                <w:rFonts w:ascii="Arial" w:hAnsi="Arial" w:cs="Arial"/>
                <w:b/>
                <w:sz w:val="18"/>
                <w:szCs w:val="18"/>
              </w:rPr>
            </w:pPr>
            <w:r w:rsidRPr="00F443C5">
              <w:rPr>
                <w:rFonts w:ascii="Arial" w:hAnsi="Arial" w:cs="Arial"/>
                <w:b/>
                <w:sz w:val="18"/>
                <w:szCs w:val="18"/>
              </w:rPr>
              <w:t>Est. Gallons or</w:t>
            </w:r>
          </w:p>
          <w:p w:rsidR="00F37C90" w:rsidRPr="00F443C5" w:rsidRDefault="00F37C90" w:rsidP="008C003C">
            <w:pPr>
              <w:pStyle w:val="0"/>
              <w:tabs>
                <w:tab w:val="left" w:pos="450"/>
              </w:tabs>
              <w:spacing w:after="0"/>
              <w:jc w:val="center"/>
              <w:rPr>
                <w:rFonts w:ascii="Arial" w:hAnsi="Arial" w:cs="Arial"/>
                <w:b/>
                <w:sz w:val="18"/>
                <w:szCs w:val="18"/>
              </w:rPr>
            </w:pPr>
            <w:r w:rsidRPr="00F443C5">
              <w:rPr>
                <w:rFonts w:ascii="Arial" w:hAnsi="Arial" w:cs="Arial"/>
                <w:b/>
                <w:sz w:val="18"/>
                <w:szCs w:val="18"/>
              </w:rPr>
              <w:t>Pounds per</w:t>
            </w:r>
          </w:p>
          <w:p w:rsidR="00F37C90" w:rsidRPr="00F443C5" w:rsidRDefault="00F37C90" w:rsidP="008C003C">
            <w:pPr>
              <w:pStyle w:val="0"/>
              <w:tabs>
                <w:tab w:val="left" w:pos="450"/>
              </w:tabs>
              <w:spacing w:after="0"/>
              <w:jc w:val="center"/>
              <w:rPr>
                <w:rFonts w:ascii="Arial" w:hAnsi="Arial" w:cs="Arial"/>
                <w:b/>
                <w:sz w:val="18"/>
                <w:szCs w:val="18"/>
              </w:rPr>
            </w:pPr>
            <w:r w:rsidRPr="00F443C5">
              <w:rPr>
                <w:rFonts w:ascii="Arial" w:hAnsi="Arial" w:cs="Arial"/>
                <w:b/>
                <w:sz w:val="18"/>
                <w:szCs w:val="18"/>
              </w:rPr>
              <w:t>Year hauled off</w:t>
            </w:r>
          </w:p>
        </w:tc>
      </w:tr>
      <w:tr w:rsidR="00F37C90" w:rsidRPr="009E0B85" w:rsidTr="00BD5810">
        <w:tblPrEx>
          <w:tblCellMar>
            <w:top w:w="0" w:type="dxa"/>
            <w:bottom w:w="0" w:type="dxa"/>
          </w:tblCellMar>
        </w:tblPrEx>
        <w:tc>
          <w:tcPr>
            <w:tcW w:w="1620" w:type="dxa"/>
            <w:tcBorders>
              <w:top w:val="single" w:sz="12" w:space="0" w:color="auto"/>
            </w:tcBorders>
          </w:tcPr>
          <w:p w:rsidR="00F37C90" w:rsidRPr="009E0B85" w:rsidRDefault="00F37C90" w:rsidP="00E86EB4">
            <w:pPr>
              <w:pStyle w:val="0"/>
              <w:tabs>
                <w:tab w:val="left" w:pos="450"/>
              </w:tabs>
              <w:spacing w:after="0"/>
              <w:rPr>
                <w:rFonts w:ascii="Arial" w:hAnsi="Arial" w:cs="Arial"/>
                <w:sz w:val="18"/>
                <w:szCs w:val="18"/>
              </w:rPr>
            </w:pPr>
          </w:p>
        </w:tc>
        <w:tc>
          <w:tcPr>
            <w:tcW w:w="1984" w:type="dxa"/>
            <w:tcBorders>
              <w:top w:val="single" w:sz="12" w:space="0" w:color="auto"/>
            </w:tcBorders>
          </w:tcPr>
          <w:p w:rsidR="00F37C90" w:rsidRPr="009E0B85" w:rsidRDefault="00F37C90" w:rsidP="00E86EB4">
            <w:pPr>
              <w:pStyle w:val="0"/>
              <w:tabs>
                <w:tab w:val="left" w:pos="450"/>
              </w:tabs>
              <w:spacing w:after="0"/>
              <w:rPr>
                <w:rFonts w:ascii="Arial" w:hAnsi="Arial" w:cs="Arial"/>
                <w:sz w:val="18"/>
                <w:szCs w:val="18"/>
              </w:rPr>
            </w:pPr>
          </w:p>
        </w:tc>
        <w:tc>
          <w:tcPr>
            <w:tcW w:w="1934" w:type="dxa"/>
            <w:tcBorders>
              <w:top w:val="single" w:sz="12" w:space="0" w:color="auto"/>
            </w:tcBorders>
          </w:tcPr>
          <w:p w:rsidR="00F37C90" w:rsidRPr="009E0B85" w:rsidRDefault="00F37C90" w:rsidP="00E86EB4">
            <w:pPr>
              <w:pStyle w:val="0"/>
              <w:tabs>
                <w:tab w:val="left" w:pos="450"/>
              </w:tabs>
              <w:spacing w:after="0"/>
              <w:rPr>
                <w:rFonts w:ascii="Arial" w:hAnsi="Arial" w:cs="Arial"/>
                <w:sz w:val="18"/>
                <w:szCs w:val="18"/>
              </w:rPr>
            </w:pPr>
          </w:p>
        </w:tc>
        <w:tc>
          <w:tcPr>
            <w:tcW w:w="1934" w:type="dxa"/>
            <w:tcBorders>
              <w:top w:val="single" w:sz="12" w:space="0" w:color="auto"/>
            </w:tcBorders>
          </w:tcPr>
          <w:p w:rsidR="00F37C90" w:rsidRPr="009E0B85" w:rsidRDefault="00F37C90" w:rsidP="00E86EB4">
            <w:pPr>
              <w:pStyle w:val="0"/>
              <w:tabs>
                <w:tab w:val="left" w:pos="450"/>
              </w:tabs>
              <w:spacing w:after="0"/>
              <w:rPr>
                <w:rFonts w:ascii="Arial" w:hAnsi="Arial" w:cs="Arial"/>
                <w:sz w:val="18"/>
                <w:szCs w:val="18"/>
              </w:rPr>
            </w:pPr>
          </w:p>
        </w:tc>
        <w:tc>
          <w:tcPr>
            <w:tcW w:w="2248" w:type="dxa"/>
            <w:tcBorders>
              <w:top w:val="single" w:sz="12" w:space="0" w:color="auto"/>
            </w:tcBorders>
          </w:tcPr>
          <w:p w:rsidR="00F37C90" w:rsidRPr="009E0B85" w:rsidRDefault="00F37C90" w:rsidP="00E86EB4">
            <w:pPr>
              <w:pStyle w:val="0"/>
              <w:tabs>
                <w:tab w:val="left" w:pos="450"/>
              </w:tabs>
              <w:spacing w:after="0"/>
              <w:rPr>
                <w:rFonts w:ascii="Arial" w:hAnsi="Arial" w:cs="Arial"/>
                <w:sz w:val="18"/>
                <w:szCs w:val="18"/>
              </w:rPr>
            </w:pPr>
          </w:p>
        </w:tc>
      </w:tr>
      <w:tr w:rsidR="00F37C90" w:rsidRPr="009E0B85" w:rsidTr="00BD5810">
        <w:tblPrEx>
          <w:tblCellMar>
            <w:top w:w="0" w:type="dxa"/>
            <w:bottom w:w="0" w:type="dxa"/>
          </w:tblCellMar>
        </w:tblPrEx>
        <w:tc>
          <w:tcPr>
            <w:tcW w:w="1620" w:type="dxa"/>
          </w:tcPr>
          <w:p w:rsidR="00F37C90" w:rsidRPr="009E0B85" w:rsidRDefault="00F37C90" w:rsidP="00E86EB4">
            <w:pPr>
              <w:pStyle w:val="0"/>
              <w:tabs>
                <w:tab w:val="left" w:pos="450"/>
              </w:tabs>
              <w:spacing w:after="0"/>
              <w:rPr>
                <w:rFonts w:ascii="Arial" w:hAnsi="Arial" w:cs="Arial"/>
                <w:sz w:val="18"/>
                <w:szCs w:val="18"/>
              </w:rPr>
            </w:pPr>
          </w:p>
        </w:tc>
        <w:tc>
          <w:tcPr>
            <w:tcW w:w="1984" w:type="dxa"/>
          </w:tcPr>
          <w:p w:rsidR="00F37C90" w:rsidRPr="009E0B85" w:rsidRDefault="00F37C90" w:rsidP="00E86EB4">
            <w:pPr>
              <w:pStyle w:val="0"/>
              <w:tabs>
                <w:tab w:val="left" w:pos="450"/>
              </w:tabs>
              <w:spacing w:after="0"/>
              <w:rPr>
                <w:rFonts w:ascii="Arial" w:hAnsi="Arial" w:cs="Arial"/>
                <w:sz w:val="18"/>
                <w:szCs w:val="18"/>
              </w:rPr>
            </w:pPr>
          </w:p>
        </w:tc>
        <w:tc>
          <w:tcPr>
            <w:tcW w:w="1934" w:type="dxa"/>
          </w:tcPr>
          <w:p w:rsidR="00F37C90" w:rsidRPr="009E0B85" w:rsidRDefault="00F37C90" w:rsidP="00E86EB4">
            <w:pPr>
              <w:pStyle w:val="0"/>
              <w:tabs>
                <w:tab w:val="left" w:pos="450"/>
              </w:tabs>
              <w:spacing w:after="0"/>
              <w:rPr>
                <w:rFonts w:ascii="Arial" w:hAnsi="Arial" w:cs="Arial"/>
                <w:sz w:val="18"/>
                <w:szCs w:val="18"/>
              </w:rPr>
            </w:pPr>
          </w:p>
        </w:tc>
        <w:tc>
          <w:tcPr>
            <w:tcW w:w="1934" w:type="dxa"/>
          </w:tcPr>
          <w:p w:rsidR="00F37C90" w:rsidRPr="009E0B85" w:rsidRDefault="00F37C90" w:rsidP="00E86EB4">
            <w:pPr>
              <w:pStyle w:val="0"/>
              <w:tabs>
                <w:tab w:val="left" w:pos="450"/>
              </w:tabs>
              <w:spacing w:after="0"/>
              <w:rPr>
                <w:rFonts w:ascii="Arial" w:hAnsi="Arial" w:cs="Arial"/>
                <w:sz w:val="18"/>
                <w:szCs w:val="18"/>
              </w:rPr>
            </w:pPr>
          </w:p>
        </w:tc>
        <w:tc>
          <w:tcPr>
            <w:tcW w:w="2248" w:type="dxa"/>
          </w:tcPr>
          <w:p w:rsidR="00F37C90" w:rsidRPr="009E0B85" w:rsidRDefault="00F37C90" w:rsidP="00E86EB4">
            <w:pPr>
              <w:pStyle w:val="0"/>
              <w:tabs>
                <w:tab w:val="left" w:pos="450"/>
              </w:tabs>
              <w:spacing w:after="0"/>
              <w:rPr>
                <w:rFonts w:ascii="Arial" w:hAnsi="Arial" w:cs="Arial"/>
                <w:sz w:val="18"/>
                <w:szCs w:val="18"/>
              </w:rPr>
            </w:pPr>
          </w:p>
        </w:tc>
      </w:tr>
      <w:tr w:rsidR="00F37C90" w:rsidRPr="009E0B85" w:rsidTr="00BD5810">
        <w:tblPrEx>
          <w:tblCellMar>
            <w:top w:w="0" w:type="dxa"/>
            <w:bottom w:w="0" w:type="dxa"/>
          </w:tblCellMar>
        </w:tblPrEx>
        <w:tc>
          <w:tcPr>
            <w:tcW w:w="1620" w:type="dxa"/>
          </w:tcPr>
          <w:p w:rsidR="00F37C90" w:rsidRPr="009E0B85" w:rsidRDefault="00F37C90" w:rsidP="00E86EB4">
            <w:pPr>
              <w:pStyle w:val="0"/>
              <w:tabs>
                <w:tab w:val="left" w:pos="450"/>
              </w:tabs>
              <w:spacing w:after="0"/>
              <w:rPr>
                <w:rFonts w:ascii="Arial" w:hAnsi="Arial" w:cs="Arial"/>
                <w:sz w:val="18"/>
                <w:szCs w:val="18"/>
              </w:rPr>
            </w:pPr>
          </w:p>
        </w:tc>
        <w:tc>
          <w:tcPr>
            <w:tcW w:w="1984" w:type="dxa"/>
          </w:tcPr>
          <w:p w:rsidR="00F37C90" w:rsidRPr="009E0B85" w:rsidRDefault="00F37C90" w:rsidP="00E86EB4">
            <w:pPr>
              <w:pStyle w:val="0"/>
              <w:tabs>
                <w:tab w:val="left" w:pos="450"/>
              </w:tabs>
              <w:spacing w:after="0"/>
              <w:rPr>
                <w:rFonts w:ascii="Arial" w:hAnsi="Arial" w:cs="Arial"/>
                <w:sz w:val="18"/>
                <w:szCs w:val="18"/>
              </w:rPr>
            </w:pPr>
          </w:p>
        </w:tc>
        <w:tc>
          <w:tcPr>
            <w:tcW w:w="1934" w:type="dxa"/>
          </w:tcPr>
          <w:p w:rsidR="00F37C90" w:rsidRPr="009E0B85" w:rsidRDefault="00F37C90" w:rsidP="00E86EB4">
            <w:pPr>
              <w:pStyle w:val="0"/>
              <w:tabs>
                <w:tab w:val="left" w:pos="450"/>
              </w:tabs>
              <w:spacing w:after="0"/>
              <w:rPr>
                <w:rFonts w:ascii="Arial" w:hAnsi="Arial" w:cs="Arial"/>
                <w:sz w:val="18"/>
                <w:szCs w:val="18"/>
              </w:rPr>
            </w:pPr>
          </w:p>
        </w:tc>
        <w:tc>
          <w:tcPr>
            <w:tcW w:w="1934" w:type="dxa"/>
          </w:tcPr>
          <w:p w:rsidR="00F37C90" w:rsidRPr="009E0B85" w:rsidRDefault="00F37C90" w:rsidP="00E86EB4">
            <w:pPr>
              <w:pStyle w:val="0"/>
              <w:tabs>
                <w:tab w:val="left" w:pos="450"/>
              </w:tabs>
              <w:spacing w:after="0"/>
              <w:rPr>
                <w:rFonts w:ascii="Arial" w:hAnsi="Arial" w:cs="Arial"/>
                <w:sz w:val="18"/>
                <w:szCs w:val="18"/>
              </w:rPr>
            </w:pPr>
          </w:p>
        </w:tc>
        <w:tc>
          <w:tcPr>
            <w:tcW w:w="2248" w:type="dxa"/>
          </w:tcPr>
          <w:p w:rsidR="00F37C90" w:rsidRPr="009E0B85" w:rsidRDefault="00F37C90" w:rsidP="00E86EB4">
            <w:pPr>
              <w:pStyle w:val="0"/>
              <w:tabs>
                <w:tab w:val="left" w:pos="450"/>
              </w:tabs>
              <w:spacing w:after="0"/>
              <w:rPr>
                <w:rFonts w:ascii="Arial" w:hAnsi="Arial" w:cs="Arial"/>
                <w:sz w:val="18"/>
                <w:szCs w:val="18"/>
              </w:rPr>
            </w:pPr>
          </w:p>
        </w:tc>
      </w:tr>
      <w:tr w:rsidR="00F37C90" w:rsidRPr="009E0B85" w:rsidTr="00BD5810">
        <w:tblPrEx>
          <w:tblCellMar>
            <w:top w:w="0" w:type="dxa"/>
            <w:bottom w:w="0" w:type="dxa"/>
          </w:tblCellMar>
        </w:tblPrEx>
        <w:tc>
          <w:tcPr>
            <w:tcW w:w="1620" w:type="dxa"/>
          </w:tcPr>
          <w:p w:rsidR="00F37C90" w:rsidRPr="009E0B85" w:rsidRDefault="00F37C90" w:rsidP="00E86EB4">
            <w:pPr>
              <w:pStyle w:val="0"/>
              <w:tabs>
                <w:tab w:val="left" w:pos="450"/>
              </w:tabs>
              <w:spacing w:after="0"/>
              <w:rPr>
                <w:rFonts w:ascii="Arial" w:hAnsi="Arial" w:cs="Arial"/>
                <w:sz w:val="18"/>
                <w:szCs w:val="18"/>
              </w:rPr>
            </w:pPr>
          </w:p>
        </w:tc>
        <w:tc>
          <w:tcPr>
            <w:tcW w:w="1984" w:type="dxa"/>
          </w:tcPr>
          <w:p w:rsidR="00F37C90" w:rsidRPr="009E0B85" w:rsidRDefault="00F37C90" w:rsidP="00E86EB4">
            <w:pPr>
              <w:pStyle w:val="0"/>
              <w:tabs>
                <w:tab w:val="left" w:pos="450"/>
              </w:tabs>
              <w:spacing w:after="0"/>
              <w:rPr>
                <w:rFonts w:ascii="Arial" w:hAnsi="Arial" w:cs="Arial"/>
                <w:sz w:val="18"/>
                <w:szCs w:val="18"/>
              </w:rPr>
            </w:pPr>
          </w:p>
        </w:tc>
        <w:tc>
          <w:tcPr>
            <w:tcW w:w="1934" w:type="dxa"/>
          </w:tcPr>
          <w:p w:rsidR="00F37C90" w:rsidRPr="009E0B85" w:rsidRDefault="00F37C90" w:rsidP="00E86EB4">
            <w:pPr>
              <w:pStyle w:val="0"/>
              <w:tabs>
                <w:tab w:val="left" w:pos="450"/>
              </w:tabs>
              <w:spacing w:after="0"/>
              <w:rPr>
                <w:rFonts w:ascii="Arial" w:hAnsi="Arial" w:cs="Arial"/>
                <w:sz w:val="18"/>
                <w:szCs w:val="18"/>
              </w:rPr>
            </w:pPr>
          </w:p>
        </w:tc>
        <w:tc>
          <w:tcPr>
            <w:tcW w:w="1934" w:type="dxa"/>
          </w:tcPr>
          <w:p w:rsidR="00F37C90" w:rsidRPr="009E0B85" w:rsidRDefault="00F37C90" w:rsidP="00E86EB4">
            <w:pPr>
              <w:pStyle w:val="0"/>
              <w:tabs>
                <w:tab w:val="left" w:pos="450"/>
              </w:tabs>
              <w:spacing w:after="0"/>
              <w:rPr>
                <w:rFonts w:ascii="Arial" w:hAnsi="Arial" w:cs="Arial"/>
                <w:sz w:val="18"/>
                <w:szCs w:val="18"/>
              </w:rPr>
            </w:pPr>
          </w:p>
        </w:tc>
        <w:tc>
          <w:tcPr>
            <w:tcW w:w="2248" w:type="dxa"/>
          </w:tcPr>
          <w:p w:rsidR="00F37C90" w:rsidRPr="009E0B85" w:rsidRDefault="00F37C90" w:rsidP="00E86EB4">
            <w:pPr>
              <w:pStyle w:val="0"/>
              <w:tabs>
                <w:tab w:val="left" w:pos="450"/>
              </w:tabs>
              <w:spacing w:after="0"/>
              <w:rPr>
                <w:rFonts w:ascii="Arial" w:hAnsi="Arial" w:cs="Arial"/>
                <w:sz w:val="18"/>
                <w:szCs w:val="18"/>
              </w:rPr>
            </w:pPr>
          </w:p>
        </w:tc>
      </w:tr>
      <w:tr w:rsidR="00F37C90" w:rsidRPr="009E0B85" w:rsidTr="00BD5810">
        <w:tblPrEx>
          <w:tblCellMar>
            <w:top w:w="0" w:type="dxa"/>
            <w:bottom w:w="0" w:type="dxa"/>
          </w:tblCellMar>
        </w:tblPrEx>
        <w:tc>
          <w:tcPr>
            <w:tcW w:w="1620" w:type="dxa"/>
          </w:tcPr>
          <w:p w:rsidR="00F37C90" w:rsidRPr="009E0B85" w:rsidRDefault="00F37C90" w:rsidP="00E86EB4">
            <w:pPr>
              <w:pStyle w:val="0"/>
              <w:tabs>
                <w:tab w:val="left" w:pos="450"/>
              </w:tabs>
              <w:spacing w:after="0"/>
              <w:rPr>
                <w:rFonts w:ascii="Arial" w:hAnsi="Arial" w:cs="Arial"/>
                <w:sz w:val="18"/>
                <w:szCs w:val="18"/>
              </w:rPr>
            </w:pPr>
          </w:p>
        </w:tc>
        <w:tc>
          <w:tcPr>
            <w:tcW w:w="1984" w:type="dxa"/>
          </w:tcPr>
          <w:p w:rsidR="00F37C90" w:rsidRPr="009E0B85" w:rsidRDefault="00F37C90" w:rsidP="00E86EB4">
            <w:pPr>
              <w:pStyle w:val="0"/>
              <w:tabs>
                <w:tab w:val="left" w:pos="450"/>
              </w:tabs>
              <w:spacing w:after="0"/>
              <w:rPr>
                <w:rFonts w:ascii="Arial" w:hAnsi="Arial" w:cs="Arial"/>
                <w:sz w:val="18"/>
                <w:szCs w:val="18"/>
              </w:rPr>
            </w:pPr>
          </w:p>
        </w:tc>
        <w:tc>
          <w:tcPr>
            <w:tcW w:w="1934" w:type="dxa"/>
          </w:tcPr>
          <w:p w:rsidR="00F37C90" w:rsidRPr="009E0B85" w:rsidRDefault="00F37C90" w:rsidP="00E86EB4">
            <w:pPr>
              <w:pStyle w:val="0"/>
              <w:tabs>
                <w:tab w:val="left" w:pos="450"/>
              </w:tabs>
              <w:spacing w:after="0"/>
              <w:rPr>
                <w:rFonts w:ascii="Arial" w:hAnsi="Arial" w:cs="Arial"/>
                <w:sz w:val="18"/>
                <w:szCs w:val="18"/>
              </w:rPr>
            </w:pPr>
          </w:p>
        </w:tc>
        <w:tc>
          <w:tcPr>
            <w:tcW w:w="1934" w:type="dxa"/>
          </w:tcPr>
          <w:p w:rsidR="00F37C90" w:rsidRPr="009E0B85" w:rsidRDefault="00F37C90" w:rsidP="00E86EB4">
            <w:pPr>
              <w:pStyle w:val="0"/>
              <w:tabs>
                <w:tab w:val="left" w:pos="450"/>
              </w:tabs>
              <w:spacing w:after="0"/>
              <w:rPr>
                <w:rFonts w:ascii="Arial" w:hAnsi="Arial" w:cs="Arial"/>
                <w:sz w:val="18"/>
                <w:szCs w:val="18"/>
              </w:rPr>
            </w:pPr>
          </w:p>
        </w:tc>
        <w:tc>
          <w:tcPr>
            <w:tcW w:w="2248" w:type="dxa"/>
          </w:tcPr>
          <w:p w:rsidR="00F37C90" w:rsidRPr="009E0B85" w:rsidRDefault="00F37C90" w:rsidP="00E86EB4">
            <w:pPr>
              <w:pStyle w:val="0"/>
              <w:tabs>
                <w:tab w:val="left" w:pos="450"/>
              </w:tabs>
              <w:spacing w:after="0"/>
              <w:rPr>
                <w:rFonts w:ascii="Arial" w:hAnsi="Arial" w:cs="Arial"/>
                <w:sz w:val="18"/>
                <w:szCs w:val="18"/>
              </w:rPr>
            </w:pPr>
          </w:p>
        </w:tc>
      </w:tr>
    </w:tbl>
    <w:p w:rsidR="00F37C90" w:rsidRPr="009E0B85" w:rsidRDefault="00F37C90" w:rsidP="00F37C90">
      <w:pPr>
        <w:pStyle w:val="0"/>
        <w:spacing w:after="0"/>
        <w:ind w:left="720"/>
        <w:rPr>
          <w:rFonts w:ascii="Arial" w:hAnsi="Arial" w:cs="Arial"/>
          <w:sz w:val="18"/>
          <w:szCs w:val="18"/>
        </w:rPr>
      </w:pPr>
    </w:p>
    <w:p w:rsidR="00F37C90" w:rsidRDefault="00F37C90" w:rsidP="00F37C90">
      <w:pPr>
        <w:pStyle w:val="0"/>
        <w:spacing w:after="0"/>
        <w:ind w:left="720"/>
        <w:rPr>
          <w:rFonts w:ascii="Arial" w:hAnsi="Arial" w:cs="Arial"/>
          <w:sz w:val="18"/>
          <w:szCs w:val="18"/>
        </w:rPr>
      </w:pPr>
    </w:p>
    <w:p w:rsidR="00F37C90" w:rsidRDefault="007C7493" w:rsidP="00F37C90">
      <w:pPr>
        <w:pStyle w:val="0"/>
        <w:spacing w:after="0"/>
        <w:rPr>
          <w:rFonts w:ascii="Arial" w:hAnsi="Arial" w:cs="Arial"/>
          <w:sz w:val="18"/>
          <w:szCs w:val="18"/>
        </w:rPr>
      </w:pPr>
      <w:r>
        <w:rPr>
          <w:rFonts w:ascii="Arial" w:hAnsi="Arial" w:cs="Arial"/>
          <w:sz w:val="18"/>
          <w:szCs w:val="18"/>
        </w:rPr>
        <w:t>7</w:t>
      </w:r>
      <w:r w:rsidR="00F37C90">
        <w:rPr>
          <w:rFonts w:ascii="Arial" w:hAnsi="Arial" w:cs="Arial"/>
          <w:sz w:val="18"/>
          <w:szCs w:val="18"/>
        </w:rPr>
        <w:t>.</w:t>
      </w:r>
      <w:r w:rsidR="00F37C90">
        <w:rPr>
          <w:rFonts w:ascii="Arial" w:hAnsi="Arial" w:cs="Arial"/>
          <w:sz w:val="18"/>
          <w:szCs w:val="18"/>
        </w:rPr>
        <w:tab/>
        <w:t>Is this facility a small quantity, large quantity, or conditionally exempt Hazardous Waste Generator?</w:t>
      </w:r>
    </w:p>
    <w:p w:rsidR="00F37C90" w:rsidRDefault="00F37C90" w:rsidP="00F37C90">
      <w:pPr>
        <w:pStyle w:val="0"/>
        <w:spacing w:after="0"/>
        <w:ind w:left="720"/>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  Small</w:t>
      </w:r>
      <w:proofErr w:type="gramEnd"/>
      <w:r>
        <w:rPr>
          <w:rFonts w:ascii="Arial" w:hAnsi="Arial" w:cs="Arial"/>
          <w:sz w:val="18"/>
          <w:szCs w:val="18"/>
        </w:rPr>
        <w:t xml:space="preserve"> Quantity    [    ]  Large Quantity    [    ]  Conditionally Exempt    [    ]  Not Applicable</w:t>
      </w:r>
    </w:p>
    <w:p w:rsidR="00F37C90" w:rsidRDefault="00F37C90" w:rsidP="00F37C90">
      <w:pPr>
        <w:pStyle w:val="0"/>
        <w:spacing w:after="0"/>
        <w:ind w:left="720"/>
        <w:rPr>
          <w:rFonts w:ascii="Arial" w:hAnsi="Arial" w:cs="Arial"/>
          <w:sz w:val="18"/>
          <w:szCs w:val="18"/>
        </w:rPr>
      </w:pPr>
    </w:p>
    <w:tbl>
      <w:tblPr>
        <w:tblW w:w="9360" w:type="dxa"/>
        <w:tblInd w:w="198"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1E0"/>
      </w:tblPr>
      <w:tblGrid>
        <w:gridCol w:w="4320"/>
        <w:gridCol w:w="5040"/>
      </w:tblGrid>
      <w:tr w:rsidR="00F37C90" w:rsidRPr="00CB50C4" w:rsidTr="00CB50C4">
        <w:tc>
          <w:tcPr>
            <w:tcW w:w="4320" w:type="dxa"/>
          </w:tcPr>
          <w:p w:rsidR="00F37C90" w:rsidRPr="00CB50C4" w:rsidRDefault="00F37C90" w:rsidP="00CB50C4">
            <w:pPr>
              <w:pStyle w:val="0"/>
              <w:spacing w:after="0"/>
              <w:jc w:val="right"/>
              <w:rPr>
                <w:rFonts w:ascii="Arial" w:hAnsi="Arial"/>
                <w:b/>
                <w:sz w:val="20"/>
              </w:rPr>
            </w:pPr>
            <w:r w:rsidRPr="00CB50C4">
              <w:rPr>
                <w:rFonts w:ascii="Arial" w:hAnsi="Arial" w:cs="Arial"/>
                <w:b/>
                <w:sz w:val="18"/>
                <w:szCs w:val="18"/>
              </w:rPr>
              <w:t>Facility’s EPA Hazardous Waste Generator ID#:</w:t>
            </w:r>
          </w:p>
        </w:tc>
        <w:tc>
          <w:tcPr>
            <w:tcW w:w="5040" w:type="dxa"/>
          </w:tcPr>
          <w:p w:rsidR="00F37C90" w:rsidRPr="00CB50C4" w:rsidRDefault="00F37C90" w:rsidP="00CB50C4">
            <w:pPr>
              <w:pStyle w:val="0"/>
              <w:spacing w:after="0"/>
              <w:rPr>
                <w:rFonts w:ascii="Arial" w:hAnsi="Arial"/>
                <w:sz w:val="20"/>
              </w:rPr>
            </w:pPr>
          </w:p>
        </w:tc>
      </w:tr>
      <w:tr w:rsidR="00F37C90" w:rsidRPr="00CB50C4" w:rsidTr="00CB50C4">
        <w:tc>
          <w:tcPr>
            <w:tcW w:w="4320" w:type="dxa"/>
          </w:tcPr>
          <w:p w:rsidR="00F37C90" w:rsidRPr="00CB50C4" w:rsidRDefault="00F37C90" w:rsidP="00CB50C4">
            <w:pPr>
              <w:pStyle w:val="0"/>
              <w:spacing w:after="0"/>
              <w:jc w:val="right"/>
              <w:rPr>
                <w:rFonts w:ascii="Arial" w:hAnsi="Arial"/>
                <w:b/>
                <w:sz w:val="20"/>
              </w:rPr>
            </w:pPr>
            <w:r w:rsidRPr="00CB50C4">
              <w:rPr>
                <w:rFonts w:ascii="Arial" w:hAnsi="Arial"/>
                <w:b/>
                <w:sz w:val="20"/>
              </w:rPr>
              <w:t>Waste Codes:</w:t>
            </w:r>
          </w:p>
        </w:tc>
        <w:tc>
          <w:tcPr>
            <w:tcW w:w="5040" w:type="dxa"/>
          </w:tcPr>
          <w:p w:rsidR="00F37C90" w:rsidRPr="00CB50C4" w:rsidRDefault="00F37C90" w:rsidP="00CB50C4">
            <w:pPr>
              <w:pStyle w:val="0"/>
              <w:spacing w:after="0"/>
              <w:rPr>
                <w:rFonts w:ascii="Arial" w:hAnsi="Arial"/>
                <w:sz w:val="20"/>
              </w:rPr>
            </w:pPr>
          </w:p>
        </w:tc>
      </w:tr>
    </w:tbl>
    <w:p w:rsidR="00F37C90" w:rsidRDefault="00F37C90" w:rsidP="00F37C90">
      <w:pPr>
        <w:pStyle w:val="0"/>
        <w:spacing w:after="0"/>
        <w:ind w:left="720"/>
        <w:rPr>
          <w:rFonts w:ascii="Arial" w:hAnsi="Arial"/>
          <w:sz w:val="20"/>
        </w:rPr>
      </w:pPr>
    </w:p>
    <w:p w:rsidR="007C7493" w:rsidRPr="00584F1E" w:rsidRDefault="00F77D1B" w:rsidP="007C7493">
      <w:pPr>
        <w:pStyle w:val="0"/>
        <w:spacing w:after="0"/>
        <w:rPr>
          <w:rFonts w:ascii="Arial" w:hAnsi="Arial" w:cs="Arial"/>
          <w:b/>
          <w:sz w:val="20"/>
        </w:rPr>
      </w:pPr>
      <w:r>
        <w:rPr>
          <w:rFonts w:ascii="Arial" w:hAnsi="Arial"/>
          <w:sz w:val="18"/>
        </w:rPr>
        <w:br w:type="page"/>
      </w:r>
      <w:r w:rsidR="007C7493">
        <w:rPr>
          <w:rFonts w:ascii="Arial" w:hAnsi="Arial" w:cs="Arial"/>
          <w:b/>
          <w:sz w:val="20"/>
        </w:rPr>
        <w:lastRenderedPageBreak/>
        <w:t>SECTION G</w:t>
      </w:r>
      <w:r w:rsidR="007C7493" w:rsidRPr="00C16136">
        <w:rPr>
          <w:rFonts w:ascii="Arial" w:hAnsi="Arial" w:cs="Arial"/>
          <w:b/>
          <w:sz w:val="20"/>
        </w:rPr>
        <w:t xml:space="preserve"> – </w:t>
      </w:r>
      <w:r w:rsidR="007C7493">
        <w:rPr>
          <w:rFonts w:ascii="Arial" w:hAnsi="Arial" w:cs="Arial"/>
          <w:b/>
          <w:sz w:val="20"/>
        </w:rPr>
        <w:t>WASTEWATER TREATMENT, FLOW, AND SAMPLING EQUIPMENT</w:t>
      </w:r>
    </w:p>
    <w:p w:rsidR="007C7493" w:rsidRDefault="007C7493" w:rsidP="007C7493">
      <w:pPr>
        <w:pStyle w:val="0"/>
        <w:tabs>
          <w:tab w:val="left" w:pos="-90"/>
          <w:tab w:val="left" w:pos="540"/>
        </w:tabs>
        <w:spacing w:after="0"/>
        <w:rPr>
          <w:rFonts w:ascii="Arial" w:hAnsi="Arial"/>
          <w:sz w:val="18"/>
        </w:rPr>
      </w:pPr>
    </w:p>
    <w:p w:rsidR="00AA33DA" w:rsidRDefault="00AA33DA" w:rsidP="00AA33DA">
      <w:pPr>
        <w:pStyle w:val="0"/>
        <w:spacing w:after="0"/>
        <w:rPr>
          <w:rFonts w:ascii="Arial" w:hAnsi="Arial"/>
          <w:sz w:val="18"/>
        </w:rPr>
      </w:pPr>
      <w:r>
        <w:rPr>
          <w:rFonts w:ascii="Arial" w:hAnsi="Arial"/>
          <w:sz w:val="18"/>
        </w:rPr>
        <w:t>1.</w:t>
      </w:r>
      <w:r>
        <w:rPr>
          <w:rFonts w:ascii="Arial" w:hAnsi="Arial"/>
          <w:sz w:val="18"/>
        </w:rPr>
        <w:tab/>
        <w:t>Is the wastewater generated by this facility treated prior to discharge to the POTW?  [   ]</w:t>
      </w:r>
      <w:r w:rsidRPr="00706D73">
        <w:rPr>
          <w:rFonts w:ascii="Arial" w:hAnsi="Arial"/>
          <w:sz w:val="18"/>
        </w:rPr>
        <w:t xml:space="preserve"> Yes     [   ] No </w:t>
      </w:r>
    </w:p>
    <w:p w:rsidR="00AA33DA" w:rsidRDefault="00AA33DA" w:rsidP="00AA33DA">
      <w:pPr>
        <w:pStyle w:val="0"/>
        <w:spacing w:after="0"/>
        <w:ind w:left="720"/>
        <w:rPr>
          <w:rFonts w:ascii="Arial" w:hAnsi="Arial"/>
          <w:sz w:val="18"/>
        </w:rPr>
      </w:pPr>
    </w:p>
    <w:p w:rsidR="00AA33DA" w:rsidRPr="00706D73" w:rsidRDefault="00AA33DA" w:rsidP="00AA33DA">
      <w:pPr>
        <w:pStyle w:val="0"/>
        <w:spacing w:after="0"/>
        <w:ind w:left="720"/>
        <w:rPr>
          <w:rFonts w:ascii="Arial" w:hAnsi="Arial"/>
          <w:sz w:val="18"/>
        </w:rPr>
      </w:pPr>
      <w:r>
        <w:rPr>
          <w:rFonts w:ascii="Arial" w:hAnsi="Arial"/>
          <w:sz w:val="18"/>
        </w:rPr>
        <w:t>If yes, please complete the chart below.  If a particular pretreatment unit only treats part of the wastewater, indicate this below and in the diagram required by Section B.</w:t>
      </w:r>
    </w:p>
    <w:p w:rsidR="00AA33DA" w:rsidRPr="00FF115D" w:rsidRDefault="00AA33DA" w:rsidP="00AA33DA">
      <w:pPr>
        <w:pStyle w:val="0"/>
        <w:spacing w:after="0"/>
        <w:ind w:left="720"/>
        <w:rPr>
          <w:rFonts w:ascii="Arial" w:hAnsi="Arial"/>
          <w:sz w:val="18"/>
        </w:rPr>
      </w:pPr>
    </w:p>
    <w:tbl>
      <w:tblPr>
        <w:tblW w:w="9450"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CellMar>
          <w:left w:w="72" w:type="dxa"/>
          <w:right w:w="72" w:type="dxa"/>
        </w:tblCellMar>
        <w:tblLook w:val="0000"/>
      </w:tblPr>
      <w:tblGrid>
        <w:gridCol w:w="2250"/>
        <w:gridCol w:w="990"/>
        <w:gridCol w:w="3915"/>
        <w:gridCol w:w="2295"/>
      </w:tblGrid>
      <w:tr w:rsidR="00AA33DA" w:rsidRPr="00FF115D" w:rsidTr="00BD5810">
        <w:tblPrEx>
          <w:tblCellMar>
            <w:top w:w="0" w:type="dxa"/>
            <w:bottom w:w="0" w:type="dxa"/>
          </w:tblCellMar>
        </w:tblPrEx>
        <w:trPr>
          <w:cantSplit/>
          <w:jc w:val="center"/>
        </w:trPr>
        <w:tc>
          <w:tcPr>
            <w:tcW w:w="2250" w:type="dxa"/>
            <w:vAlign w:val="bottom"/>
          </w:tcPr>
          <w:p w:rsidR="00AA33DA" w:rsidRPr="00FF115D" w:rsidRDefault="00AA33DA" w:rsidP="005E6354">
            <w:pPr>
              <w:pStyle w:val="0"/>
              <w:spacing w:after="0"/>
              <w:jc w:val="center"/>
              <w:rPr>
                <w:rFonts w:ascii="Arial" w:hAnsi="Arial"/>
                <w:b/>
                <w:sz w:val="18"/>
              </w:rPr>
            </w:pPr>
            <w:r w:rsidRPr="00FF115D">
              <w:rPr>
                <w:rFonts w:ascii="Arial" w:hAnsi="Arial"/>
                <w:b/>
                <w:sz w:val="18"/>
              </w:rPr>
              <w:t>Pretreatment Unit</w:t>
            </w:r>
          </w:p>
        </w:tc>
        <w:tc>
          <w:tcPr>
            <w:tcW w:w="990" w:type="dxa"/>
            <w:vAlign w:val="bottom"/>
          </w:tcPr>
          <w:p w:rsidR="00AA33DA" w:rsidRPr="00FF115D" w:rsidRDefault="00AA33DA" w:rsidP="005E6354">
            <w:pPr>
              <w:pStyle w:val="0"/>
              <w:spacing w:after="0"/>
              <w:rPr>
                <w:rFonts w:ascii="Arial" w:hAnsi="Arial"/>
                <w:sz w:val="18"/>
              </w:rPr>
            </w:pPr>
            <w:r w:rsidRPr="00FF115D">
              <w:rPr>
                <w:rFonts w:ascii="Arial" w:hAnsi="Arial"/>
                <w:sz w:val="18"/>
              </w:rPr>
              <w:t>[</w:t>
            </w:r>
            <w:r w:rsidRPr="00FF115D">
              <w:rPr>
                <w:rFonts w:ascii="Arial" w:hAnsi="Arial"/>
                <w:b/>
                <w:sz w:val="18"/>
              </w:rPr>
              <w:t>Y</w:t>
            </w:r>
            <w:r w:rsidRPr="00FF115D">
              <w:rPr>
                <w:rFonts w:ascii="Arial" w:hAnsi="Arial"/>
                <w:sz w:val="18"/>
              </w:rPr>
              <w:t>]</w:t>
            </w:r>
            <w:proofErr w:type="spellStart"/>
            <w:r w:rsidRPr="00FF115D">
              <w:rPr>
                <w:rFonts w:ascii="Arial" w:hAnsi="Arial"/>
                <w:sz w:val="18"/>
              </w:rPr>
              <w:t>es</w:t>
            </w:r>
            <w:proofErr w:type="spellEnd"/>
            <w:r w:rsidRPr="00FF115D">
              <w:rPr>
                <w:rFonts w:ascii="Arial" w:hAnsi="Arial"/>
                <w:sz w:val="18"/>
              </w:rPr>
              <w:t xml:space="preserve"> [</w:t>
            </w:r>
            <w:r w:rsidRPr="00FF115D">
              <w:rPr>
                <w:rFonts w:ascii="Arial" w:hAnsi="Arial"/>
                <w:b/>
                <w:sz w:val="18"/>
              </w:rPr>
              <w:t>N</w:t>
            </w:r>
            <w:r w:rsidRPr="00FF115D">
              <w:rPr>
                <w:rFonts w:ascii="Arial" w:hAnsi="Arial"/>
                <w:sz w:val="18"/>
              </w:rPr>
              <w:t>]o</w:t>
            </w:r>
          </w:p>
        </w:tc>
        <w:tc>
          <w:tcPr>
            <w:tcW w:w="3915" w:type="dxa"/>
            <w:vAlign w:val="bottom"/>
          </w:tcPr>
          <w:p w:rsidR="00AA33DA" w:rsidRPr="00FF115D" w:rsidRDefault="00AA33DA" w:rsidP="005E6354">
            <w:pPr>
              <w:pStyle w:val="0"/>
              <w:spacing w:after="0"/>
              <w:jc w:val="center"/>
              <w:rPr>
                <w:rFonts w:ascii="Arial" w:hAnsi="Arial"/>
                <w:b/>
                <w:sz w:val="18"/>
              </w:rPr>
            </w:pPr>
            <w:r w:rsidRPr="00FF115D">
              <w:rPr>
                <w:rFonts w:ascii="Arial" w:hAnsi="Arial"/>
                <w:b/>
                <w:sz w:val="18"/>
              </w:rPr>
              <w:t>Additional Information</w:t>
            </w:r>
          </w:p>
        </w:tc>
        <w:tc>
          <w:tcPr>
            <w:tcW w:w="2295" w:type="dxa"/>
          </w:tcPr>
          <w:p w:rsidR="00AA33DA" w:rsidRPr="00FF115D" w:rsidRDefault="00AA33DA" w:rsidP="005E6354">
            <w:pPr>
              <w:pStyle w:val="0"/>
              <w:spacing w:after="0"/>
              <w:jc w:val="center"/>
              <w:rPr>
                <w:rFonts w:ascii="Arial" w:hAnsi="Arial"/>
                <w:b/>
                <w:sz w:val="18"/>
              </w:rPr>
            </w:pPr>
            <w:r w:rsidRPr="00FF115D">
              <w:rPr>
                <w:rFonts w:ascii="Arial" w:hAnsi="Arial"/>
                <w:b/>
                <w:sz w:val="18"/>
              </w:rPr>
              <w:t>Chemicals Used</w:t>
            </w:r>
          </w:p>
        </w:tc>
      </w:tr>
      <w:tr w:rsidR="00AA33DA" w:rsidRPr="00FF115D" w:rsidTr="00BD5810">
        <w:tblPrEx>
          <w:tblCellMar>
            <w:top w:w="0" w:type="dxa"/>
            <w:bottom w:w="0" w:type="dxa"/>
          </w:tblCellMar>
        </w:tblPrEx>
        <w:trPr>
          <w:cantSplit/>
          <w:jc w:val="center"/>
        </w:trPr>
        <w:tc>
          <w:tcPr>
            <w:tcW w:w="2250" w:type="dxa"/>
          </w:tcPr>
          <w:p w:rsidR="00AA33DA" w:rsidRPr="00FF115D" w:rsidRDefault="00AA33DA" w:rsidP="005E6354">
            <w:pPr>
              <w:pStyle w:val="0"/>
              <w:spacing w:after="0"/>
              <w:rPr>
                <w:rFonts w:ascii="Arial" w:hAnsi="Arial"/>
                <w:sz w:val="18"/>
              </w:rPr>
            </w:pPr>
            <w:r w:rsidRPr="00FF115D">
              <w:rPr>
                <w:rFonts w:ascii="Arial" w:hAnsi="Arial"/>
                <w:sz w:val="18"/>
              </w:rPr>
              <w:t>Activated Carbon</w:t>
            </w:r>
          </w:p>
        </w:tc>
        <w:tc>
          <w:tcPr>
            <w:tcW w:w="990" w:type="dxa"/>
          </w:tcPr>
          <w:p w:rsidR="00AA33DA" w:rsidRPr="00FF115D" w:rsidRDefault="00AA33DA" w:rsidP="005E6354">
            <w:pPr>
              <w:pStyle w:val="0"/>
              <w:spacing w:after="0"/>
              <w:rPr>
                <w:rFonts w:ascii="Arial" w:hAnsi="Arial"/>
                <w:sz w:val="18"/>
              </w:rPr>
            </w:pPr>
          </w:p>
        </w:tc>
        <w:tc>
          <w:tcPr>
            <w:tcW w:w="3915" w:type="dxa"/>
          </w:tcPr>
          <w:p w:rsidR="00AA33DA" w:rsidRPr="00FF115D" w:rsidRDefault="00AA33DA" w:rsidP="005E6354">
            <w:pPr>
              <w:pStyle w:val="0"/>
              <w:spacing w:after="0"/>
              <w:rPr>
                <w:rFonts w:ascii="Arial" w:hAnsi="Arial"/>
                <w:sz w:val="18"/>
              </w:rPr>
            </w:pPr>
          </w:p>
        </w:tc>
        <w:tc>
          <w:tcPr>
            <w:tcW w:w="2295" w:type="dxa"/>
          </w:tcPr>
          <w:p w:rsidR="00AA33DA" w:rsidRPr="00FF115D" w:rsidRDefault="00AA33DA" w:rsidP="005E6354">
            <w:pPr>
              <w:pStyle w:val="0"/>
              <w:spacing w:after="0"/>
              <w:rPr>
                <w:rFonts w:ascii="Arial" w:hAnsi="Arial"/>
                <w:sz w:val="18"/>
              </w:rPr>
            </w:pPr>
          </w:p>
        </w:tc>
      </w:tr>
      <w:tr w:rsidR="00AA33DA" w:rsidRPr="00FF115D" w:rsidTr="00BD5810">
        <w:tblPrEx>
          <w:tblCellMar>
            <w:top w:w="0" w:type="dxa"/>
            <w:bottom w:w="0" w:type="dxa"/>
          </w:tblCellMar>
        </w:tblPrEx>
        <w:trPr>
          <w:cantSplit/>
          <w:jc w:val="center"/>
        </w:trPr>
        <w:tc>
          <w:tcPr>
            <w:tcW w:w="2250" w:type="dxa"/>
          </w:tcPr>
          <w:p w:rsidR="00AA33DA" w:rsidRPr="00FF115D" w:rsidRDefault="00AA33DA" w:rsidP="005E6354">
            <w:pPr>
              <w:pStyle w:val="0"/>
              <w:spacing w:after="0"/>
              <w:rPr>
                <w:rFonts w:ascii="Arial" w:hAnsi="Arial"/>
                <w:sz w:val="18"/>
              </w:rPr>
            </w:pPr>
            <w:r w:rsidRPr="00FF115D">
              <w:rPr>
                <w:rFonts w:ascii="Arial" w:hAnsi="Arial"/>
                <w:sz w:val="18"/>
              </w:rPr>
              <w:t>Air Stripping</w:t>
            </w:r>
          </w:p>
        </w:tc>
        <w:tc>
          <w:tcPr>
            <w:tcW w:w="990" w:type="dxa"/>
          </w:tcPr>
          <w:p w:rsidR="00AA33DA" w:rsidRPr="00FF115D" w:rsidRDefault="00AA33DA" w:rsidP="005E6354">
            <w:pPr>
              <w:pStyle w:val="0"/>
              <w:spacing w:after="0"/>
              <w:rPr>
                <w:rFonts w:ascii="Arial" w:hAnsi="Arial"/>
                <w:sz w:val="18"/>
              </w:rPr>
            </w:pPr>
          </w:p>
        </w:tc>
        <w:tc>
          <w:tcPr>
            <w:tcW w:w="3915" w:type="dxa"/>
          </w:tcPr>
          <w:p w:rsidR="00AA33DA" w:rsidRPr="00FF115D" w:rsidRDefault="00AA33DA" w:rsidP="005E6354">
            <w:pPr>
              <w:pStyle w:val="0"/>
              <w:spacing w:after="0"/>
              <w:rPr>
                <w:rFonts w:ascii="Arial" w:hAnsi="Arial"/>
                <w:sz w:val="18"/>
              </w:rPr>
            </w:pPr>
          </w:p>
        </w:tc>
        <w:tc>
          <w:tcPr>
            <w:tcW w:w="2295" w:type="dxa"/>
          </w:tcPr>
          <w:p w:rsidR="00AA33DA" w:rsidRPr="00FF115D" w:rsidRDefault="00AA33DA" w:rsidP="005E6354">
            <w:pPr>
              <w:pStyle w:val="0"/>
              <w:spacing w:after="0"/>
              <w:rPr>
                <w:rFonts w:ascii="Arial" w:hAnsi="Arial"/>
                <w:sz w:val="18"/>
              </w:rPr>
            </w:pPr>
          </w:p>
        </w:tc>
      </w:tr>
      <w:tr w:rsidR="00AA33DA" w:rsidRPr="00FF115D" w:rsidTr="00BD5810">
        <w:tblPrEx>
          <w:tblCellMar>
            <w:top w:w="0" w:type="dxa"/>
            <w:bottom w:w="0" w:type="dxa"/>
          </w:tblCellMar>
        </w:tblPrEx>
        <w:trPr>
          <w:cantSplit/>
          <w:jc w:val="center"/>
        </w:trPr>
        <w:tc>
          <w:tcPr>
            <w:tcW w:w="2250" w:type="dxa"/>
          </w:tcPr>
          <w:p w:rsidR="00AA33DA" w:rsidRPr="00FF115D" w:rsidRDefault="00AA33DA" w:rsidP="005E6354">
            <w:pPr>
              <w:pStyle w:val="0"/>
              <w:spacing w:after="0"/>
              <w:rPr>
                <w:rFonts w:ascii="Arial" w:hAnsi="Arial"/>
                <w:sz w:val="18"/>
              </w:rPr>
            </w:pPr>
            <w:r w:rsidRPr="00FF115D">
              <w:rPr>
                <w:rFonts w:ascii="Arial" w:hAnsi="Arial"/>
                <w:sz w:val="18"/>
              </w:rPr>
              <w:t>Biological Treatment</w:t>
            </w:r>
          </w:p>
        </w:tc>
        <w:tc>
          <w:tcPr>
            <w:tcW w:w="990" w:type="dxa"/>
          </w:tcPr>
          <w:p w:rsidR="00AA33DA" w:rsidRPr="00FF115D" w:rsidRDefault="00AA33DA" w:rsidP="005E6354">
            <w:pPr>
              <w:pStyle w:val="0"/>
              <w:spacing w:after="0"/>
              <w:rPr>
                <w:rFonts w:ascii="Arial" w:hAnsi="Arial"/>
                <w:sz w:val="18"/>
              </w:rPr>
            </w:pPr>
          </w:p>
        </w:tc>
        <w:tc>
          <w:tcPr>
            <w:tcW w:w="3915" w:type="dxa"/>
          </w:tcPr>
          <w:p w:rsidR="00AA33DA" w:rsidRPr="00FF115D" w:rsidRDefault="00AA33DA" w:rsidP="005E6354">
            <w:pPr>
              <w:pStyle w:val="0"/>
              <w:spacing w:after="0"/>
              <w:rPr>
                <w:rFonts w:ascii="Arial" w:hAnsi="Arial"/>
                <w:sz w:val="18"/>
              </w:rPr>
            </w:pPr>
            <w:r w:rsidRPr="00FF115D">
              <w:rPr>
                <w:rFonts w:ascii="Arial" w:hAnsi="Arial"/>
                <w:sz w:val="18"/>
              </w:rPr>
              <w:t>______Activated Sludge</w:t>
            </w:r>
          </w:p>
          <w:p w:rsidR="00AA33DA" w:rsidRPr="00FF115D" w:rsidRDefault="00AA33DA" w:rsidP="005E6354">
            <w:pPr>
              <w:pStyle w:val="0"/>
              <w:spacing w:after="0"/>
              <w:rPr>
                <w:rFonts w:ascii="Arial" w:hAnsi="Arial"/>
                <w:sz w:val="18"/>
              </w:rPr>
            </w:pPr>
            <w:r w:rsidRPr="00FF115D">
              <w:rPr>
                <w:rFonts w:ascii="Arial" w:hAnsi="Arial"/>
                <w:sz w:val="18"/>
              </w:rPr>
              <w:t>______Rotating Biological Contactor (RBC)</w:t>
            </w:r>
          </w:p>
          <w:p w:rsidR="00AA33DA" w:rsidRPr="00FF115D" w:rsidRDefault="00AA33DA" w:rsidP="005E6354">
            <w:pPr>
              <w:pStyle w:val="0"/>
              <w:spacing w:after="0"/>
              <w:rPr>
                <w:rFonts w:ascii="Arial" w:hAnsi="Arial"/>
                <w:sz w:val="18"/>
              </w:rPr>
            </w:pPr>
            <w:r w:rsidRPr="00FF115D">
              <w:rPr>
                <w:rFonts w:ascii="Arial" w:hAnsi="Arial"/>
                <w:sz w:val="18"/>
              </w:rPr>
              <w:t>______Trickling Filter</w:t>
            </w:r>
          </w:p>
          <w:p w:rsidR="00AA33DA" w:rsidRPr="00FF115D" w:rsidRDefault="00AA33DA" w:rsidP="005E6354">
            <w:pPr>
              <w:pStyle w:val="0"/>
              <w:spacing w:after="0"/>
              <w:rPr>
                <w:rFonts w:ascii="Arial" w:hAnsi="Arial"/>
                <w:sz w:val="18"/>
              </w:rPr>
            </w:pPr>
            <w:r w:rsidRPr="00FF115D">
              <w:rPr>
                <w:rFonts w:ascii="Arial" w:hAnsi="Arial"/>
                <w:sz w:val="18"/>
              </w:rPr>
              <w:t>______Sequencing Batch Reactor (SBR)</w:t>
            </w:r>
          </w:p>
          <w:p w:rsidR="00AA33DA" w:rsidRPr="00FF115D" w:rsidRDefault="00AA33DA" w:rsidP="005E6354">
            <w:pPr>
              <w:pStyle w:val="0"/>
              <w:spacing w:after="0"/>
              <w:rPr>
                <w:rFonts w:ascii="Arial" w:hAnsi="Arial"/>
                <w:sz w:val="18"/>
              </w:rPr>
            </w:pPr>
            <w:r w:rsidRPr="00FF115D">
              <w:rPr>
                <w:rFonts w:ascii="Arial" w:hAnsi="Arial"/>
                <w:sz w:val="18"/>
              </w:rPr>
              <w:t>______Other_________________________</w:t>
            </w:r>
          </w:p>
        </w:tc>
        <w:tc>
          <w:tcPr>
            <w:tcW w:w="2295" w:type="dxa"/>
          </w:tcPr>
          <w:p w:rsidR="00AA33DA" w:rsidRPr="00FF115D" w:rsidRDefault="00AA33DA" w:rsidP="005E6354">
            <w:pPr>
              <w:pStyle w:val="0"/>
              <w:spacing w:after="0"/>
              <w:rPr>
                <w:rFonts w:ascii="Arial" w:hAnsi="Arial"/>
                <w:sz w:val="18"/>
              </w:rPr>
            </w:pPr>
          </w:p>
        </w:tc>
      </w:tr>
      <w:tr w:rsidR="00AA33DA" w:rsidRPr="00FF115D" w:rsidTr="00BD5810">
        <w:tblPrEx>
          <w:tblCellMar>
            <w:top w:w="0" w:type="dxa"/>
            <w:bottom w:w="0" w:type="dxa"/>
          </w:tblCellMar>
        </w:tblPrEx>
        <w:trPr>
          <w:cantSplit/>
          <w:jc w:val="center"/>
        </w:trPr>
        <w:tc>
          <w:tcPr>
            <w:tcW w:w="2250" w:type="dxa"/>
          </w:tcPr>
          <w:p w:rsidR="00AA33DA" w:rsidRPr="00FF115D" w:rsidRDefault="00AA33DA" w:rsidP="005E6354">
            <w:pPr>
              <w:pStyle w:val="0"/>
              <w:spacing w:after="0"/>
              <w:rPr>
                <w:rFonts w:ascii="Arial" w:hAnsi="Arial"/>
                <w:sz w:val="18"/>
              </w:rPr>
            </w:pPr>
            <w:r w:rsidRPr="00FF115D">
              <w:rPr>
                <w:rFonts w:ascii="Arial" w:hAnsi="Arial"/>
                <w:sz w:val="18"/>
              </w:rPr>
              <w:t>Chemical Precipitation</w:t>
            </w:r>
          </w:p>
        </w:tc>
        <w:tc>
          <w:tcPr>
            <w:tcW w:w="990" w:type="dxa"/>
          </w:tcPr>
          <w:p w:rsidR="00AA33DA" w:rsidRPr="00FF115D" w:rsidRDefault="00AA33DA" w:rsidP="005E6354">
            <w:pPr>
              <w:pStyle w:val="0"/>
              <w:spacing w:after="0"/>
              <w:rPr>
                <w:rFonts w:ascii="Arial" w:hAnsi="Arial"/>
                <w:sz w:val="18"/>
              </w:rPr>
            </w:pPr>
          </w:p>
        </w:tc>
        <w:tc>
          <w:tcPr>
            <w:tcW w:w="3915" w:type="dxa"/>
          </w:tcPr>
          <w:p w:rsidR="00AA33DA" w:rsidRPr="00FF115D" w:rsidRDefault="00AA33DA" w:rsidP="005E6354">
            <w:pPr>
              <w:pStyle w:val="0"/>
              <w:spacing w:after="0"/>
              <w:rPr>
                <w:rFonts w:ascii="Arial" w:hAnsi="Arial"/>
                <w:sz w:val="18"/>
              </w:rPr>
            </w:pPr>
          </w:p>
        </w:tc>
        <w:tc>
          <w:tcPr>
            <w:tcW w:w="2295" w:type="dxa"/>
          </w:tcPr>
          <w:p w:rsidR="00AA33DA" w:rsidRPr="00FF115D" w:rsidRDefault="00AA33DA" w:rsidP="005E6354">
            <w:pPr>
              <w:pStyle w:val="0"/>
              <w:spacing w:after="0"/>
              <w:rPr>
                <w:rFonts w:ascii="Arial" w:hAnsi="Arial"/>
                <w:sz w:val="18"/>
              </w:rPr>
            </w:pPr>
          </w:p>
        </w:tc>
      </w:tr>
      <w:tr w:rsidR="00AA33DA" w:rsidRPr="00FF115D" w:rsidTr="00BD5810">
        <w:tblPrEx>
          <w:tblCellMar>
            <w:top w:w="0" w:type="dxa"/>
            <w:bottom w:w="0" w:type="dxa"/>
          </w:tblCellMar>
        </w:tblPrEx>
        <w:trPr>
          <w:cantSplit/>
          <w:jc w:val="center"/>
        </w:trPr>
        <w:tc>
          <w:tcPr>
            <w:tcW w:w="2250" w:type="dxa"/>
          </w:tcPr>
          <w:p w:rsidR="00AA33DA" w:rsidRPr="00FF115D" w:rsidRDefault="00AA33DA" w:rsidP="005E6354">
            <w:pPr>
              <w:pStyle w:val="0"/>
              <w:spacing w:after="0"/>
              <w:rPr>
                <w:rFonts w:ascii="Arial" w:hAnsi="Arial"/>
                <w:sz w:val="18"/>
              </w:rPr>
            </w:pPr>
            <w:r w:rsidRPr="00FF115D">
              <w:rPr>
                <w:rFonts w:ascii="Arial" w:hAnsi="Arial"/>
                <w:sz w:val="18"/>
              </w:rPr>
              <w:t>Chlorination, for disinfection</w:t>
            </w:r>
          </w:p>
        </w:tc>
        <w:tc>
          <w:tcPr>
            <w:tcW w:w="990" w:type="dxa"/>
          </w:tcPr>
          <w:p w:rsidR="00AA33DA" w:rsidRPr="00FF115D" w:rsidRDefault="00AA33DA" w:rsidP="005E6354">
            <w:pPr>
              <w:pStyle w:val="0"/>
              <w:spacing w:after="0"/>
              <w:rPr>
                <w:rFonts w:ascii="Arial" w:hAnsi="Arial"/>
                <w:sz w:val="18"/>
              </w:rPr>
            </w:pPr>
          </w:p>
        </w:tc>
        <w:tc>
          <w:tcPr>
            <w:tcW w:w="3915" w:type="dxa"/>
          </w:tcPr>
          <w:p w:rsidR="00AA33DA" w:rsidRPr="00FF115D" w:rsidRDefault="00AA33DA" w:rsidP="005E6354">
            <w:pPr>
              <w:pStyle w:val="0"/>
              <w:spacing w:after="0"/>
              <w:rPr>
                <w:rFonts w:ascii="Arial" w:hAnsi="Arial"/>
                <w:sz w:val="18"/>
              </w:rPr>
            </w:pPr>
          </w:p>
        </w:tc>
        <w:tc>
          <w:tcPr>
            <w:tcW w:w="2295" w:type="dxa"/>
          </w:tcPr>
          <w:p w:rsidR="00AA33DA" w:rsidRPr="00FF115D" w:rsidRDefault="00AA33DA" w:rsidP="005E6354">
            <w:pPr>
              <w:pStyle w:val="0"/>
              <w:spacing w:after="0"/>
              <w:rPr>
                <w:rFonts w:ascii="Arial" w:hAnsi="Arial"/>
                <w:sz w:val="18"/>
              </w:rPr>
            </w:pPr>
          </w:p>
        </w:tc>
      </w:tr>
      <w:tr w:rsidR="00AA33DA" w:rsidRPr="00FF115D" w:rsidTr="00BD5810">
        <w:tblPrEx>
          <w:tblCellMar>
            <w:top w:w="0" w:type="dxa"/>
            <w:bottom w:w="0" w:type="dxa"/>
          </w:tblCellMar>
        </w:tblPrEx>
        <w:trPr>
          <w:cantSplit/>
          <w:jc w:val="center"/>
        </w:trPr>
        <w:tc>
          <w:tcPr>
            <w:tcW w:w="2250" w:type="dxa"/>
          </w:tcPr>
          <w:p w:rsidR="00AA33DA" w:rsidRPr="00FF115D" w:rsidRDefault="00AA33DA" w:rsidP="005E6354">
            <w:pPr>
              <w:pStyle w:val="0"/>
              <w:spacing w:after="0"/>
              <w:rPr>
                <w:rFonts w:ascii="Arial" w:hAnsi="Arial"/>
                <w:sz w:val="18"/>
              </w:rPr>
            </w:pPr>
            <w:r w:rsidRPr="00FF115D">
              <w:rPr>
                <w:rFonts w:ascii="Arial" w:hAnsi="Arial"/>
                <w:sz w:val="18"/>
              </w:rPr>
              <w:t>Cyanide Destruction</w:t>
            </w:r>
          </w:p>
        </w:tc>
        <w:tc>
          <w:tcPr>
            <w:tcW w:w="990" w:type="dxa"/>
          </w:tcPr>
          <w:p w:rsidR="00AA33DA" w:rsidRPr="00FF115D" w:rsidRDefault="00AA33DA" w:rsidP="005E6354">
            <w:pPr>
              <w:pStyle w:val="0"/>
              <w:spacing w:after="0"/>
              <w:rPr>
                <w:rFonts w:ascii="Arial" w:hAnsi="Arial"/>
                <w:sz w:val="18"/>
              </w:rPr>
            </w:pPr>
          </w:p>
        </w:tc>
        <w:tc>
          <w:tcPr>
            <w:tcW w:w="3915" w:type="dxa"/>
          </w:tcPr>
          <w:p w:rsidR="00AA33DA" w:rsidRPr="00FF115D" w:rsidRDefault="00AA33DA" w:rsidP="005E6354">
            <w:pPr>
              <w:pStyle w:val="0"/>
              <w:spacing w:after="0"/>
              <w:rPr>
                <w:rFonts w:ascii="Arial" w:hAnsi="Arial"/>
                <w:sz w:val="18"/>
              </w:rPr>
            </w:pPr>
          </w:p>
        </w:tc>
        <w:tc>
          <w:tcPr>
            <w:tcW w:w="2295" w:type="dxa"/>
          </w:tcPr>
          <w:p w:rsidR="00AA33DA" w:rsidRPr="00FF115D" w:rsidRDefault="00AA33DA" w:rsidP="005E6354">
            <w:pPr>
              <w:pStyle w:val="0"/>
              <w:spacing w:after="0"/>
              <w:rPr>
                <w:rFonts w:ascii="Arial" w:hAnsi="Arial"/>
                <w:sz w:val="18"/>
              </w:rPr>
            </w:pPr>
          </w:p>
        </w:tc>
      </w:tr>
      <w:tr w:rsidR="00AA33DA" w:rsidRPr="00FF115D" w:rsidTr="00BD5810">
        <w:tblPrEx>
          <w:tblCellMar>
            <w:top w:w="0" w:type="dxa"/>
            <w:bottom w:w="0" w:type="dxa"/>
          </w:tblCellMar>
        </w:tblPrEx>
        <w:trPr>
          <w:cantSplit/>
          <w:jc w:val="center"/>
        </w:trPr>
        <w:tc>
          <w:tcPr>
            <w:tcW w:w="2250" w:type="dxa"/>
          </w:tcPr>
          <w:p w:rsidR="00AA33DA" w:rsidRPr="00FF115D" w:rsidRDefault="00AA33DA" w:rsidP="005E6354">
            <w:pPr>
              <w:pStyle w:val="0"/>
              <w:spacing w:after="0"/>
              <w:rPr>
                <w:rFonts w:ascii="Arial" w:hAnsi="Arial"/>
                <w:sz w:val="18"/>
              </w:rPr>
            </w:pPr>
            <w:proofErr w:type="spellStart"/>
            <w:r w:rsidRPr="00FF115D">
              <w:rPr>
                <w:rFonts w:ascii="Arial" w:hAnsi="Arial"/>
                <w:sz w:val="18"/>
              </w:rPr>
              <w:t>Defoaming</w:t>
            </w:r>
            <w:proofErr w:type="spellEnd"/>
            <w:r w:rsidRPr="00FF115D">
              <w:rPr>
                <w:rFonts w:ascii="Arial" w:hAnsi="Arial"/>
                <w:sz w:val="18"/>
              </w:rPr>
              <w:t xml:space="preserve"> Agents</w:t>
            </w:r>
          </w:p>
        </w:tc>
        <w:tc>
          <w:tcPr>
            <w:tcW w:w="990" w:type="dxa"/>
          </w:tcPr>
          <w:p w:rsidR="00AA33DA" w:rsidRPr="00FF115D" w:rsidRDefault="00AA33DA" w:rsidP="005E6354">
            <w:pPr>
              <w:pStyle w:val="0"/>
              <w:spacing w:after="0"/>
              <w:rPr>
                <w:rFonts w:ascii="Arial" w:hAnsi="Arial"/>
                <w:sz w:val="18"/>
              </w:rPr>
            </w:pPr>
          </w:p>
        </w:tc>
        <w:tc>
          <w:tcPr>
            <w:tcW w:w="3915" w:type="dxa"/>
          </w:tcPr>
          <w:p w:rsidR="00AA33DA" w:rsidRPr="00FF115D" w:rsidRDefault="00AA33DA" w:rsidP="005E6354">
            <w:pPr>
              <w:pStyle w:val="0"/>
              <w:spacing w:after="0"/>
              <w:rPr>
                <w:rFonts w:ascii="Arial" w:hAnsi="Arial"/>
                <w:sz w:val="18"/>
              </w:rPr>
            </w:pPr>
          </w:p>
        </w:tc>
        <w:tc>
          <w:tcPr>
            <w:tcW w:w="2295" w:type="dxa"/>
          </w:tcPr>
          <w:p w:rsidR="00AA33DA" w:rsidRPr="00FF115D" w:rsidRDefault="00AA33DA" w:rsidP="005E6354">
            <w:pPr>
              <w:pStyle w:val="0"/>
              <w:spacing w:after="0"/>
              <w:rPr>
                <w:rFonts w:ascii="Arial" w:hAnsi="Arial"/>
                <w:sz w:val="18"/>
              </w:rPr>
            </w:pPr>
          </w:p>
        </w:tc>
      </w:tr>
      <w:tr w:rsidR="00AA33DA" w:rsidRPr="00FF115D" w:rsidTr="00BD5810">
        <w:tblPrEx>
          <w:tblCellMar>
            <w:top w:w="0" w:type="dxa"/>
            <w:bottom w:w="0" w:type="dxa"/>
          </w:tblCellMar>
        </w:tblPrEx>
        <w:trPr>
          <w:cantSplit/>
          <w:jc w:val="center"/>
        </w:trPr>
        <w:tc>
          <w:tcPr>
            <w:tcW w:w="2250" w:type="dxa"/>
          </w:tcPr>
          <w:p w:rsidR="00AA33DA" w:rsidRPr="00FF115D" w:rsidRDefault="00AA33DA" w:rsidP="005E6354">
            <w:pPr>
              <w:pStyle w:val="0"/>
              <w:spacing w:after="0"/>
              <w:rPr>
                <w:rFonts w:ascii="Arial" w:hAnsi="Arial"/>
                <w:sz w:val="18"/>
              </w:rPr>
            </w:pPr>
            <w:r w:rsidRPr="00FF115D">
              <w:rPr>
                <w:rFonts w:ascii="Arial" w:hAnsi="Arial"/>
                <w:sz w:val="18"/>
              </w:rPr>
              <w:t>Dissolved Air Floatation (DAF)</w:t>
            </w:r>
          </w:p>
        </w:tc>
        <w:tc>
          <w:tcPr>
            <w:tcW w:w="990" w:type="dxa"/>
          </w:tcPr>
          <w:p w:rsidR="00AA33DA" w:rsidRPr="00FF115D" w:rsidRDefault="00AA33DA" w:rsidP="005E6354">
            <w:pPr>
              <w:pStyle w:val="0"/>
              <w:spacing w:after="0"/>
              <w:rPr>
                <w:rFonts w:ascii="Arial" w:hAnsi="Arial"/>
                <w:sz w:val="18"/>
              </w:rPr>
            </w:pPr>
          </w:p>
        </w:tc>
        <w:tc>
          <w:tcPr>
            <w:tcW w:w="3915" w:type="dxa"/>
          </w:tcPr>
          <w:p w:rsidR="00AA33DA" w:rsidRPr="00FF115D" w:rsidRDefault="00AA33DA" w:rsidP="005E6354">
            <w:pPr>
              <w:pStyle w:val="0"/>
              <w:spacing w:after="0"/>
              <w:rPr>
                <w:rFonts w:ascii="Arial" w:hAnsi="Arial"/>
                <w:sz w:val="18"/>
              </w:rPr>
            </w:pPr>
            <w:r w:rsidRPr="00FF115D">
              <w:rPr>
                <w:rFonts w:ascii="Arial" w:hAnsi="Arial"/>
                <w:sz w:val="18"/>
              </w:rPr>
              <w:t>list all individual units of DAF here</w:t>
            </w:r>
          </w:p>
          <w:p w:rsidR="00AA33DA" w:rsidRPr="00FF115D" w:rsidRDefault="00AA33DA" w:rsidP="005E6354">
            <w:pPr>
              <w:pStyle w:val="0"/>
              <w:tabs>
                <w:tab w:val="left" w:pos="678"/>
              </w:tabs>
              <w:spacing w:after="0"/>
              <w:rPr>
                <w:rFonts w:ascii="Arial" w:hAnsi="Arial"/>
                <w:sz w:val="18"/>
              </w:rPr>
            </w:pPr>
            <w:r w:rsidRPr="00FF115D">
              <w:rPr>
                <w:rFonts w:ascii="Arial" w:hAnsi="Arial"/>
                <w:sz w:val="18"/>
              </w:rPr>
              <w:t>______equalization</w:t>
            </w:r>
          </w:p>
          <w:p w:rsidR="00AA33DA" w:rsidRPr="00FF115D" w:rsidRDefault="00AA33DA" w:rsidP="005E6354">
            <w:pPr>
              <w:pStyle w:val="0"/>
              <w:spacing w:after="0"/>
              <w:rPr>
                <w:rFonts w:ascii="Arial" w:hAnsi="Arial"/>
                <w:sz w:val="18"/>
              </w:rPr>
            </w:pPr>
            <w:r w:rsidRPr="00FF115D">
              <w:rPr>
                <w:rFonts w:ascii="Arial" w:hAnsi="Arial"/>
                <w:sz w:val="18"/>
              </w:rPr>
              <w:t>______pH adjustment</w:t>
            </w:r>
          </w:p>
          <w:p w:rsidR="00AA33DA" w:rsidRPr="00FF115D" w:rsidRDefault="00AA33DA" w:rsidP="005E6354">
            <w:pPr>
              <w:pStyle w:val="0"/>
              <w:spacing w:after="0"/>
              <w:rPr>
                <w:rFonts w:ascii="Arial" w:hAnsi="Arial"/>
                <w:sz w:val="18"/>
              </w:rPr>
            </w:pPr>
            <w:r w:rsidRPr="00FF115D">
              <w:rPr>
                <w:rFonts w:ascii="Arial" w:hAnsi="Arial"/>
                <w:sz w:val="18"/>
              </w:rPr>
              <w:t>______chemical precipitation</w:t>
            </w:r>
          </w:p>
          <w:p w:rsidR="00AA33DA" w:rsidRPr="00FF115D" w:rsidRDefault="00AA33DA" w:rsidP="005E6354">
            <w:pPr>
              <w:pStyle w:val="0"/>
              <w:spacing w:after="0"/>
              <w:rPr>
                <w:rFonts w:ascii="Arial" w:hAnsi="Arial"/>
                <w:sz w:val="18"/>
              </w:rPr>
            </w:pPr>
            <w:r w:rsidRPr="00FF115D">
              <w:rPr>
                <w:rFonts w:ascii="Arial" w:hAnsi="Arial"/>
                <w:sz w:val="18"/>
              </w:rPr>
              <w:t>______Other_________________</w:t>
            </w:r>
          </w:p>
        </w:tc>
        <w:tc>
          <w:tcPr>
            <w:tcW w:w="2295" w:type="dxa"/>
          </w:tcPr>
          <w:p w:rsidR="00AA33DA" w:rsidRPr="00FF115D" w:rsidRDefault="00AA33DA" w:rsidP="005E6354">
            <w:pPr>
              <w:pStyle w:val="0"/>
              <w:spacing w:after="0"/>
              <w:rPr>
                <w:rFonts w:ascii="Arial" w:hAnsi="Arial"/>
                <w:sz w:val="18"/>
              </w:rPr>
            </w:pPr>
          </w:p>
        </w:tc>
      </w:tr>
      <w:tr w:rsidR="00AA33DA" w:rsidRPr="00FF115D" w:rsidTr="00BD5810">
        <w:tblPrEx>
          <w:tblCellMar>
            <w:top w:w="0" w:type="dxa"/>
            <w:bottom w:w="0" w:type="dxa"/>
          </w:tblCellMar>
        </w:tblPrEx>
        <w:trPr>
          <w:cantSplit/>
          <w:jc w:val="center"/>
        </w:trPr>
        <w:tc>
          <w:tcPr>
            <w:tcW w:w="2250" w:type="dxa"/>
          </w:tcPr>
          <w:p w:rsidR="00AA33DA" w:rsidRPr="00FF115D" w:rsidRDefault="00AA33DA" w:rsidP="005E6354">
            <w:pPr>
              <w:pStyle w:val="0"/>
              <w:spacing w:after="0"/>
              <w:rPr>
                <w:rFonts w:ascii="Arial" w:hAnsi="Arial"/>
                <w:sz w:val="18"/>
              </w:rPr>
            </w:pPr>
            <w:r w:rsidRPr="00FF115D">
              <w:rPr>
                <w:rFonts w:ascii="Arial" w:hAnsi="Arial"/>
                <w:sz w:val="18"/>
              </w:rPr>
              <w:t>Flow equalization</w:t>
            </w:r>
            <w:r w:rsidR="00EF1A42">
              <w:rPr>
                <w:rFonts w:ascii="Arial" w:hAnsi="Arial"/>
                <w:sz w:val="18"/>
              </w:rPr>
              <w:t>, aerated</w:t>
            </w:r>
          </w:p>
        </w:tc>
        <w:tc>
          <w:tcPr>
            <w:tcW w:w="990" w:type="dxa"/>
          </w:tcPr>
          <w:p w:rsidR="00AA33DA" w:rsidRPr="00FF115D" w:rsidRDefault="00AA33DA" w:rsidP="005E6354">
            <w:pPr>
              <w:pStyle w:val="0"/>
              <w:spacing w:after="0"/>
              <w:rPr>
                <w:rFonts w:ascii="Arial" w:hAnsi="Arial"/>
                <w:sz w:val="18"/>
              </w:rPr>
            </w:pPr>
          </w:p>
        </w:tc>
        <w:tc>
          <w:tcPr>
            <w:tcW w:w="3915" w:type="dxa"/>
          </w:tcPr>
          <w:p w:rsidR="00AA33DA" w:rsidRDefault="006F6E2F" w:rsidP="005E6354">
            <w:pPr>
              <w:pStyle w:val="0"/>
              <w:spacing w:after="0"/>
              <w:rPr>
                <w:rFonts w:ascii="Arial" w:hAnsi="Arial"/>
                <w:sz w:val="18"/>
              </w:rPr>
            </w:pPr>
            <w:r>
              <w:rPr>
                <w:rFonts w:ascii="Arial" w:hAnsi="Arial"/>
                <w:sz w:val="18"/>
              </w:rPr>
              <w:t>Size</w:t>
            </w:r>
            <w:r w:rsidR="00300A80">
              <w:rPr>
                <w:rFonts w:ascii="Arial" w:hAnsi="Arial"/>
                <w:sz w:val="18"/>
              </w:rPr>
              <w:t>(gal</w:t>
            </w:r>
            <w:r w:rsidR="009B6065">
              <w:rPr>
                <w:rFonts w:ascii="Arial" w:hAnsi="Arial"/>
                <w:sz w:val="18"/>
              </w:rPr>
              <w:t>lons</w:t>
            </w:r>
            <w:r w:rsidR="00300A80">
              <w:rPr>
                <w:rFonts w:ascii="Arial" w:hAnsi="Arial"/>
                <w:sz w:val="18"/>
              </w:rPr>
              <w:t>)</w:t>
            </w:r>
            <w:r>
              <w:rPr>
                <w:rFonts w:ascii="Arial" w:hAnsi="Arial"/>
                <w:sz w:val="18"/>
              </w:rPr>
              <w:t xml:space="preserve"> __________________</w:t>
            </w:r>
          </w:p>
          <w:p w:rsidR="00EF1A42" w:rsidRPr="00FF115D" w:rsidRDefault="00EF1A42" w:rsidP="005E6354">
            <w:pPr>
              <w:pStyle w:val="0"/>
              <w:spacing w:after="0"/>
              <w:rPr>
                <w:rFonts w:ascii="Arial" w:hAnsi="Arial"/>
                <w:sz w:val="18"/>
              </w:rPr>
            </w:pPr>
            <w:r>
              <w:rPr>
                <w:rFonts w:ascii="Arial" w:hAnsi="Arial"/>
                <w:sz w:val="18"/>
              </w:rPr>
              <w:t>Before______ After _______ Pretreatment</w:t>
            </w:r>
          </w:p>
        </w:tc>
        <w:tc>
          <w:tcPr>
            <w:tcW w:w="2295" w:type="dxa"/>
          </w:tcPr>
          <w:p w:rsidR="00AA33DA" w:rsidRPr="00FF115D" w:rsidRDefault="00AA33DA" w:rsidP="005E6354">
            <w:pPr>
              <w:pStyle w:val="0"/>
              <w:spacing w:after="0"/>
              <w:rPr>
                <w:rFonts w:ascii="Arial" w:hAnsi="Arial"/>
                <w:sz w:val="18"/>
              </w:rPr>
            </w:pPr>
          </w:p>
        </w:tc>
      </w:tr>
      <w:tr w:rsidR="00EF1A42" w:rsidRPr="00FF115D" w:rsidTr="00BD5810">
        <w:tblPrEx>
          <w:tblCellMar>
            <w:top w:w="0" w:type="dxa"/>
            <w:bottom w:w="0" w:type="dxa"/>
          </w:tblCellMar>
        </w:tblPrEx>
        <w:trPr>
          <w:cantSplit/>
          <w:jc w:val="center"/>
        </w:trPr>
        <w:tc>
          <w:tcPr>
            <w:tcW w:w="2250" w:type="dxa"/>
          </w:tcPr>
          <w:p w:rsidR="00EF1A42" w:rsidRDefault="00EF1A42" w:rsidP="005E6354">
            <w:pPr>
              <w:pStyle w:val="0"/>
              <w:spacing w:after="0"/>
              <w:rPr>
                <w:rFonts w:ascii="Arial" w:hAnsi="Arial"/>
                <w:sz w:val="18"/>
              </w:rPr>
            </w:pPr>
            <w:r w:rsidRPr="00FF115D">
              <w:rPr>
                <w:rFonts w:ascii="Arial" w:hAnsi="Arial"/>
                <w:sz w:val="18"/>
              </w:rPr>
              <w:t>Flow equalization</w:t>
            </w:r>
            <w:r>
              <w:rPr>
                <w:rFonts w:ascii="Arial" w:hAnsi="Arial"/>
                <w:sz w:val="18"/>
              </w:rPr>
              <w:t xml:space="preserve">, </w:t>
            </w:r>
          </w:p>
          <w:p w:rsidR="00EF1A42" w:rsidRPr="00FF115D" w:rsidRDefault="00EF1A42" w:rsidP="005E6354">
            <w:pPr>
              <w:pStyle w:val="0"/>
              <w:spacing w:after="0"/>
              <w:rPr>
                <w:rFonts w:ascii="Arial" w:hAnsi="Arial"/>
                <w:sz w:val="18"/>
              </w:rPr>
            </w:pPr>
            <w:r>
              <w:rPr>
                <w:rFonts w:ascii="Arial" w:hAnsi="Arial"/>
                <w:sz w:val="18"/>
              </w:rPr>
              <w:t>not aerated</w:t>
            </w:r>
          </w:p>
        </w:tc>
        <w:tc>
          <w:tcPr>
            <w:tcW w:w="990" w:type="dxa"/>
          </w:tcPr>
          <w:p w:rsidR="00EF1A42" w:rsidRPr="00FF115D" w:rsidRDefault="00EF1A42" w:rsidP="005E6354">
            <w:pPr>
              <w:pStyle w:val="0"/>
              <w:spacing w:after="0"/>
              <w:rPr>
                <w:rFonts w:ascii="Arial" w:hAnsi="Arial"/>
                <w:sz w:val="18"/>
              </w:rPr>
            </w:pPr>
          </w:p>
        </w:tc>
        <w:tc>
          <w:tcPr>
            <w:tcW w:w="3915" w:type="dxa"/>
          </w:tcPr>
          <w:p w:rsidR="00EF1A42" w:rsidRDefault="00EF1A42" w:rsidP="00EF1A42">
            <w:pPr>
              <w:pStyle w:val="0"/>
              <w:spacing w:after="0"/>
              <w:rPr>
                <w:rFonts w:ascii="Arial" w:hAnsi="Arial"/>
                <w:sz w:val="18"/>
              </w:rPr>
            </w:pPr>
            <w:r>
              <w:rPr>
                <w:rFonts w:ascii="Arial" w:hAnsi="Arial"/>
                <w:sz w:val="18"/>
              </w:rPr>
              <w:t>Size(gallons) __________________</w:t>
            </w:r>
          </w:p>
          <w:p w:rsidR="00EF1A42" w:rsidRPr="00FF115D" w:rsidRDefault="00EF1A42" w:rsidP="00EF1A42">
            <w:pPr>
              <w:pStyle w:val="0"/>
              <w:tabs>
                <w:tab w:val="left" w:pos="633"/>
              </w:tabs>
              <w:spacing w:after="0"/>
              <w:rPr>
                <w:rFonts w:ascii="Arial" w:hAnsi="Arial"/>
                <w:sz w:val="18"/>
              </w:rPr>
            </w:pPr>
            <w:r>
              <w:rPr>
                <w:rFonts w:ascii="Arial" w:hAnsi="Arial"/>
                <w:sz w:val="18"/>
              </w:rPr>
              <w:t>Before______ After _______ Pretreatment</w:t>
            </w:r>
          </w:p>
        </w:tc>
        <w:tc>
          <w:tcPr>
            <w:tcW w:w="2295" w:type="dxa"/>
          </w:tcPr>
          <w:p w:rsidR="00EF1A42" w:rsidRPr="00FF115D" w:rsidRDefault="00EF1A42" w:rsidP="005E6354">
            <w:pPr>
              <w:pStyle w:val="0"/>
              <w:spacing w:after="0"/>
              <w:rPr>
                <w:rFonts w:ascii="Arial" w:hAnsi="Arial"/>
                <w:sz w:val="18"/>
              </w:rPr>
            </w:pPr>
          </w:p>
        </w:tc>
      </w:tr>
      <w:tr w:rsidR="00AA33DA" w:rsidRPr="00FF115D" w:rsidTr="00BD5810">
        <w:tblPrEx>
          <w:tblCellMar>
            <w:top w:w="0" w:type="dxa"/>
            <w:bottom w:w="0" w:type="dxa"/>
          </w:tblCellMar>
        </w:tblPrEx>
        <w:trPr>
          <w:cantSplit/>
          <w:jc w:val="center"/>
        </w:trPr>
        <w:tc>
          <w:tcPr>
            <w:tcW w:w="2250" w:type="dxa"/>
          </w:tcPr>
          <w:p w:rsidR="00AA33DA" w:rsidRPr="00FF115D" w:rsidRDefault="00AA33DA" w:rsidP="005E6354">
            <w:pPr>
              <w:pStyle w:val="0"/>
              <w:spacing w:after="0"/>
              <w:rPr>
                <w:rFonts w:ascii="Arial" w:hAnsi="Arial"/>
                <w:sz w:val="18"/>
              </w:rPr>
            </w:pPr>
            <w:r w:rsidRPr="00FF115D">
              <w:rPr>
                <w:rFonts w:ascii="Arial" w:hAnsi="Arial"/>
                <w:sz w:val="18"/>
              </w:rPr>
              <w:t xml:space="preserve">Grease and Oil Removal for employee cafeteria, kitchen, </w:t>
            </w:r>
            <w:proofErr w:type="spellStart"/>
            <w:r w:rsidRPr="00FF115D">
              <w:rPr>
                <w:rFonts w:ascii="Arial" w:hAnsi="Arial"/>
                <w:sz w:val="18"/>
              </w:rPr>
              <w:t>breakroom</w:t>
            </w:r>
            <w:proofErr w:type="spellEnd"/>
            <w:r w:rsidRPr="00FF115D">
              <w:rPr>
                <w:rFonts w:ascii="Arial" w:hAnsi="Arial"/>
                <w:sz w:val="18"/>
              </w:rPr>
              <w:t>, etc.</w:t>
            </w:r>
          </w:p>
        </w:tc>
        <w:tc>
          <w:tcPr>
            <w:tcW w:w="990" w:type="dxa"/>
          </w:tcPr>
          <w:p w:rsidR="00AA33DA" w:rsidRPr="00FF115D" w:rsidRDefault="00AA33DA" w:rsidP="005E6354">
            <w:pPr>
              <w:pStyle w:val="0"/>
              <w:spacing w:after="0"/>
              <w:rPr>
                <w:rFonts w:ascii="Arial" w:hAnsi="Arial"/>
                <w:sz w:val="18"/>
              </w:rPr>
            </w:pPr>
          </w:p>
        </w:tc>
        <w:tc>
          <w:tcPr>
            <w:tcW w:w="3915" w:type="dxa"/>
          </w:tcPr>
          <w:p w:rsidR="00AA33DA" w:rsidRPr="00FF115D" w:rsidRDefault="00AA33DA" w:rsidP="005E6354">
            <w:pPr>
              <w:pStyle w:val="0"/>
              <w:tabs>
                <w:tab w:val="left" w:pos="633"/>
              </w:tabs>
              <w:spacing w:after="0"/>
              <w:rPr>
                <w:rFonts w:ascii="Arial" w:hAnsi="Arial"/>
                <w:sz w:val="18"/>
              </w:rPr>
            </w:pPr>
            <w:r w:rsidRPr="00FF115D">
              <w:rPr>
                <w:rFonts w:ascii="Arial" w:hAnsi="Arial"/>
                <w:sz w:val="18"/>
              </w:rPr>
              <w:t>______Grease Trap, Size _____________</w:t>
            </w:r>
          </w:p>
          <w:p w:rsidR="00AA33DA" w:rsidRPr="00FF115D" w:rsidRDefault="00AA33DA" w:rsidP="005E6354">
            <w:pPr>
              <w:pStyle w:val="0"/>
              <w:spacing w:after="0"/>
              <w:rPr>
                <w:rFonts w:ascii="Arial" w:hAnsi="Arial"/>
                <w:sz w:val="18"/>
              </w:rPr>
            </w:pPr>
            <w:r w:rsidRPr="00FF115D">
              <w:rPr>
                <w:rFonts w:ascii="Arial" w:hAnsi="Arial"/>
                <w:sz w:val="18"/>
              </w:rPr>
              <w:t>______Oil Water Separator</w:t>
            </w:r>
          </w:p>
          <w:p w:rsidR="00AA33DA" w:rsidRPr="00FF115D" w:rsidRDefault="00AA33DA" w:rsidP="005E6354">
            <w:pPr>
              <w:pStyle w:val="0"/>
              <w:tabs>
                <w:tab w:val="left" w:pos="648"/>
              </w:tabs>
              <w:spacing w:after="0"/>
              <w:rPr>
                <w:rFonts w:ascii="Arial" w:hAnsi="Arial"/>
                <w:sz w:val="18"/>
              </w:rPr>
            </w:pPr>
            <w:r w:rsidRPr="00FF115D">
              <w:rPr>
                <w:rFonts w:ascii="Arial" w:hAnsi="Arial"/>
                <w:sz w:val="18"/>
              </w:rPr>
              <w:t>______Other_________________</w:t>
            </w:r>
          </w:p>
        </w:tc>
        <w:tc>
          <w:tcPr>
            <w:tcW w:w="2295" w:type="dxa"/>
          </w:tcPr>
          <w:p w:rsidR="00AA33DA" w:rsidRPr="00FF115D" w:rsidRDefault="00AA33DA" w:rsidP="005E6354">
            <w:pPr>
              <w:pStyle w:val="0"/>
              <w:spacing w:after="0"/>
              <w:rPr>
                <w:rFonts w:ascii="Arial" w:hAnsi="Arial"/>
                <w:sz w:val="18"/>
              </w:rPr>
            </w:pPr>
          </w:p>
        </w:tc>
      </w:tr>
      <w:tr w:rsidR="00AA33DA" w:rsidRPr="00FF115D" w:rsidTr="00BD5810">
        <w:tblPrEx>
          <w:tblCellMar>
            <w:top w:w="0" w:type="dxa"/>
            <w:bottom w:w="0" w:type="dxa"/>
          </w:tblCellMar>
        </w:tblPrEx>
        <w:trPr>
          <w:cantSplit/>
          <w:jc w:val="center"/>
        </w:trPr>
        <w:tc>
          <w:tcPr>
            <w:tcW w:w="2250" w:type="dxa"/>
          </w:tcPr>
          <w:p w:rsidR="00AA33DA" w:rsidRPr="00FF115D" w:rsidRDefault="00AA33DA" w:rsidP="005E6354">
            <w:pPr>
              <w:pStyle w:val="0"/>
              <w:spacing w:after="0"/>
              <w:rPr>
                <w:rFonts w:ascii="Arial" w:hAnsi="Arial"/>
                <w:sz w:val="18"/>
              </w:rPr>
            </w:pPr>
            <w:r w:rsidRPr="00FF115D">
              <w:rPr>
                <w:rFonts w:ascii="Arial" w:hAnsi="Arial"/>
                <w:sz w:val="18"/>
              </w:rPr>
              <w:t>Grease and Oil Removal for food manufacturing process wastewater</w:t>
            </w:r>
          </w:p>
        </w:tc>
        <w:tc>
          <w:tcPr>
            <w:tcW w:w="990" w:type="dxa"/>
          </w:tcPr>
          <w:p w:rsidR="00AA33DA" w:rsidRPr="00FF115D" w:rsidRDefault="00AA33DA" w:rsidP="005E6354">
            <w:pPr>
              <w:pStyle w:val="0"/>
              <w:spacing w:after="0"/>
              <w:rPr>
                <w:rFonts w:ascii="Arial" w:hAnsi="Arial"/>
                <w:sz w:val="18"/>
              </w:rPr>
            </w:pPr>
          </w:p>
        </w:tc>
        <w:tc>
          <w:tcPr>
            <w:tcW w:w="3915" w:type="dxa"/>
          </w:tcPr>
          <w:p w:rsidR="00AA33DA" w:rsidRPr="00FF115D" w:rsidRDefault="00AA33DA" w:rsidP="005E6354">
            <w:pPr>
              <w:pStyle w:val="0"/>
              <w:spacing w:after="0"/>
              <w:rPr>
                <w:rFonts w:ascii="Arial" w:hAnsi="Arial"/>
                <w:sz w:val="18"/>
              </w:rPr>
            </w:pPr>
            <w:r w:rsidRPr="00FF115D">
              <w:rPr>
                <w:rFonts w:ascii="Arial" w:hAnsi="Arial"/>
                <w:sz w:val="18"/>
              </w:rPr>
              <w:t>______Grease Trap, Size _____________</w:t>
            </w:r>
          </w:p>
          <w:p w:rsidR="00AA33DA" w:rsidRPr="00FF115D" w:rsidRDefault="00AA33DA" w:rsidP="005E6354">
            <w:pPr>
              <w:pStyle w:val="0"/>
              <w:spacing w:after="0"/>
              <w:rPr>
                <w:rFonts w:ascii="Arial" w:hAnsi="Arial"/>
                <w:sz w:val="18"/>
              </w:rPr>
            </w:pPr>
            <w:r w:rsidRPr="00FF115D">
              <w:rPr>
                <w:rFonts w:ascii="Arial" w:hAnsi="Arial"/>
                <w:sz w:val="18"/>
              </w:rPr>
              <w:t>______Oil Water Separator</w:t>
            </w:r>
          </w:p>
          <w:p w:rsidR="00AA33DA" w:rsidRPr="00FF115D" w:rsidRDefault="00AA33DA" w:rsidP="005E6354">
            <w:pPr>
              <w:pStyle w:val="0"/>
              <w:spacing w:after="0"/>
              <w:rPr>
                <w:rFonts w:ascii="Arial" w:hAnsi="Arial"/>
                <w:sz w:val="18"/>
              </w:rPr>
            </w:pPr>
            <w:r w:rsidRPr="00FF115D">
              <w:rPr>
                <w:rFonts w:ascii="Arial" w:hAnsi="Arial"/>
                <w:sz w:val="18"/>
              </w:rPr>
              <w:t>______Other_________________</w:t>
            </w:r>
          </w:p>
        </w:tc>
        <w:tc>
          <w:tcPr>
            <w:tcW w:w="2295" w:type="dxa"/>
          </w:tcPr>
          <w:p w:rsidR="00AA33DA" w:rsidRPr="00FF115D" w:rsidRDefault="00AA33DA" w:rsidP="005E6354">
            <w:pPr>
              <w:pStyle w:val="0"/>
              <w:spacing w:after="0"/>
              <w:rPr>
                <w:rFonts w:ascii="Arial" w:hAnsi="Arial"/>
                <w:sz w:val="18"/>
              </w:rPr>
            </w:pPr>
          </w:p>
        </w:tc>
      </w:tr>
      <w:tr w:rsidR="00AA33DA" w:rsidRPr="00FF115D" w:rsidTr="00BD5810">
        <w:tblPrEx>
          <w:tblCellMar>
            <w:top w:w="0" w:type="dxa"/>
            <w:bottom w:w="0" w:type="dxa"/>
          </w:tblCellMar>
        </w:tblPrEx>
        <w:trPr>
          <w:cantSplit/>
          <w:jc w:val="center"/>
        </w:trPr>
        <w:tc>
          <w:tcPr>
            <w:tcW w:w="2250" w:type="dxa"/>
          </w:tcPr>
          <w:p w:rsidR="00AA33DA" w:rsidRPr="00FF115D" w:rsidRDefault="00AA33DA" w:rsidP="005E6354">
            <w:pPr>
              <w:pStyle w:val="0"/>
              <w:spacing w:after="0"/>
              <w:rPr>
                <w:rFonts w:ascii="Arial" w:hAnsi="Arial"/>
                <w:sz w:val="18"/>
              </w:rPr>
            </w:pPr>
            <w:r w:rsidRPr="00FF115D">
              <w:rPr>
                <w:rFonts w:ascii="Arial" w:hAnsi="Arial"/>
                <w:sz w:val="18"/>
              </w:rPr>
              <w:t>Grease and Oil Removal for non-food manufacturing process wastewater</w:t>
            </w:r>
          </w:p>
        </w:tc>
        <w:tc>
          <w:tcPr>
            <w:tcW w:w="990" w:type="dxa"/>
          </w:tcPr>
          <w:p w:rsidR="00AA33DA" w:rsidRPr="00FF115D" w:rsidRDefault="00AA33DA" w:rsidP="005E6354">
            <w:pPr>
              <w:pStyle w:val="0"/>
              <w:spacing w:after="0"/>
              <w:rPr>
                <w:rFonts w:ascii="Arial" w:hAnsi="Arial"/>
                <w:sz w:val="18"/>
              </w:rPr>
            </w:pPr>
          </w:p>
        </w:tc>
        <w:tc>
          <w:tcPr>
            <w:tcW w:w="3915" w:type="dxa"/>
          </w:tcPr>
          <w:p w:rsidR="00AA33DA" w:rsidRPr="00FF115D" w:rsidRDefault="00AA33DA" w:rsidP="005E6354">
            <w:pPr>
              <w:pStyle w:val="0"/>
              <w:spacing w:after="0"/>
              <w:rPr>
                <w:rFonts w:ascii="Arial" w:hAnsi="Arial"/>
                <w:sz w:val="18"/>
              </w:rPr>
            </w:pPr>
            <w:r w:rsidRPr="00FF115D">
              <w:rPr>
                <w:rFonts w:ascii="Arial" w:hAnsi="Arial"/>
                <w:sz w:val="18"/>
              </w:rPr>
              <w:t>______</w:t>
            </w:r>
            <w:r>
              <w:rPr>
                <w:rFonts w:ascii="Arial" w:hAnsi="Arial"/>
                <w:sz w:val="18"/>
              </w:rPr>
              <w:t xml:space="preserve"> </w:t>
            </w:r>
            <w:r w:rsidRPr="00FF115D">
              <w:rPr>
                <w:rFonts w:ascii="Arial" w:hAnsi="Arial"/>
                <w:sz w:val="18"/>
              </w:rPr>
              <w:t>Grease Trap, Size _____________</w:t>
            </w:r>
          </w:p>
          <w:p w:rsidR="00AA33DA" w:rsidRPr="00FF115D" w:rsidRDefault="00AA33DA" w:rsidP="005E6354">
            <w:pPr>
              <w:pStyle w:val="0"/>
              <w:spacing w:after="0"/>
              <w:rPr>
                <w:rFonts w:ascii="Arial" w:hAnsi="Arial"/>
                <w:sz w:val="18"/>
              </w:rPr>
            </w:pPr>
            <w:r w:rsidRPr="00FF115D">
              <w:rPr>
                <w:rFonts w:ascii="Arial" w:hAnsi="Arial"/>
                <w:sz w:val="18"/>
              </w:rPr>
              <w:t>______</w:t>
            </w:r>
            <w:r>
              <w:rPr>
                <w:rFonts w:ascii="Arial" w:hAnsi="Arial"/>
                <w:sz w:val="18"/>
              </w:rPr>
              <w:t xml:space="preserve"> </w:t>
            </w:r>
            <w:r w:rsidRPr="00FF115D">
              <w:rPr>
                <w:rFonts w:ascii="Arial" w:hAnsi="Arial"/>
                <w:sz w:val="18"/>
              </w:rPr>
              <w:t>Oil Water Separator</w:t>
            </w:r>
          </w:p>
          <w:p w:rsidR="00AA33DA" w:rsidRPr="00FF115D" w:rsidRDefault="00AA33DA" w:rsidP="005E6354">
            <w:pPr>
              <w:pStyle w:val="0"/>
              <w:tabs>
                <w:tab w:val="left" w:pos="573"/>
                <w:tab w:val="left" w:pos="678"/>
              </w:tabs>
              <w:spacing w:after="0"/>
              <w:rPr>
                <w:rFonts w:ascii="Arial" w:hAnsi="Arial"/>
                <w:sz w:val="18"/>
              </w:rPr>
            </w:pPr>
            <w:r w:rsidRPr="00FF115D">
              <w:rPr>
                <w:rFonts w:ascii="Arial" w:hAnsi="Arial"/>
                <w:sz w:val="18"/>
              </w:rPr>
              <w:t>______ Other_________________</w:t>
            </w:r>
          </w:p>
        </w:tc>
        <w:tc>
          <w:tcPr>
            <w:tcW w:w="2295" w:type="dxa"/>
          </w:tcPr>
          <w:p w:rsidR="00AA33DA" w:rsidRPr="00FF115D" w:rsidRDefault="00AA33DA" w:rsidP="005E6354">
            <w:pPr>
              <w:pStyle w:val="0"/>
              <w:spacing w:after="0"/>
              <w:rPr>
                <w:rFonts w:ascii="Arial" w:hAnsi="Arial"/>
                <w:sz w:val="18"/>
              </w:rPr>
            </w:pPr>
          </w:p>
        </w:tc>
      </w:tr>
      <w:tr w:rsidR="00AA33DA" w:rsidRPr="00FF115D" w:rsidTr="00BD5810">
        <w:tblPrEx>
          <w:tblCellMar>
            <w:top w:w="0" w:type="dxa"/>
            <w:bottom w:w="0" w:type="dxa"/>
          </w:tblCellMar>
        </w:tblPrEx>
        <w:trPr>
          <w:cantSplit/>
          <w:jc w:val="center"/>
        </w:trPr>
        <w:tc>
          <w:tcPr>
            <w:tcW w:w="2250" w:type="dxa"/>
          </w:tcPr>
          <w:p w:rsidR="00AA33DA" w:rsidRPr="00FF115D" w:rsidRDefault="00AA33DA" w:rsidP="005E6354">
            <w:pPr>
              <w:pStyle w:val="0"/>
              <w:spacing w:after="0"/>
              <w:rPr>
                <w:rFonts w:ascii="Arial" w:hAnsi="Arial"/>
                <w:sz w:val="18"/>
              </w:rPr>
            </w:pPr>
            <w:r w:rsidRPr="00FF115D">
              <w:rPr>
                <w:rFonts w:ascii="Arial" w:hAnsi="Arial"/>
                <w:sz w:val="18"/>
              </w:rPr>
              <w:t>Heat Reclamation/Exchange</w:t>
            </w:r>
          </w:p>
        </w:tc>
        <w:tc>
          <w:tcPr>
            <w:tcW w:w="990" w:type="dxa"/>
          </w:tcPr>
          <w:p w:rsidR="00AA33DA" w:rsidRPr="00FF115D" w:rsidRDefault="00AA33DA" w:rsidP="005E6354">
            <w:pPr>
              <w:pStyle w:val="0"/>
              <w:spacing w:after="0"/>
              <w:rPr>
                <w:rFonts w:ascii="Arial" w:hAnsi="Arial"/>
                <w:sz w:val="18"/>
              </w:rPr>
            </w:pPr>
          </w:p>
        </w:tc>
        <w:tc>
          <w:tcPr>
            <w:tcW w:w="3915" w:type="dxa"/>
          </w:tcPr>
          <w:p w:rsidR="00AA33DA" w:rsidRPr="00FF115D" w:rsidRDefault="00AA33DA" w:rsidP="005E6354">
            <w:pPr>
              <w:pStyle w:val="0"/>
              <w:spacing w:after="0"/>
              <w:rPr>
                <w:rFonts w:ascii="Arial" w:hAnsi="Arial"/>
                <w:sz w:val="18"/>
              </w:rPr>
            </w:pPr>
          </w:p>
        </w:tc>
        <w:tc>
          <w:tcPr>
            <w:tcW w:w="2295" w:type="dxa"/>
          </w:tcPr>
          <w:p w:rsidR="00AA33DA" w:rsidRPr="00FF115D" w:rsidRDefault="00AA33DA" w:rsidP="005E6354">
            <w:pPr>
              <w:pStyle w:val="0"/>
              <w:spacing w:after="0"/>
              <w:rPr>
                <w:rFonts w:ascii="Arial" w:hAnsi="Arial"/>
                <w:sz w:val="18"/>
              </w:rPr>
            </w:pPr>
          </w:p>
        </w:tc>
      </w:tr>
      <w:tr w:rsidR="00AA33DA" w:rsidRPr="00FF115D" w:rsidTr="00BD5810">
        <w:tblPrEx>
          <w:tblCellMar>
            <w:top w:w="0" w:type="dxa"/>
            <w:bottom w:w="0" w:type="dxa"/>
          </w:tblCellMar>
        </w:tblPrEx>
        <w:trPr>
          <w:cantSplit/>
          <w:jc w:val="center"/>
        </w:trPr>
        <w:tc>
          <w:tcPr>
            <w:tcW w:w="2250" w:type="dxa"/>
          </w:tcPr>
          <w:p w:rsidR="00AA33DA" w:rsidRPr="00FF115D" w:rsidRDefault="00AA33DA" w:rsidP="005E6354">
            <w:pPr>
              <w:pStyle w:val="0"/>
              <w:spacing w:after="0"/>
              <w:rPr>
                <w:rFonts w:ascii="Arial" w:hAnsi="Arial"/>
                <w:sz w:val="18"/>
              </w:rPr>
            </w:pPr>
            <w:r w:rsidRPr="00FF115D">
              <w:rPr>
                <w:rFonts w:ascii="Arial" w:hAnsi="Arial"/>
                <w:sz w:val="18"/>
              </w:rPr>
              <w:t>Ion Exchange (for wastewater treatment)</w:t>
            </w:r>
          </w:p>
        </w:tc>
        <w:tc>
          <w:tcPr>
            <w:tcW w:w="990" w:type="dxa"/>
          </w:tcPr>
          <w:p w:rsidR="00AA33DA" w:rsidRPr="00FF115D" w:rsidRDefault="00AA33DA" w:rsidP="005E6354">
            <w:pPr>
              <w:pStyle w:val="0"/>
              <w:spacing w:after="0"/>
              <w:rPr>
                <w:rFonts w:ascii="Arial" w:hAnsi="Arial"/>
                <w:sz w:val="18"/>
              </w:rPr>
            </w:pPr>
          </w:p>
        </w:tc>
        <w:tc>
          <w:tcPr>
            <w:tcW w:w="3915" w:type="dxa"/>
          </w:tcPr>
          <w:p w:rsidR="00AA33DA" w:rsidRPr="00FF115D" w:rsidRDefault="00AA33DA" w:rsidP="005E6354">
            <w:pPr>
              <w:pStyle w:val="0"/>
              <w:spacing w:after="0"/>
              <w:rPr>
                <w:rFonts w:ascii="Arial" w:hAnsi="Arial"/>
                <w:sz w:val="18"/>
              </w:rPr>
            </w:pPr>
          </w:p>
        </w:tc>
        <w:tc>
          <w:tcPr>
            <w:tcW w:w="2295" w:type="dxa"/>
          </w:tcPr>
          <w:p w:rsidR="00AA33DA" w:rsidRPr="00FF115D" w:rsidRDefault="00AA33DA" w:rsidP="005E6354">
            <w:pPr>
              <w:pStyle w:val="0"/>
              <w:spacing w:after="0"/>
              <w:rPr>
                <w:rFonts w:ascii="Arial" w:hAnsi="Arial"/>
                <w:sz w:val="18"/>
              </w:rPr>
            </w:pPr>
          </w:p>
        </w:tc>
      </w:tr>
      <w:tr w:rsidR="00AA33DA" w:rsidRPr="00FF115D" w:rsidTr="00BD5810">
        <w:tblPrEx>
          <w:tblCellMar>
            <w:top w:w="0" w:type="dxa"/>
            <w:bottom w:w="0" w:type="dxa"/>
          </w:tblCellMar>
        </w:tblPrEx>
        <w:trPr>
          <w:cantSplit/>
          <w:jc w:val="center"/>
        </w:trPr>
        <w:tc>
          <w:tcPr>
            <w:tcW w:w="2250" w:type="dxa"/>
          </w:tcPr>
          <w:p w:rsidR="00AA33DA" w:rsidRPr="00FF115D" w:rsidRDefault="00AA33DA" w:rsidP="005E6354">
            <w:pPr>
              <w:pStyle w:val="0"/>
              <w:spacing w:after="0"/>
              <w:rPr>
                <w:rFonts w:ascii="Arial" w:hAnsi="Arial"/>
                <w:sz w:val="18"/>
              </w:rPr>
            </w:pPr>
            <w:r w:rsidRPr="00FF115D">
              <w:rPr>
                <w:rFonts w:ascii="Arial" w:hAnsi="Arial"/>
                <w:sz w:val="18"/>
              </w:rPr>
              <w:t>Neutralization, pH adjustment</w:t>
            </w:r>
          </w:p>
        </w:tc>
        <w:tc>
          <w:tcPr>
            <w:tcW w:w="990" w:type="dxa"/>
          </w:tcPr>
          <w:p w:rsidR="00AA33DA" w:rsidRPr="00FF115D" w:rsidRDefault="00AA33DA" w:rsidP="005E6354">
            <w:pPr>
              <w:pStyle w:val="0"/>
              <w:spacing w:after="0"/>
              <w:rPr>
                <w:rFonts w:ascii="Arial" w:hAnsi="Arial"/>
                <w:sz w:val="18"/>
              </w:rPr>
            </w:pPr>
          </w:p>
        </w:tc>
        <w:tc>
          <w:tcPr>
            <w:tcW w:w="3915" w:type="dxa"/>
          </w:tcPr>
          <w:p w:rsidR="00AA33DA" w:rsidRPr="00FF115D" w:rsidRDefault="00AA33DA" w:rsidP="005E6354">
            <w:pPr>
              <w:pStyle w:val="0"/>
              <w:spacing w:after="0"/>
              <w:rPr>
                <w:rFonts w:ascii="Arial" w:hAnsi="Arial"/>
                <w:sz w:val="18"/>
              </w:rPr>
            </w:pPr>
          </w:p>
        </w:tc>
        <w:tc>
          <w:tcPr>
            <w:tcW w:w="2295" w:type="dxa"/>
          </w:tcPr>
          <w:p w:rsidR="00AA33DA" w:rsidRPr="00FF115D" w:rsidRDefault="00AA33DA" w:rsidP="005E6354">
            <w:pPr>
              <w:pStyle w:val="0"/>
              <w:spacing w:after="0"/>
              <w:rPr>
                <w:rFonts w:ascii="Arial" w:hAnsi="Arial"/>
                <w:sz w:val="18"/>
              </w:rPr>
            </w:pPr>
          </w:p>
        </w:tc>
      </w:tr>
      <w:tr w:rsidR="00AA33DA" w:rsidRPr="00FF115D" w:rsidTr="00BD5810">
        <w:tblPrEx>
          <w:tblCellMar>
            <w:top w:w="0" w:type="dxa"/>
            <w:bottom w:w="0" w:type="dxa"/>
          </w:tblCellMar>
        </w:tblPrEx>
        <w:trPr>
          <w:cantSplit/>
          <w:jc w:val="center"/>
        </w:trPr>
        <w:tc>
          <w:tcPr>
            <w:tcW w:w="2250" w:type="dxa"/>
          </w:tcPr>
          <w:p w:rsidR="00AA33DA" w:rsidRPr="00FF115D" w:rsidRDefault="00AA33DA" w:rsidP="005E6354">
            <w:pPr>
              <w:pStyle w:val="0"/>
              <w:spacing w:after="0"/>
              <w:rPr>
                <w:rFonts w:ascii="Arial" w:hAnsi="Arial"/>
                <w:sz w:val="18"/>
              </w:rPr>
            </w:pPr>
            <w:proofErr w:type="spellStart"/>
            <w:r w:rsidRPr="00FF115D">
              <w:rPr>
                <w:rFonts w:ascii="Arial" w:hAnsi="Arial"/>
                <w:sz w:val="18"/>
              </w:rPr>
              <w:t>Ozonation</w:t>
            </w:r>
            <w:proofErr w:type="spellEnd"/>
          </w:p>
        </w:tc>
        <w:tc>
          <w:tcPr>
            <w:tcW w:w="990" w:type="dxa"/>
          </w:tcPr>
          <w:p w:rsidR="00AA33DA" w:rsidRPr="00FF115D" w:rsidRDefault="00AA33DA" w:rsidP="005E6354">
            <w:pPr>
              <w:pStyle w:val="0"/>
              <w:spacing w:after="0"/>
              <w:rPr>
                <w:rFonts w:ascii="Arial" w:hAnsi="Arial"/>
                <w:sz w:val="18"/>
              </w:rPr>
            </w:pPr>
          </w:p>
        </w:tc>
        <w:tc>
          <w:tcPr>
            <w:tcW w:w="3915" w:type="dxa"/>
          </w:tcPr>
          <w:p w:rsidR="00AA33DA" w:rsidRPr="00FF115D" w:rsidRDefault="00AA33DA" w:rsidP="005E6354">
            <w:pPr>
              <w:pStyle w:val="0"/>
              <w:spacing w:after="0"/>
              <w:rPr>
                <w:rFonts w:ascii="Arial" w:hAnsi="Arial"/>
                <w:sz w:val="18"/>
              </w:rPr>
            </w:pPr>
          </w:p>
        </w:tc>
        <w:tc>
          <w:tcPr>
            <w:tcW w:w="2295" w:type="dxa"/>
          </w:tcPr>
          <w:p w:rsidR="00AA33DA" w:rsidRPr="00FF115D" w:rsidRDefault="00AA33DA" w:rsidP="005E6354">
            <w:pPr>
              <w:pStyle w:val="0"/>
              <w:spacing w:after="0"/>
              <w:rPr>
                <w:rFonts w:ascii="Arial" w:hAnsi="Arial"/>
                <w:sz w:val="18"/>
              </w:rPr>
            </w:pPr>
          </w:p>
        </w:tc>
      </w:tr>
      <w:tr w:rsidR="00AA33DA" w:rsidRPr="00FF115D" w:rsidTr="00BD5810">
        <w:tblPrEx>
          <w:tblCellMar>
            <w:top w:w="0" w:type="dxa"/>
            <w:bottom w:w="0" w:type="dxa"/>
          </w:tblCellMar>
        </w:tblPrEx>
        <w:trPr>
          <w:cantSplit/>
          <w:jc w:val="center"/>
        </w:trPr>
        <w:tc>
          <w:tcPr>
            <w:tcW w:w="2250" w:type="dxa"/>
          </w:tcPr>
          <w:p w:rsidR="00AA33DA" w:rsidRPr="00FF115D" w:rsidRDefault="00AA33DA" w:rsidP="005E6354">
            <w:pPr>
              <w:pStyle w:val="0"/>
              <w:spacing w:after="0"/>
              <w:rPr>
                <w:rFonts w:ascii="Arial" w:hAnsi="Arial"/>
                <w:sz w:val="18"/>
              </w:rPr>
            </w:pPr>
            <w:r w:rsidRPr="00FF115D">
              <w:rPr>
                <w:rFonts w:ascii="Arial" w:hAnsi="Arial"/>
                <w:sz w:val="18"/>
              </w:rPr>
              <w:t>Reverse Osmosis (for wastewater treatment)</w:t>
            </w:r>
          </w:p>
        </w:tc>
        <w:tc>
          <w:tcPr>
            <w:tcW w:w="990" w:type="dxa"/>
          </w:tcPr>
          <w:p w:rsidR="00AA33DA" w:rsidRPr="00FF115D" w:rsidRDefault="00AA33DA" w:rsidP="005E6354">
            <w:pPr>
              <w:pStyle w:val="0"/>
              <w:spacing w:after="0"/>
              <w:rPr>
                <w:rFonts w:ascii="Arial" w:hAnsi="Arial"/>
                <w:sz w:val="18"/>
              </w:rPr>
            </w:pPr>
          </w:p>
        </w:tc>
        <w:tc>
          <w:tcPr>
            <w:tcW w:w="3915" w:type="dxa"/>
          </w:tcPr>
          <w:p w:rsidR="00AA33DA" w:rsidRPr="00FF115D" w:rsidRDefault="00AA33DA" w:rsidP="005E6354">
            <w:pPr>
              <w:pStyle w:val="0"/>
              <w:spacing w:after="0"/>
              <w:rPr>
                <w:rFonts w:ascii="Arial" w:hAnsi="Arial"/>
                <w:sz w:val="18"/>
              </w:rPr>
            </w:pPr>
          </w:p>
        </w:tc>
        <w:tc>
          <w:tcPr>
            <w:tcW w:w="2295" w:type="dxa"/>
          </w:tcPr>
          <w:p w:rsidR="00AA33DA" w:rsidRPr="00FF115D" w:rsidRDefault="00AA33DA" w:rsidP="005E6354">
            <w:pPr>
              <w:pStyle w:val="0"/>
              <w:spacing w:after="0"/>
              <w:rPr>
                <w:rFonts w:ascii="Arial" w:hAnsi="Arial"/>
                <w:sz w:val="18"/>
              </w:rPr>
            </w:pPr>
          </w:p>
        </w:tc>
      </w:tr>
      <w:tr w:rsidR="00AA33DA" w:rsidRPr="00FF115D" w:rsidTr="00BD5810">
        <w:tblPrEx>
          <w:tblCellMar>
            <w:top w:w="0" w:type="dxa"/>
            <w:bottom w:w="0" w:type="dxa"/>
          </w:tblCellMar>
        </w:tblPrEx>
        <w:trPr>
          <w:cantSplit/>
          <w:jc w:val="center"/>
        </w:trPr>
        <w:tc>
          <w:tcPr>
            <w:tcW w:w="2250" w:type="dxa"/>
          </w:tcPr>
          <w:p w:rsidR="00AA33DA" w:rsidRPr="00FF115D" w:rsidRDefault="00AA33DA" w:rsidP="005E6354">
            <w:pPr>
              <w:pStyle w:val="0"/>
              <w:spacing w:after="0"/>
              <w:rPr>
                <w:rFonts w:ascii="Arial" w:hAnsi="Arial"/>
                <w:sz w:val="18"/>
              </w:rPr>
            </w:pPr>
            <w:r w:rsidRPr="00FF115D">
              <w:rPr>
                <w:rFonts w:ascii="Arial" w:hAnsi="Arial"/>
                <w:sz w:val="18"/>
              </w:rPr>
              <w:t>Septic Tank</w:t>
            </w:r>
          </w:p>
        </w:tc>
        <w:tc>
          <w:tcPr>
            <w:tcW w:w="990" w:type="dxa"/>
          </w:tcPr>
          <w:p w:rsidR="00AA33DA" w:rsidRPr="00FF115D" w:rsidRDefault="00AA33DA" w:rsidP="005E6354">
            <w:pPr>
              <w:pStyle w:val="0"/>
              <w:spacing w:after="0"/>
              <w:rPr>
                <w:rFonts w:ascii="Arial" w:hAnsi="Arial"/>
                <w:sz w:val="18"/>
              </w:rPr>
            </w:pPr>
          </w:p>
        </w:tc>
        <w:tc>
          <w:tcPr>
            <w:tcW w:w="3915" w:type="dxa"/>
          </w:tcPr>
          <w:p w:rsidR="00AA33DA" w:rsidRPr="00FF115D" w:rsidRDefault="00AA33DA" w:rsidP="005E6354">
            <w:pPr>
              <w:pStyle w:val="0"/>
              <w:spacing w:after="0"/>
              <w:rPr>
                <w:rFonts w:ascii="Arial" w:hAnsi="Arial"/>
                <w:sz w:val="18"/>
              </w:rPr>
            </w:pPr>
          </w:p>
        </w:tc>
        <w:tc>
          <w:tcPr>
            <w:tcW w:w="2295" w:type="dxa"/>
          </w:tcPr>
          <w:p w:rsidR="00AA33DA" w:rsidRPr="00FF115D" w:rsidRDefault="00AA33DA" w:rsidP="005E6354">
            <w:pPr>
              <w:pStyle w:val="0"/>
              <w:spacing w:after="0"/>
              <w:rPr>
                <w:rFonts w:ascii="Arial" w:hAnsi="Arial"/>
                <w:sz w:val="18"/>
              </w:rPr>
            </w:pPr>
          </w:p>
        </w:tc>
      </w:tr>
      <w:tr w:rsidR="00AA33DA" w:rsidRPr="00FF115D" w:rsidTr="00BD5810">
        <w:tblPrEx>
          <w:tblCellMar>
            <w:top w:w="0" w:type="dxa"/>
            <w:bottom w:w="0" w:type="dxa"/>
          </w:tblCellMar>
        </w:tblPrEx>
        <w:trPr>
          <w:cantSplit/>
          <w:jc w:val="center"/>
        </w:trPr>
        <w:tc>
          <w:tcPr>
            <w:tcW w:w="2250" w:type="dxa"/>
          </w:tcPr>
          <w:p w:rsidR="00AA33DA" w:rsidRPr="00FF115D" w:rsidRDefault="00AA33DA" w:rsidP="005E6354">
            <w:pPr>
              <w:pStyle w:val="0"/>
              <w:spacing w:after="0"/>
              <w:rPr>
                <w:rFonts w:ascii="Arial" w:hAnsi="Arial"/>
                <w:sz w:val="18"/>
              </w:rPr>
            </w:pPr>
            <w:r w:rsidRPr="00FF115D">
              <w:rPr>
                <w:rFonts w:ascii="Arial" w:hAnsi="Arial"/>
                <w:sz w:val="18"/>
              </w:rPr>
              <w:t>Silver Recovery</w:t>
            </w:r>
          </w:p>
        </w:tc>
        <w:tc>
          <w:tcPr>
            <w:tcW w:w="990" w:type="dxa"/>
          </w:tcPr>
          <w:p w:rsidR="00AA33DA" w:rsidRPr="00FF115D" w:rsidRDefault="00AA33DA" w:rsidP="005E6354">
            <w:pPr>
              <w:pStyle w:val="0"/>
              <w:spacing w:after="0"/>
              <w:rPr>
                <w:rFonts w:ascii="Arial" w:hAnsi="Arial"/>
                <w:sz w:val="18"/>
              </w:rPr>
            </w:pPr>
          </w:p>
        </w:tc>
        <w:tc>
          <w:tcPr>
            <w:tcW w:w="3915" w:type="dxa"/>
          </w:tcPr>
          <w:p w:rsidR="00AA33DA" w:rsidRPr="00FF115D" w:rsidRDefault="00AA33DA" w:rsidP="005E6354">
            <w:pPr>
              <w:pStyle w:val="0"/>
              <w:spacing w:after="0"/>
              <w:rPr>
                <w:rFonts w:ascii="Arial" w:hAnsi="Arial"/>
                <w:sz w:val="18"/>
              </w:rPr>
            </w:pPr>
          </w:p>
        </w:tc>
        <w:tc>
          <w:tcPr>
            <w:tcW w:w="2295" w:type="dxa"/>
          </w:tcPr>
          <w:p w:rsidR="00AA33DA" w:rsidRPr="00FF115D" w:rsidRDefault="00AA33DA" w:rsidP="005E6354">
            <w:pPr>
              <w:pStyle w:val="0"/>
              <w:spacing w:after="0"/>
              <w:rPr>
                <w:rFonts w:ascii="Arial" w:hAnsi="Arial"/>
                <w:sz w:val="18"/>
              </w:rPr>
            </w:pPr>
          </w:p>
        </w:tc>
      </w:tr>
      <w:tr w:rsidR="00AA33DA" w:rsidRPr="00FF115D" w:rsidTr="00BD5810">
        <w:tblPrEx>
          <w:tblCellMar>
            <w:top w:w="0" w:type="dxa"/>
            <w:bottom w:w="0" w:type="dxa"/>
          </w:tblCellMar>
        </w:tblPrEx>
        <w:trPr>
          <w:cantSplit/>
          <w:jc w:val="center"/>
        </w:trPr>
        <w:tc>
          <w:tcPr>
            <w:tcW w:w="2250" w:type="dxa"/>
          </w:tcPr>
          <w:p w:rsidR="00AA33DA" w:rsidRPr="00FF115D" w:rsidRDefault="00AA33DA" w:rsidP="005E6354">
            <w:pPr>
              <w:pStyle w:val="0"/>
              <w:spacing w:after="0"/>
              <w:rPr>
                <w:rFonts w:ascii="Arial" w:hAnsi="Arial"/>
                <w:sz w:val="18"/>
              </w:rPr>
            </w:pPr>
            <w:r w:rsidRPr="00FF115D">
              <w:rPr>
                <w:rFonts w:ascii="Arial" w:hAnsi="Arial"/>
                <w:sz w:val="18"/>
              </w:rPr>
              <w:t>Solids Separation, Clarification, Dewatering, Removal, etc.</w:t>
            </w:r>
          </w:p>
        </w:tc>
        <w:tc>
          <w:tcPr>
            <w:tcW w:w="990" w:type="dxa"/>
          </w:tcPr>
          <w:p w:rsidR="00AA33DA" w:rsidRPr="00FF115D" w:rsidRDefault="00AA33DA" w:rsidP="005E6354">
            <w:pPr>
              <w:pStyle w:val="0"/>
              <w:spacing w:after="0"/>
              <w:rPr>
                <w:rFonts w:ascii="Arial" w:hAnsi="Arial"/>
                <w:sz w:val="18"/>
              </w:rPr>
            </w:pPr>
          </w:p>
        </w:tc>
        <w:tc>
          <w:tcPr>
            <w:tcW w:w="3915" w:type="dxa"/>
          </w:tcPr>
          <w:p w:rsidR="00AA33DA" w:rsidRPr="00FF115D" w:rsidRDefault="00AA33DA" w:rsidP="005E6354">
            <w:pPr>
              <w:pStyle w:val="0"/>
              <w:tabs>
                <w:tab w:val="left" w:pos="648"/>
                <w:tab w:val="left" w:pos="693"/>
                <w:tab w:val="left" w:pos="1818"/>
                <w:tab w:val="left" w:pos="1953"/>
              </w:tabs>
              <w:spacing w:after="0"/>
              <w:rPr>
                <w:rFonts w:ascii="Arial" w:hAnsi="Arial"/>
                <w:sz w:val="18"/>
              </w:rPr>
            </w:pPr>
            <w:r w:rsidRPr="00FF115D">
              <w:rPr>
                <w:rFonts w:ascii="Arial" w:hAnsi="Arial"/>
                <w:sz w:val="18"/>
              </w:rPr>
              <w:t xml:space="preserve">______Belt Press </w:t>
            </w:r>
            <w:r>
              <w:rPr>
                <w:rFonts w:ascii="Arial" w:hAnsi="Arial"/>
                <w:sz w:val="18"/>
              </w:rPr>
              <w:t xml:space="preserve"> </w:t>
            </w:r>
            <w:r w:rsidRPr="00FF115D">
              <w:rPr>
                <w:rFonts w:ascii="Arial" w:hAnsi="Arial"/>
                <w:sz w:val="18"/>
              </w:rPr>
              <w:t xml:space="preserve">       _______ Centrifugation   </w:t>
            </w:r>
          </w:p>
          <w:p w:rsidR="00AA33DA" w:rsidRPr="00FF115D" w:rsidRDefault="00AA33DA" w:rsidP="005E6354">
            <w:pPr>
              <w:pStyle w:val="0"/>
              <w:tabs>
                <w:tab w:val="left" w:pos="678"/>
                <w:tab w:val="left" w:pos="783"/>
              </w:tabs>
              <w:spacing w:after="0"/>
              <w:rPr>
                <w:rFonts w:ascii="Arial" w:hAnsi="Arial"/>
                <w:sz w:val="18"/>
              </w:rPr>
            </w:pPr>
            <w:r w:rsidRPr="00FF115D">
              <w:rPr>
                <w:rFonts w:ascii="Arial" w:hAnsi="Arial"/>
                <w:sz w:val="18"/>
              </w:rPr>
              <w:t>______Clarification       _______ Cyclone</w:t>
            </w:r>
          </w:p>
          <w:p w:rsidR="00AA33DA" w:rsidRPr="00FF115D" w:rsidRDefault="00AA33DA" w:rsidP="005E6354">
            <w:pPr>
              <w:pStyle w:val="0"/>
              <w:spacing w:after="0"/>
              <w:rPr>
                <w:rFonts w:ascii="Arial" w:hAnsi="Arial"/>
                <w:sz w:val="18"/>
              </w:rPr>
            </w:pPr>
            <w:r w:rsidRPr="00FF115D">
              <w:rPr>
                <w:rFonts w:ascii="Arial" w:hAnsi="Arial"/>
                <w:sz w:val="18"/>
              </w:rPr>
              <w:t>______Filter Press        _______ Filtration</w:t>
            </w:r>
          </w:p>
          <w:p w:rsidR="00AA33DA" w:rsidRPr="00FF115D" w:rsidRDefault="00AA33DA" w:rsidP="005E6354">
            <w:pPr>
              <w:pStyle w:val="0"/>
              <w:tabs>
                <w:tab w:val="left" w:pos="1818"/>
              </w:tabs>
              <w:spacing w:after="0"/>
              <w:rPr>
                <w:rFonts w:ascii="Arial" w:hAnsi="Arial"/>
                <w:sz w:val="18"/>
              </w:rPr>
            </w:pPr>
            <w:r w:rsidRPr="00FF115D">
              <w:rPr>
                <w:rFonts w:ascii="Arial" w:hAnsi="Arial"/>
                <w:sz w:val="18"/>
              </w:rPr>
              <w:t>______Flocculation       _______ Grit Removal</w:t>
            </w:r>
          </w:p>
          <w:p w:rsidR="00AA33DA" w:rsidRPr="00FF115D" w:rsidRDefault="00AA33DA" w:rsidP="005E6354">
            <w:pPr>
              <w:pStyle w:val="0"/>
              <w:tabs>
                <w:tab w:val="left" w:pos="633"/>
                <w:tab w:val="left" w:pos="738"/>
              </w:tabs>
              <w:spacing w:after="0"/>
              <w:rPr>
                <w:rFonts w:ascii="Arial" w:hAnsi="Arial"/>
                <w:sz w:val="18"/>
              </w:rPr>
            </w:pPr>
            <w:r w:rsidRPr="00FF115D">
              <w:rPr>
                <w:rFonts w:ascii="Arial" w:hAnsi="Arial"/>
                <w:sz w:val="18"/>
              </w:rPr>
              <w:t>______Microfiltration</w:t>
            </w:r>
          </w:p>
          <w:p w:rsidR="00AA33DA" w:rsidRPr="00FF115D" w:rsidRDefault="00AA33DA" w:rsidP="005E6354">
            <w:pPr>
              <w:pStyle w:val="0"/>
              <w:spacing w:after="0"/>
              <w:rPr>
                <w:rFonts w:ascii="Arial" w:hAnsi="Arial"/>
                <w:sz w:val="18"/>
              </w:rPr>
            </w:pPr>
            <w:r w:rsidRPr="00FF115D">
              <w:rPr>
                <w:rFonts w:ascii="Arial" w:hAnsi="Arial"/>
                <w:sz w:val="18"/>
              </w:rPr>
              <w:t>______</w:t>
            </w:r>
            <w:proofErr w:type="spellStart"/>
            <w:r w:rsidRPr="00FF115D">
              <w:rPr>
                <w:rFonts w:ascii="Arial" w:hAnsi="Arial"/>
                <w:sz w:val="18"/>
              </w:rPr>
              <w:t>Nanofiltration</w:t>
            </w:r>
            <w:proofErr w:type="spellEnd"/>
            <w:r w:rsidRPr="00FF115D">
              <w:rPr>
                <w:rFonts w:ascii="Arial" w:hAnsi="Arial"/>
                <w:sz w:val="18"/>
              </w:rPr>
              <w:t xml:space="preserve">     _______ Screening</w:t>
            </w:r>
          </w:p>
          <w:p w:rsidR="00AA33DA" w:rsidRPr="00FF115D" w:rsidRDefault="00AA33DA" w:rsidP="005E6354">
            <w:pPr>
              <w:pStyle w:val="0"/>
              <w:spacing w:after="0"/>
              <w:rPr>
                <w:rFonts w:ascii="Arial" w:hAnsi="Arial"/>
                <w:sz w:val="18"/>
              </w:rPr>
            </w:pPr>
            <w:r w:rsidRPr="00FF115D">
              <w:rPr>
                <w:rFonts w:ascii="Arial" w:hAnsi="Arial"/>
                <w:sz w:val="18"/>
              </w:rPr>
              <w:t>______Sedimentation    _______ Septic Tank</w:t>
            </w:r>
          </w:p>
          <w:p w:rsidR="00AA33DA" w:rsidRPr="00FF115D" w:rsidRDefault="00AA33DA" w:rsidP="005E6354">
            <w:pPr>
              <w:pStyle w:val="0"/>
              <w:spacing w:after="0"/>
              <w:rPr>
                <w:rFonts w:ascii="Arial" w:hAnsi="Arial"/>
                <w:sz w:val="18"/>
              </w:rPr>
            </w:pPr>
            <w:r w:rsidRPr="00FF115D">
              <w:rPr>
                <w:rFonts w:ascii="Arial" w:hAnsi="Arial"/>
                <w:sz w:val="18"/>
              </w:rPr>
              <w:t>______</w:t>
            </w:r>
            <w:proofErr w:type="spellStart"/>
            <w:r w:rsidRPr="00FF115D">
              <w:rPr>
                <w:rFonts w:ascii="Arial" w:hAnsi="Arial"/>
                <w:sz w:val="18"/>
              </w:rPr>
              <w:t>Ultrafiltration</w:t>
            </w:r>
            <w:proofErr w:type="spellEnd"/>
          </w:p>
          <w:p w:rsidR="00AA33DA" w:rsidRPr="00FF115D" w:rsidRDefault="00AA33DA" w:rsidP="005E6354">
            <w:pPr>
              <w:pStyle w:val="0"/>
              <w:tabs>
                <w:tab w:val="left" w:pos="648"/>
              </w:tabs>
              <w:spacing w:after="0"/>
              <w:rPr>
                <w:rFonts w:ascii="Arial" w:hAnsi="Arial"/>
                <w:sz w:val="18"/>
              </w:rPr>
            </w:pPr>
            <w:r w:rsidRPr="00FF115D">
              <w:rPr>
                <w:rFonts w:ascii="Arial" w:hAnsi="Arial"/>
                <w:sz w:val="18"/>
              </w:rPr>
              <w:t>______Other_______________________</w:t>
            </w:r>
          </w:p>
        </w:tc>
        <w:tc>
          <w:tcPr>
            <w:tcW w:w="2295" w:type="dxa"/>
          </w:tcPr>
          <w:p w:rsidR="00AA33DA" w:rsidRPr="00FF115D" w:rsidRDefault="00AA33DA" w:rsidP="005E6354">
            <w:pPr>
              <w:pStyle w:val="0"/>
              <w:spacing w:after="0"/>
              <w:rPr>
                <w:rFonts w:ascii="Arial" w:hAnsi="Arial"/>
                <w:sz w:val="18"/>
              </w:rPr>
            </w:pPr>
          </w:p>
        </w:tc>
      </w:tr>
      <w:tr w:rsidR="00AA33DA" w:rsidRPr="00FF115D" w:rsidTr="00BD5810">
        <w:tblPrEx>
          <w:tblCellMar>
            <w:top w:w="0" w:type="dxa"/>
            <w:bottom w:w="0" w:type="dxa"/>
          </w:tblCellMar>
        </w:tblPrEx>
        <w:trPr>
          <w:cantSplit/>
          <w:jc w:val="center"/>
        </w:trPr>
        <w:tc>
          <w:tcPr>
            <w:tcW w:w="2250" w:type="dxa"/>
          </w:tcPr>
          <w:p w:rsidR="00AA33DA" w:rsidRPr="00FF115D" w:rsidRDefault="00AA33DA" w:rsidP="005E6354">
            <w:pPr>
              <w:pStyle w:val="0"/>
              <w:spacing w:after="0"/>
              <w:rPr>
                <w:rFonts w:ascii="Arial" w:hAnsi="Arial"/>
                <w:sz w:val="18"/>
              </w:rPr>
            </w:pPr>
            <w:r w:rsidRPr="00FF115D">
              <w:rPr>
                <w:rFonts w:ascii="Arial" w:hAnsi="Arial"/>
                <w:sz w:val="18"/>
              </w:rPr>
              <w:t>Solvent Separation</w:t>
            </w:r>
          </w:p>
        </w:tc>
        <w:tc>
          <w:tcPr>
            <w:tcW w:w="990" w:type="dxa"/>
          </w:tcPr>
          <w:p w:rsidR="00AA33DA" w:rsidRPr="00FF115D" w:rsidRDefault="00AA33DA" w:rsidP="005E6354">
            <w:pPr>
              <w:pStyle w:val="0"/>
              <w:spacing w:after="0"/>
              <w:rPr>
                <w:rFonts w:ascii="Arial" w:hAnsi="Arial"/>
                <w:sz w:val="18"/>
              </w:rPr>
            </w:pPr>
          </w:p>
        </w:tc>
        <w:tc>
          <w:tcPr>
            <w:tcW w:w="3915" w:type="dxa"/>
          </w:tcPr>
          <w:p w:rsidR="00AA33DA" w:rsidRPr="00FF115D" w:rsidRDefault="00AA33DA" w:rsidP="005E6354">
            <w:pPr>
              <w:pStyle w:val="0"/>
              <w:spacing w:after="0"/>
              <w:rPr>
                <w:rFonts w:ascii="Arial" w:hAnsi="Arial"/>
                <w:sz w:val="18"/>
              </w:rPr>
            </w:pPr>
          </w:p>
        </w:tc>
        <w:tc>
          <w:tcPr>
            <w:tcW w:w="2295" w:type="dxa"/>
          </w:tcPr>
          <w:p w:rsidR="00AA33DA" w:rsidRPr="00FF115D" w:rsidRDefault="00AA33DA" w:rsidP="005E6354">
            <w:pPr>
              <w:pStyle w:val="0"/>
              <w:spacing w:after="0"/>
              <w:rPr>
                <w:rFonts w:ascii="Arial" w:hAnsi="Arial"/>
                <w:sz w:val="18"/>
              </w:rPr>
            </w:pPr>
          </w:p>
        </w:tc>
      </w:tr>
      <w:tr w:rsidR="00AA33DA" w:rsidRPr="00FF115D" w:rsidTr="00BD5810">
        <w:tblPrEx>
          <w:tblCellMar>
            <w:top w:w="0" w:type="dxa"/>
            <w:bottom w:w="0" w:type="dxa"/>
          </w:tblCellMar>
        </w:tblPrEx>
        <w:trPr>
          <w:cantSplit/>
          <w:jc w:val="center"/>
        </w:trPr>
        <w:tc>
          <w:tcPr>
            <w:tcW w:w="2250" w:type="dxa"/>
          </w:tcPr>
          <w:p w:rsidR="00AA33DA" w:rsidRPr="00FF115D" w:rsidRDefault="00AA33DA" w:rsidP="005E6354">
            <w:pPr>
              <w:pStyle w:val="0"/>
              <w:spacing w:after="0"/>
              <w:rPr>
                <w:rFonts w:ascii="Arial" w:hAnsi="Arial"/>
                <w:sz w:val="18"/>
              </w:rPr>
            </w:pPr>
            <w:r w:rsidRPr="00FF115D">
              <w:rPr>
                <w:rFonts w:ascii="Arial" w:hAnsi="Arial"/>
                <w:sz w:val="18"/>
              </w:rPr>
              <w:t>Spill protection</w:t>
            </w:r>
          </w:p>
        </w:tc>
        <w:tc>
          <w:tcPr>
            <w:tcW w:w="990" w:type="dxa"/>
          </w:tcPr>
          <w:p w:rsidR="00AA33DA" w:rsidRPr="00FF115D" w:rsidRDefault="00AA33DA" w:rsidP="005E6354">
            <w:pPr>
              <w:pStyle w:val="0"/>
              <w:spacing w:after="0"/>
              <w:rPr>
                <w:rFonts w:ascii="Arial" w:hAnsi="Arial"/>
                <w:sz w:val="18"/>
              </w:rPr>
            </w:pPr>
          </w:p>
        </w:tc>
        <w:tc>
          <w:tcPr>
            <w:tcW w:w="3915" w:type="dxa"/>
          </w:tcPr>
          <w:p w:rsidR="00AA33DA" w:rsidRPr="00FF115D" w:rsidRDefault="00AA33DA" w:rsidP="005E6354">
            <w:pPr>
              <w:pStyle w:val="0"/>
              <w:spacing w:after="0"/>
              <w:rPr>
                <w:rFonts w:ascii="Arial" w:hAnsi="Arial"/>
                <w:sz w:val="18"/>
              </w:rPr>
            </w:pPr>
          </w:p>
        </w:tc>
        <w:tc>
          <w:tcPr>
            <w:tcW w:w="2295" w:type="dxa"/>
          </w:tcPr>
          <w:p w:rsidR="00AA33DA" w:rsidRPr="00FF115D" w:rsidRDefault="00AA33DA" w:rsidP="005E6354">
            <w:pPr>
              <w:pStyle w:val="0"/>
              <w:spacing w:after="0"/>
              <w:rPr>
                <w:rFonts w:ascii="Arial" w:hAnsi="Arial"/>
                <w:sz w:val="18"/>
              </w:rPr>
            </w:pPr>
          </w:p>
        </w:tc>
      </w:tr>
    </w:tbl>
    <w:p w:rsidR="00AA33DA" w:rsidRDefault="00AA33DA" w:rsidP="00AA33DA">
      <w:pPr>
        <w:pStyle w:val="0"/>
        <w:tabs>
          <w:tab w:val="left" w:pos="8325"/>
        </w:tabs>
        <w:spacing w:after="0"/>
        <w:ind w:left="720"/>
        <w:rPr>
          <w:rFonts w:ascii="Arial" w:hAnsi="Arial"/>
          <w:sz w:val="18"/>
        </w:rPr>
      </w:pPr>
    </w:p>
    <w:p w:rsidR="00AA33DA" w:rsidRPr="008E31A0" w:rsidRDefault="00AA33DA" w:rsidP="004B3987">
      <w:pPr>
        <w:pStyle w:val="0"/>
        <w:spacing w:after="0"/>
        <w:ind w:left="720"/>
        <w:rPr>
          <w:rFonts w:ascii="Arial" w:hAnsi="Arial" w:cs="Arial"/>
          <w:sz w:val="18"/>
        </w:rPr>
      </w:pPr>
    </w:p>
    <w:p w:rsidR="007C7493" w:rsidRPr="00584F1E" w:rsidRDefault="0063312E" w:rsidP="007C7493">
      <w:pPr>
        <w:pStyle w:val="0"/>
        <w:spacing w:after="0"/>
        <w:rPr>
          <w:rFonts w:ascii="Arial" w:hAnsi="Arial" w:cs="Arial"/>
          <w:b/>
          <w:sz w:val="20"/>
        </w:rPr>
      </w:pPr>
      <w:r>
        <w:rPr>
          <w:rFonts w:ascii="Arial" w:hAnsi="Arial" w:cs="Arial"/>
          <w:sz w:val="18"/>
          <w:szCs w:val="18"/>
        </w:rPr>
        <w:br w:type="page"/>
      </w:r>
      <w:r w:rsidR="007C7493">
        <w:rPr>
          <w:rFonts w:ascii="Arial" w:hAnsi="Arial" w:cs="Arial"/>
          <w:b/>
          <w:sz w:val="20"/>
        </w:rPr>
        <w:lastRenderedPageBreak/>
        <w:t>SECTION G</w:t>
      </w:r>
      <w:r w:rsidR="007C7493" w:rsidRPr="00C16136">
        <w:rPr>
          <w:rFonts w:ascii="Arial" w:hAnsi="Arial" w:cs="Arial"/>
          <w:b/>
          <w:sz w:val="20"/>
        </w:rPr>
        <w:t xml:space="preserve"> – </w:t>
      </w:r>
      <w:r w:rsidR="007C7493">
        <w:rPr>
          <w:rFonts w:ascii="Arial" w:hAnsi="Arial" w:cs="Arial"/>
          <w:b/>
          <w:sz w:val="20"/>
        </w:rPr>
        <w:t>WASTEWATER TREATMENT, FLOW</w:t>
      </w:r>
      <w:r w:rsidR="00E20711">
        <w:rPr>
          <w:rFonts w:ascii="Arial" w:hAnsi="Arial" w:cs="Arial"/>
          <w:b/>
          <w:sz w:val="20"/>
        </w:rPr>
        <w:t>,</w:t>
      </w:r>
      <w:r w:rsidR="007C7493">
        <w:rPr>
          <w:rFonts w:ascii="Arial" w:hAnsi="Arial" w:cs="Arial"/>
          <w:b/>
          <w:sz w:val="20"/>
        </w:rPr>
        <w:t xml:space="preserve"> AND SAMPLING </w:t>
      </w:r>
      <w:proofErr w:type="gramStart"/>
      <w:r w:rsidR="007C7493">
        <w:rPr>
          <w:rFonts w:ascii="Arial" w:hAnsi="Arial" w:cs="Arial"/>
          <w:b/>
          <w:sz w:val="20"/>
        </w:rPr>
        <w:t>EQUIPMENT</w:t>
      </w:r>
      <w:r w:rsidR="007C7493">
        <w:rPr>
          <w:rFonts w:ascii="Arial" w:hAnsi="Arial"/>
          <w:b/>
          <w:sz w:val="18"/>
          <w:szCs w:val="18"/>
        </w:rPr>
        <w:t xml:space="preserve">  (</w:t>
      </w:r>
      <w:proofErr w:type="gramEnd"/>
      <w:r w:rsidR="007C7493">
        <w:rPr>
          <w:rFonts w:ascii="Arial" w:hAnsi="Arial"/>
          <w:b/>
          <w:sz w:val="18"/>
          <w:szCs w:val="18"/>
        </w:rPr>
        <w:t>continued)</w:t>
      </w:r>
    </w:p>
    <w:p w:rsidR="007C7493" w:rsidRDefault="007C7493" w:rsidP="007C7493">
      <w:pPr>
        <w:pStyle w:val="0"/>
        <w:tabs>
          <w:tab w:val="left" w:pos="-90"/>
          <w:tab w:val="left" w:pos="540"/>
        </w:tabs>
        <w:spacing w:after="0"/>
        <w:rPr>
          <w:rFonts w:ascii="Arial" w:hAnsi="Arial"/>
          <w:sz w:val="18"/>
        </w:rPr>
      </w:pPr>
    </w:p>
    <w:p w:rsidR="008654BF" w:rsidRPr="00256B26" w:rsidRDefault="00E20711" w:rsidP="005C34E9">
      <w:pPr>
        <w:ind w:left="720" w:hanging="720"/>
        <w:rPr>
          <w:rFonts w:ascii="Arial" w:hAnsi="Arial" w:cs="Arial"/>
          <w:sz w:val="18"/>
          <w:szCs w:val="18"/>
        </w:rPr>
      </w:pPr>
      <w:r>
        <w:rPr>
          <w:rFonts w:ascii="Arial" w:hAnsi="Arial" w:cs="Arial"/>
          <w:sz w:val="18"/>
          <w:szCs w:val="18"/>
        </w:rPr>
        <w:t>2</w:t>
      </w:r>
      <w:r w:rsidR="00256B26">
        <w:rPr>
          <w:rFonts w:ascii="Arial" w:hAnsi="Arial" w:cs="Arial"/>
          <w:sz w:val="18"/>
          <w:szCs w:val="18"/>
        </w:rPr>
        <w:t>.</w:t>
      </w:r>
      <w:r w:rsidR="00256B26">
        <w:rPr>
          <w:rFonts w:ascii="Arial" w:hAnsi="Arial" w:cs="Arial"/>
          <w:sz w:val="18"/>
          <w:szCs w:val="18"/>
        </w:rPr>
        <w:tab/>
      </w:r>
      <w:r w:rsidR="000C5BD4" w:rsidRPr="00256B26">
        <w:rPr>
          <w:rFonts w:ascii="Arial" w:hAnsi="Arial" w:cs="Arial"/>
          <w:sz w:val="18"/>
          <w:szCs w:val="18"/>
        </w:rPr>
        <w:t>Describe wastewater flow measuring methods and/or equipment.</w:t>
      </w:r>
      <w:r w:rsidR="00635822" w:rsidRPr="00635822">
        <w:rPr>
          <w:rFonts w:ascii="Arial" w:hAnsi="Arial" w:cs="Arial"/>
          <w:sz w:val="18"/>
          <w:szCs w:val="18"/>
        </w:rPr>
        <w:t xml:space="preserve"> </w:t>
      </w:r>
      <w:r w:rsidR="00635822">
        <w:rPr>
          <w:rFonts w:ascii="Arial" w:hAnsi="Arial" w:cs="Arial"/>
          <w:sz w:val="18"/>
          <w:szCs w:val="18"/>
        </w:rPr>
        <w:t xml:space="preserve"> If applicable, list</w:t>
      </w:r>
      <w:r w:rsidR="00635822" w:rsidRPr="00256B26">
        <w:rPr>
          <w:rFonts w:ascii="Arial" w:hAnsi="Arial" w:cs="Arial"/>
          <w:sz w:val="18"/>
          <w:szCs w:val="18"/>
        </w:rPr>
        <w:t xml:space="preserve"> the meter’s current interval</w:t>
      </w:r>
      <w:r w:rsidR="00635822">
        <w:rPr>
          <w:rFonts w:ascii="Arial" w:hAnsi="Arial" w:cs="Arial"/>
          <w:sz w:val="18"/>
          <w:szCs w:val="18"/>
        </w:rPr>
        <w:t>,</w:t>
      </w:r>
      <w:r w:rsidR="00635822" w:rsidRPr="00256B26">
        <w:rPr>
          <w:rFonts w:ascii="Arial" w:hAnsi="Arial" w:cs="Arial"/>
          <w:sz w:val="18"/>
          <w:szCs w:val="18"/>
        </w:rPr>
        <w:t xml:space="preserve"> flow volume</w:t>
      </w:r>
      <w:r w:rsidR="00635822">
        <w:rPr>
          <w:rFonts w:ascii="Arial" w:hAnsi="Arial" w:cs="Arial"/>
          <w:sz w:val="18"/>
          <w:szCs w:val="18"/>
        </w:rPr>
        <w:t>,</w:t>
      </w:r>
      <w:r w:rsidR="00635822" w:rsidRPr="00256B26">
        <w:rPr>
          <w:rFonts w:ascii="Arial" w:hAnsi="Arial" w:cs="Arial"/>
          <w:sz w:val="18"/>
          <w:szCs w:val="18"/>
        </w:rPr>
        <w:t xml:space="preserve"> pulse frequency and reporting units:</w:t>
      </w:r>
    </w:p>
    <w:p w:rsidR="000C5BD4" w:rsidRPr="005E283A" w:rsidRDefault="000C5BD4" w:rsidP="0066227F">
      <w:pPr>
        <w:pStyle w:val="0"/>
        <w:spacing w:after="0"/>
        <w:ind w:left="720"/>
        <w:rPr>
          <w:rFonts w:ascii="Arial" w:hAnsi="Arial" w:cs="Arial"/>
          <w:sz w:val="18"/>
          <w:szCs w:val="18"/>
        </w:rPr>
      </w:pPr>
    </w:p>
    <w:p w:rsidR="000C5BD4" w:rsidRPr="005E283A" w:rsidRDefault="000C5BD4" w:rsidP="0066227F">
      <w:pPr>
        <w:pStyle w:val="0"/>
        <w:spacing w:after="0"/>
        <w:ind w:left="720"/>
        <w:rPr>
          <w:rFonts w:ascii="Arial" w:hAnsi="Arial" w:cs="Arial"/>
          <w:sz w:val="18"/>
          <w:szCs w:val="18"/>
        </w:rPr>
      </w:pPr>
    </w:p>
    <w:p w:rsidR="000C5BD4" w:rsidRPr="005E283A" w:rsidRDefault="000C5BD4" w:rsidP="0066227F">
      <w:pPr>
        <w:pStyle w:val="0"/>
        <w:spacing w:after="0"/>
        <w:ind w:left="720"/>
        <w:rPr>
          <w:rFonts w:ascii="Arial" w:hAnsi="Arial" w:cs="Arial"/>
          <w:sz w:val="18"/>
          <w:szCs w:val="18"/>
        </w:rPr>
      </w:pPr>
    </w:p>
    <w:p w:rsidR="000C5BD4" w:rsidRPr="005E283A" w:rsidRDefault="000C5BD4" w:rsidP="0066227F">
      <w:pPr>
        <w:pStyle w:val="0"/>
        <w:spacing w:after="0"/>
        <w:ind w:left="720"/>
        <w:rPr>
          <w:rFonts w:ascii="Arial" w:hAnsi="Arial" w:cs="Arial"/>
          <w:sz w:val="18"/>
          <w:szCs w:val="18"/>
        </w:rPr>
      </w:pPr>
    </w:p>
    <w:p w:rsidR="008654BF" w:rsidRPr="005E283A" w:rsidRDefault="008654BF" w:rsidP="0066227F">
      <w:pPr>
        <w:pStyle w:val="0"/>
        <w:spacing w:after="0"/>
        <w:ind w:left="720"/>
        <w:rPr>
          <w:rFonts w:ascii="Arial" w:hAnsi="Arial" w:cs="Arial"/>
          <w:sz w:val="18"/>
          <w:szCs w:val="18"/>
        </w:rPr>
      </w:pPr>
    </w:p>
    <w:p w:rsidR="0096534C" w:rsidRDefault="00E20711" w:rsidP="0066227F">
      <w:pPr>
        <w:ind w:left="720" w:hanging="720"/>
        <w:rPr>
          <w:rFonts w:ascii="Arial" w:hAnsi="Arial" w:cs="Arial"/>
          <w:sz w:val="18"/>
          <w:szCs w:val="18"/>
        </w:rPr>
      </w:pPr>
      <w:r>
        <w:rPr>
          <w:rFonts w:ascii="Arial" w:hAnsi="Arial" w:cs="Arial"/>
          <w:sz w:val="18"/>
          <w:szCs w:val="18"/>
        </w:rPr>
        <w:t>3</w:t>
      </w:r>
      <w:r w:rsidR="00256B26">
        <w:rPr>
          <w:rFonts w:ascii="Arial" w:hAnsi="Arial" w:cs="Arial"/>
          <w:sz w:val="18"/>
          <w:szCs w:val="18"/>
        </w:rPr>
        <w:t>.</w:t>
      </w:r>
      <w:r w:rsidR="00256B26">
        <w:rPr>
          <w:rFonts w:ascii="Arial" w:hAnsi="Arial" w:cs="Arial"/>
          <w:sz w:val="18"/>
          <w:szCs w:val="18"/>
        </w:rPr>
        <w:tab/>
      </w:r>
      <w:r w:rsidR="008654BF" w:rsidRPr="00256B26">
        <w:rPr>
          <w:rFonts w:ascii="Arial" w:hAnsi="Arial" w:cs="Arial"/>
          <w:sz w:val="18"/>
          <w:szCs w:val="18"/>
        </w:rPr>
        <w:t>List procedures employed to ensure the accuracy of flow measurement method/equipment</w:t>
      </w:r>
      <w:r w:rsidR="00AF5A82">
        <w:rPr>
          <w:rFonts w:ascii="Arial" w:hAnsi="Arial" w:cs="Arial"/>
          <w:sz w:val="18"/>
          <w:szCs w:val="18"/>
        </w:rPr>
        <w:t>.</w:t>
      </w:r>
    </w:p>
    <w:p w:rsidR="0096534C" w:rsidRDefault="0096534C" w:rsidP="0096534C">
      <w:pPr>
        <w:ind w:left="720"/>
        <w:rPr>
          <w:rFonts w:ascii="Arial" w:hAnsi="Arial" w:cs="Arial"/>
          <w:sz w:val="18"/>
          <w:szCs w:val="18"/>
        </w:rPr>
      </w:pPr>
    </w:p>
    <w:tbl>
      <w:tblPr>
        <w:tblW w:w="0" w:type="auto"/>
        <w:tblInd w:w="720"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1E0"/>
      </w:tblPr>
      <w:tblGrid>
        <w:gridCol w:w="3618"/>
        <w:gridCol w:w="5130"/>
      </w:tblGrid>
      <w:tr w:rsidR="00E178A7" w:rsidRPr="00CB50C4" w:rsidTr="00CB50C4">
        <w:tc>
          <w:tcPr>
            <w:tcW w:w="3618" w:type="dxa"/>
          </w:tcPr>
          <w:p w:rsidR="00E178A7" w:rsidRPr="00CB50C4" w:rsidRDefault="00E178A7" w:rsidP="00CB50C4">
            <w:pPr>
              <w:jc w:val="right"/>
              <w:rPr>
                <w:rFonts w:ascii="Arial" w:hAnsi="Arial" w:cs="Arial"/>
                <w:b/>
                <w:sz w:val="18"/>
                <w:szCs w:val="18"/>
              </w:rPr>
            </w:pPr>
            <w:r w:rsidRPr="00CB50C4">
              <w:rPr>
                <w:rFonts w:ascii="Arial" w:hAnsi="Arial" w:cs="Arial"/>
                <w:b/>
                <w:sz w:val="18"/>
                <w:szCs w:val="18"/>
              </w:rPr>
              <w:t>Frequency of Cleaning:</w:t>
            </w:r>
          </w:p>
        </w:tc>
        <w:tc>
          <w:tcPr>
            <w:tcW w:w="5130" w:type="dxa"/>
          </w:tcPr>
          <w:p w:rsidR="00E178A7" w:rsidRPr="00CB50C4" w:rsidRDefault="00E178A7" w:rsidP="006367A8">
            <w:pPr>
              <w:rPr>
                <w:rFonts w:ascii="Arial" w:hAnsi="Arial" w:cs="Arial"/>
                <w:b/>
                <w:sz w:val="18"/>
                <w:szCs w:val="18"/>
              </w:rPr>
            </w:pPr>
          </w:p>
        </w:tc>
      </w:tr>
      <w:tr w:rsidR="00E178A7" w:rsidRPr="00CB50C4" w:rsidTr="00CB50C4">
        <w:tc>
          <w:tcPr>
            <w:tcW w:w="3618" w:type="dxa"/>
          </w:tcPr>
          <w:p w:rsidR="00E178A7" w:rsidRPr="00CB50C4" w:rsidRDefault="00E178A7" w:rsidP="00CB50C4">
            <w:pPr>
              <w:jc w:val="right"/>
              <w:rPr>
                <w:rFonts w:ascii="Arial" w:hAnsi="Arial" w:cs="Arial"/>
                <w:b/>
                <w:sz w:val="18"/>
                <w:szCs w:val="18"/>
              </w:rPr>
            </w:pPr>
            <w:r w:rsidRPr="00CB50C4">
              <w:rPr>
                <w:rFonts w:ascii="Arial" w:hAnsi="Arial" w:cs="Arial"/>
                <w:b/>
                <w:sz w:val="18"/>
                <w:szCs w:val="18"/>
              </w:rPr>
              <w:t>Calibration method:</w:t>
            </w:r>
          </w:p>
        </w:tc>
        <w:tc>
          <w:tcPr>
            <w:tcW w:w="5130" w:type="dxa"/>
          </w:tcPr>
          <w:p w:rsidR="00E178A7" w:rsidRPr="00CB50C4" w:rsidRDefault="00E178A7" w:rsidP="006367A8">
            <w:pPr>
              <w:rPr>
                <w:rFonts w:ascii="Arial" w:hAnsi="Arial" w:cs="Arial"/>
                <w:b/>
                <w:sz w:val="18"/>
                <w:szCs w:val="18"/>
              </w:rPr>
            </w:pPr>
          </w:p>
        </w:tc>
      </w:tr>
      <w:tr w:rsidR="00E178A7" w:rsidRPr="00CB50C4" w:rsidTr="00CB50C4">
        <w:tc>
          <w:tcPr>
            <w:tcW w:w="3618" w:type="dxa"/>
          </w:tcPr>
          <w:p w:rsidR="00E178A7" w:rsidRPr="00CB50C4" w:rsidRDefault="00E178A7" w:rsidP="00CB50C4">
            <w:pPr>
              <w:jc w:val="right"/>
              <w:rPr>
                <w:rFonts w:ascii="Arial" w:hAnsi="Arial" w:cs="Arial"/>
                <w:b/>
                <w:sz w:val="18"/>
                <w:szCs w:val="18"/>
              </w:rPr>
            </w:pPr>
            <w:r w:rsidRPr="00CB50C4">
              <w:rPr>
                <w:rFonts w:ascii="Arial" w:hAnsi="Arial" w:cs="Arial"/>
                <w:b/>
                <w:sz w:val="18"/>
                <w:szCs w:val="18"/>
              </w:rPr>
              <w:t>calibration performed by:</w:t>
            </w:r>
          </w:p>
        </w:tc>
        <w:tc>
          <w:tcPr>
            <w:tcW w:w="5130" w:type="dxa"/>
          </w:tcPr>
          <w:p w:rsidR="00E178A7" w:rsidRPr="00CB50C4" w:rsidRDefault="00E178A7" w:rsidP="006367A8">
            <w:pPr>
              <w:rPr>
                <w:rFonts w:ascii="Arial" w:hAnsi="Arial" w:cs="Arial"/>
                <w:b/>
                <w:sz w:val="18"/>
                <w:szCs w:val="18"/>
              </w:rPr>
            </w:pPr>
          </w:p>
        </w:tc>
      </w:tr>
      <w:tr w:rsidR="00E178A7" w:rsidRPr="00CB50C4" w:rsidTr="00CB50C4">
        <w:tc>
          <w:tcPr>
            <w:tcW w:w="3618" w:type="dxa"/>
          </w:tcPr>
          <w:p w:rsidR="00E178A7" w:rsidRPr="00CB50C4" w:rsidRDefault="00E178A7" w:rsidP="00CB50C4">
            <w:pPr>
              <w:jc w:val="right"/>
              <w:rPr>
                <w:rFonts w:ascii="Arial" w:hAnsi="Arial" w:cs="Arial"/>
                <w:b/>
                <w:sz w:val="18"/>
                <w:szCs w:val="18"/>
              </w:rPr>
            </w:pPr>
            <w:r w:rsidRPr="00CB50C4">
              <w:rPr>
                <w:rFonts w:ascii="Arial" w:hAnsi="Arial" w:cs="Arial"/>
                <w:b/>
                <w:sz w:val="18"/>
                <w:szCs w:val="18"/>
              </w:rPr>
              <w:t>Training/credentials of calibration staff:</w:t>
            </w:r>
          </w:p>
        </w:tc>
        <w:tc>
          <w:tcPr>
            <w:tcW w:w="5130" w:type="dxa"/>
          </w:tcPr>
          <w:p w:rsidR="00E178A7" w:rsidRPr="00CB50C4" w:rsidRDefault="00E178A7" w:rsidP="006367A8">
            <w:pPr>
              <w:rPr>
                <w:rFonts w:ascii="Arial" w:hAnsi="Arial" w:cs="Arial"/>
                <w:b/>
                <w:sz w:val="18"/>
                <w:szCs w:val="18"/>
              </w:rPr>
            </w:pPr>
          </w:p>
        </w:tc>
      </w:tr>
      <w:tr w:rsidR="00E178A7" w:rsidRPr="00CB50C4" w:rsidTr="00CB50C4">
        <w:tc>
          <w:tcPr>
            <w:tcW w:w="3618" w:type="dxa"/>
          </w:tcPr>
          <w:p w:rsidR="00E178A7" w:rsidRPr="00CB50C4" w:rsidRDefault="00E178A7" w:rsidP="00CB50C4">
            <w:pPr>
              <w:jc w:val="right"/>
              <w:rPr>
                <w:rFonts w:ascii="Arial" w:hAnsi="Arial" w:cs="Arial"/>
                <w:b/>
                <w:sz w:val="18"/>
                <w:szCs w:val="18"/>
              </w:rPr>
            </w:pPr>
            <w:r w:rsidRPr="00CB50C4">
              <w:rPr>
                <w:rFonts w:ascii="Arial" w:hAnsi="Arial" w:cs="Arial"/>
                <w:b/>
                <w:sz w:val="18"/>
                <w:szCs w:val="18"/>
              </w:rPr>
              <w:t>Date of most recent calibration:</w:t>
            </w:r>
          </w:p>
        </w:tc>
        <w:tc>
          <w:tcPr>
            <w:tcW w:w="5130" w:type="dxa"/>
          </w:tcPr>
          <w:p w:rsidR="00E178A7" w:rsidRPr="00CB50C4" w:rsidRDefault="00E178A7" w:rsidP="006367A8">
            <w:pPr>
              <w:rPr>
                <w:rFonts w:ascii="Arial" w:hAnsi="Arial" w:cs="Arial"/>
                <w:b/>
                <w:sz w:val="18"/>
                <w:szCs w:val="18"/>
              </w:rPr>
            </w:pPr>
          </w:p>
        </w:tc>
      </w:tr>
      <w:tr w:rsidR="00200F74" w:rsidRPr="00CB50C4" w:rsidTr="00CB50C4">
        <w:tc>
          <w:tcPr>
            <w:tcW w:w="3618" w:type="dxa"/>
          </w:tcPr>
          <w:p w:rsidR="00200F74" w:rsidRPr="00CB50C4" w:rsidRDefault="00200F74" w:rsidP="00CB50C4">
            <w:pPr>
              <w:jc w:val="right"/>
              <w:rPr>
                <w:rFonts w:ascii="Arial" w:hAnsi="Arial" w:cs="Arial"/>
                <w:b/>
                <w:sz w:val="18"/>
                <w:szCs w:val="18"/>
              </w:rPr>
            </w:pPr>
            <w:r w:rsidRPr="00CB50C4">
              <w:rPr>
                <w:rFonts w:ascii="Arial" w:hAnsi="Arial" w:cs="Arial"/>
                <w:b/>
                <w:sz w:val="18"/>
                <w:szCs w:val="18"/>
              </w:rPr>
              <w:t>Copy of Calibration Certificate</w:t>
            </w:r>
          </w:p>
        </w:tc>
        <w:tc>
          <w:tcPr>
            <w:tcW w:w="5130" w:type="dxa"/>
          </w:tcPr>
          <w:p w:rsidR="00200F74" w:rsidRPr="00CB50C4" w:rsidRDefault="00200F74" w:rsidP="006367A8">
            <w:pPr>
              <w:rPr>
                <w:rFonts w:ascii="Arial" w:hAnsi="Arial" w:cs="Arial"/>
                <w:b/>
                <w:sz w:val="18"/>
                <w:szCs w:val="18"/>
              </w:rPr>
            </w:pPr>
            <w:r w:rsidRPr="00CB50C4">
              <w:rPr>
                <w:rFonts w:ascii="Arial" w:hAnsi="Arial" w:cs="Arial"/>
                <w:b/>
                <w:sz w:val="18"/>
                <w:szCs w:val="18"/>
              </w:rPr>
              <w:t>POTW already has _____      OR     Copy attached ______</w:t>
            </w:r>
          </w:p>
        </w:tc>
      </w:tr>
    </w:tbl>
    <w:p w:rsidR="00C07B0D" w:rsidRPr="005E283A" w:rsidRDefault="00C07B0D" w:rsidP="00C07B0D">
      <w:pPr>
        <w:pStyle w:val="0"/>
        <w:spacing w:after="0"/>
        <w:ind w:left="720"/>
        <w:rPr>
          <w:rFonts w:ascii="Arial" w:hAnsi="Arial" w:cs="Arial"/>
          <w:sz w:val="18"/>
          <w:szCs w:val="18"/>
        </w:rPr>
      </w:pPr>
    </w:p>
    <w:p w:rsidR="00C07B0D" w:rsidRPr="005E283A" w:rsidRDefault="00C07B0D" w:rsidP="00C07B0D">
      <w:pPr>
        <w:pStyle w:val="0"/>
        <w:spacing w:after="0"/>
        <w:ind w:left="720"/>
        <w:rPr>
          <w:rFonts w:ascii="Arial" w:hAnsi="Arial" w:cs="Arial"/>
          <w:sz w:val="18"/>
          <w:szCs w:val="18"/>
        </w:rPr>
      </w:pPr>
    </w:p>
    <w:p w:rsidR="00256B26" w:rsidRPr="00256B26" w:rsidRDefault="00E20711" w:rsidP="00A14322">
      <w:pPr>
        <w:pStyle w:val="0"/>
        <w:spacing w:after="0"/>
        <w:ind w:left="720" w:hanging="720"/>
        <w:rPr>
          <w:rFonts w:ascii="Arial" w:hAnsi="Arial" w:cs="Arial"/>
          <w:sz w:val="18"/>
          <w:szCs w:val="18"/>
        </w:rPr>
      </w:pPr>
      <w:r>
        <w:rPr>
          <w:rFonts w:ascii="Arial" w:hAnsi="Arial" w:cs="Arial"/>
          <w:sz w:val="18"/>
          <w:szCs w:val="18"/>
        </w:rPr>
        <w:t>4</w:t>
      </w:r>
      <w:r w:rsidR="00256B26">
        <w:rPr>
          <w:rFonts w:ascii="Arial" w:hAnsi="Arial" w:cs="Arial"/>
          <w:sz w:val="18"/>
          <w:szCs w:val="18"/>
        </w:rPr>
        <w:t>.</w:t>
      </w:r>
      <w:r w:rsidR="00256B26">
        <w:rPr>
          <w:rFonts w:ascii="Arial" w:hAnsi="Arial" w:cs="Arial"/>
          <w:sz w:val="18"/>
          <w:szCs w:val="18"/>
        </w:rPr>
        <w:tab/>
      </w:r>
      <w:r w:rsidR="008654BF" w:rsidRPr="00256B26">
        <w:rPr>
          <w:rFonts w:ascii="Arial" w:hAnsi="Arial" w:cs="Arial"/>
          <w:sz w:val="18"/>
          <w:szCs w:val="18"/>
        </w:rPr>
        <w:t xml:space="preserve">Describe </w:t>
      </w:r>
      <w:r w:rsidR="00553C37">
        <w:rPr>
          <w:rFonts w:ascii="Arial" w:hAnsi="Arial" w:cs="Arial"/>
          <w:sz w:val="18"/>
          <w:szCs w:val="18"/>
        </w:rPr>
        <w:t xml:space="preserve">the </w:t>
      </w:r>
      <w:r w:rsidR="008654BF" w:rsidRPr="00256B26">
        <w:rPr>
          <w:rFonts w:ascii="Arial" w:hAnsi="Arial" w:cs="Arial"/>
          <w:sz w:val="18"/>
          <w:szCs w:val="18"/>
        </w:rPr>
        <w:t>sampling method and</w:t>
      </w:r>
      <w:r w:rsidR="00553C37">
        <w:rPr>
          <w:rFonts w:ascii="Arial" w:hAnsi="Arial" w:cs="Arial"/>
          <w:sz w:val="18"/>
          <w:szCs w:val="18"/>
        </w:rPr>
        <w:t xml:space="preserve"> associated</w:t>
      </w:r>
      <w:r w:rsidR="008654BF" w:rsidRPr="00256B26">
        <w:rPr>
          <w:rFonts w:ascii="Arial" w:hAnsi="Arial" w:cs="Arial"/>
          <w:sz w:val="18"/>
          <w:szCs w:val="18"/>
        </w:rPr>
        <w:t xml:space="preserve"> equipment</w:t>
      </w:r>
      <w:r w:rsidR="00553C37">
        <w:rPr>
          <w:rFonts w:ascii="Arial" w:hAnsi="Arial" w:cs="Arial"/>
          <w:sz w:val="18"/>
          <w:szCs w:val="18"/>
        </w:rPr>
        <w:t xml:space="preserve"> utilized at the facility</w:t>
      </w:r>
      <w:r w:rsidR="008654BF" w:rsidRPr="00256B26">
        <w:rPr>
          <w:rFonts w:ascii="Arial" w:hAnsi="Arial" w:cs="Arial"/>
          <w:sz w:val="18"/>
          <w:szCs w:val="18"/>
        </w:rPr>
        <w:t xml:space="preserve">.  </w:t>
      </w:r>
      <w:r w:rsidR="00A14322">
        <w:rPr>
          <w:rFonts w:ascii="Arial" w:hAnsi="Arial" w:cs="Arial"/>
          <w:sz w:val="18"/>
          <w:szCs w:val="18"/>
        </w:rPr>
        <w:t>Identify staff or contract lab responsible for sampling.  Describe sampling technician training.</w:t>
      </w:r>
    </w:p>
    <w:p w:rsidR="00944A92" w:rsidRDefault="00944A92" w:rsidP="00944A92">
      <w:pPr>
        <w:ind w:left="720"/>
        <w:rPr>
          <w:rFonts w:ascii="Arial" w:hAnsi="Arial" w:cs="Arial"/>
          <w:sz w:val="18"/>
          <w:szCs w:val="18"/>
        </w:rPr>
      </w:pPr>
    </w:p>
    <w:tbl>
      <w:tblPr>
        <w:tblW w:w="0" w:type="auto"/>
        <w:tblInd w:w="720"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1E0"/>
      </w:tblPr>
      <w:tblGrid>
        <w:gridCol w:w="3528"/>
        <w:gridCol w:w="5220"/>
      </w:tblGrid>
      <w:tr w:rsidR="00593E98" w:rsidRPr="00CB50C4" w:rsidTr="00CB50C4">
        <w:tc>
          <w:tcPr>
            <w:tcW w:w="3528" w:type="dxa"/>
          </w:tcPr>
          <w:p w:rsidR="00593E98" w:rsidRPr="00CB50C4" w:rsidRDefault="00593E98" w:rsidP="00CB50C4">
            <w:pPr>
              <w:jc w:val="right"/>
              <w:rPr>
                <w:rFonts w:ascii="Arial" w:hAnsi="Arial" w:cs="Arial"/>
                <w:b/>
                <w:sz w:val="18"/>
                <w:szCs w:val="18"/>
              </w:rPr>
            </w:pPr>
            <w:r w:rsidRPr="00CB50C4">
              <w:rPr>
                <w:rFonts w:ascii="Arial" w:hAnsi="Arial" w:cs="Arial"/>
                <w:b/>
                <w:sz w:val="18"/>
                <w:szCs w:val="18"/>
              </w:rPr>
              <w:t>Sampling Equipment/Method:</w:t>
            </w:r>
          </w:p>
        </w:tc>
        <w:tc>
          <w:tcPr>
            <w:tcW w:w="5220" w:type="dxa"/>
          </w:tcPr>
          <w:p w:rsidR="00593E98" w:rsidRPr="00CB50C4" w:rsidRDefault="00593E98" w:rsidP="006367A8">
            <w:pPr>
              <w:rPr>
                <w:rFonts w:ascii="Arial" w:hAnsi="Arial" w:cs="Arial"/>
                <w:sz w:val="18"/>
                <w:szCs w:val="18"/>
              </w:rPr>
            </w:pPr>
          </w:p>
        </w:tc>
      </w:tr>
      <w:tr w:rsidR="00593E98" w:rsidRPr="00CB50C4" w:rsidTr="00CB50C4">
        <w:tc>
          <w:tcPr>
            <w:tcW w:w="3528" w:type="dxa"/>
          </w:tcPr>
          <w:p w:rsidR="00593E98" w:rsidRPr="00CB50C4" w:rsidRDefault="00593E98" w:rsidP="00CB50C4">
            <w:pPr>
              <w:jc w:val="right"/>
              <w:rPr>
                <w:rFonts w:ascii="Arial" w:hAnsi="Arial" w:cs="Arial"/>
                <w:b/>
                <w:sz w:val="18"/>
                <w:szCs w:val="18"/>
              </w:rPr>
            </w:pPr>
            <w:r w:rsidRPr="00CB50C4">
              <w:rPr>
                <w:rFonts w:ascii="Arial" w:hAnsi="Arial" w:cs="Arial"/>
                <w:b/>
                <w:sz w:val="18"/>
                <w:szCs w:val="18"/>
              </w:rPr>
              <w:t>Sampling staff:</w:t>
            </w:r>
          </w:p>
        </w:tc>
        <w:tc>
          <w:tcPr>
            <w:tcW w:w="5220" w:type="dxa"/>
          </w:tcPr>
          <w:p w:rsidR="00593E98" w:rsidRPr="00CB50C4" w:rsidRDefault="00593E98" w:rsidP="006367A8">
            <w:pPr>
              <w:rPr>
                <w:rFonts w:ascii="Arial" w:hAnsi="Arial" w:cs="Arial"/>
                <w:sz w:val="18"/>
                <w:szCs w:val="18"/>
              </w:rPr>
            </w:pPr>
          </w:p>
        </w:tc>
      </w:tr>
      <w:tr w:rsidR="00593E98" w:rsidRPr="00CB50C4" w:rsidTr="00CB50C4">
        <w:tc>
          <w:tcPr>
            <w:tcW w:w="3528" w:type="dxa"/>
          </w:tcPr>
          <w:p w:rsidR="00593E98" w:rsidRPr="00CB50C4" w:rsidRDefault="00593E98" w:rsidP="00CB50C4">
            <w:pPr>
              <w:jc w:val="right"/>
              <w:rPr>
                <w:rFonts w:ascii="Arial" w:hAnsi="Arial" w:cs="Arial"/>
                <w:b/>
                <w:sz w:val="18"/>
                <w:szCs w:val="18"/>
              </w:rPr>
            </w:pPr>
            <w:r w:rsidRPr="00CB50C4">
              <w:rPr>
                <w:rFonts w:ascii="Arial" w:hAnsi="Arial" w:cs="Arial"/>
                <w:b/>
                <w:sz w:val="18"/>
                <w:szCs w:val="18"/>
              </w:rPr>
              <w:t>Training/credentials of sampling staff:</w:t>
            </w:r>
          </w:p>
        </w:tc>
        <w:tc>
          <w:tcPr>
            <w:tcW w:w="5220" w:type="dxa"/>
          </w:tcPr>
          <w:p w:rsidR="00593E98" w:rsidRPr="00CB50C4" w:rsidRDefault="00593E98" w:rsidP="006367A8">
            <w:pPr>
              <w:rPr>
                <w:rFonts w:ascii="Arial" w:hAnsi="Arial" w:cs="Arial"/>
                <w:sz w:val="18"/>
                <w:szCs w:val="18"/>
              </w:rPr>
            </w:pPr>
          </w:p>
        </w:tc>
      </w:tr>
    </w:tbl>
    <w:p w:rsidR="00944A92" w:rsidRPr="00256B26" w:rsidRDefault="00944A92" w:rsidP="00944A92">
      <w:pPr>
        <w:ind w:left="720"/>
        <w:rPr>
          <w:rFonts w:ascii="Arial" w:hAnsi="Arial" w:cs="Arial"/>
          <w:sz w:val="18"/>
          <w:szCs w:val="18"/>
        </w:rPr>
      </w:pPr>
    </w:p>
    <w:p w:rsidR="0021058E" w:rsidRDefault="0021058E" w:rsidP="007C44EB">
      <w:pPr>
        <w:pStyle w:val="0"/>
        <w:spacing w:after="0"/>
        <w:ind w:left="720"/>
        <w:rPr>
          <w:rFonts w:ascii="Arial" w:hAnsi="Arial" w:cs="Arial"/>
          <w:sz w:val="18"/>
          <w:szCs w:val="18"/>
        </w:rPr>
      </w:pPr>
    </w:p>
    <w:p w:rsidR="0024166A" w:rsidRPr="00584F1E" w:rsidRDefault="00B3046A" w:rsidP="0024166A">
      <w:pPr>
        <w:pStyle w:val="0"/>
        <w:spacing w:after="0"/>
        <w:rPr>
          <w:rFonts w:ascii="Arial" w:hAnsi="Arial" w:cs="Arial"/>
          <w:b/>
          <w:sz w:val="20"/>
        </w:rPr>
      </w:pPr>
      <w:r>
        <w:rPr>
          <w:rFonts w:ascii="Arial" w:hAnsi="Arial" w:cs="Arial"/>
          <w:color w:val="339966"/>
          <w:sz w:val="18"/>
        </w:rPr>
        <w:br w:type="page"/>
      </w:r>
      <w:r w:rsidR="00E20711">
        <w:rPr>
          <w:rFonts w:ascii="Arial" w:hAnsi="Arial" w:cs="Arial"/>
          <w:b/>
          <w:sz w:val="20"/>
        </w:rPr>
        <w:lastRenderedPageBreak/>
        <w:t>SECTION</w:t>
      </w:r>
      <w:r w:rsidR="00851818">
        <w:rPr>
          <w:rFonts w:ascii="Arial" w:hAnsi="Arial" w:cs="Arial"/>
          <w:b/>
          <w:sz w:val="20"/>
        </w:rPr>
        <w:t xml:space="preserve"> </w:t>
      </w:r>
      <w:r w:rsidR="00E20711">
        <w:rPr>
          <w:rFonts w:ascii="Arial" w:hAnsi="Arial" w:cs="Arial"/>
          <w:b/>
          <w:sz w:val="20"/>
        </w:rPr>
        <w:t>H</w:t>
      </w:r>
      <w:r w:rsidR="0024166A" w:rsidRPr="00C16136">
        <w:rPr>
          <w:rFonts w:ascii="Arial" w:hAnsi="Arial" w:cs="Arial"/>
          <w:b/>
          <w:sz w:val="20"/>
        </w:rPr>
        <w:t xml:space="preserve"> – </w:t>
      </w:r>
      <w:r w:rsidR="0024166A">
        <w:rPr>
          <w:rFonts w:ascii="Arial" w:hAnsi="Arial" w:cs="Arial"/>
          <w:b/>
          <w:sz w:val="20"/>
        </w:rPr>
        <w:t xml:space="preserve">CATEGORICAL </w:t>
      </w:r>
      <w:r w:rsidR="002C53D4">
        <w:rPr>
          <w:rFonts w:ascii="Arial" w:hAnsi="Arial" w:cs="Arial"/>
          <w:b/>
          <w:sz w:val="20"/>
        </w:rPr>
        <w:t>STATUS</w:t>
      </w:r>
    </w:p>
    <w:p w:rsidR="0024166A" w:rsidRDefault="0024166A" w:rsidP="0024166A">
      <w:pPr>
        <w:pStyle w:val="0"/>
        <w:tabs>
          <w:tab w:val="left" w:pos="-90"/>
          <w:tab w:val="left" w:pos="540"/>
        </w:tabs>
        <w:spacing w:after="0"/>
        <w:rPr>
          <w:rFonts w:ascii="Arial" w:hAnsi="Arial"/>
          <w:sz w:val="18"/>
        </w:rPr>
      </w:pPr>
    </w:p>
    <w:p w:rsidR="00BC7F71" w:rsidRPr="008F7CE5" w:rsidRDefault="007A47F7" w:rsidP="00687FC8">
      <w:pPr>
        <w:pStyle w:val="0"/>
        <w:spacing w:after="0"/>
        <w:rPr>
          <w:rFonts w:ascii="Arial" w:hAnsi="Arial" w:cs="Arial"/>
          <w:sz w:val="18"/>
        </w:rPr>
      </w:pPr>
      <w:r>
        <w:rPr>
          <w:rFonts w:ascii="Arial" w:hAnsi="Arial" w:cs="Arial"/>
          <w:sz w:val="18"/>
        </w:rPr>
        <w:t>1</w:t>
      </w:r>
      <w:r w:rsidR="00687FC8">
        <w:rPr>
          <w:rFonts w:ascii="Arial" w:hAnsi="Arial" w:cs="Arial"/>
          <w:sz w:val="18"/>
        </w:rPr>
        <w:t>.</w:t>
      </w:r>
      <w:r w:rsidR="00687FC8">
        <w:rPr>
          <w:rFonts w:ascii="Arial" w:hAnsi="Arial" w:cs="Arial"/>
          <w:sz w:val="18"/>
        </w:rPr>
        <w:tab/>
      </w:r>
      <w:r w:rsidR="00BC7F71" w:rsidRPr="008F7CE5">
        <w:rPr>
          <w:rFonts w:ascii="Arial" w:hAnsi="Arial" w:cs="Arial"/>
          <w:sz w:val="18"/>
        </w:rPr>
        <w:t xml:space="preserve">Check any </w:t>
      </w:r>
      <w:r w:rsidR="00485A2E">
        <w:rPr>
          <w:rFonts w:ascii="Arial" w:hAnsi="Arial" w:cs="Arial"/>
          <w:sz w:val="18"/>
        </w:rPr>
        <w:t xml:space="preserve">products listed below that are manufactured or activities that </w:t>
      </w:r>
      <w:r w:rsidR="00BC7F71" w:rsidRPr="008F7CE5">
        <w:rPr>
          <w:rFonts w:ascii="Arial" w:hAnsi="Arial" w:cs="Arial"/>
          <w:sz w:val="18"/>
        </w:rPr>
        <w:t xml:space="preserve">are performed at </w:t>
      </w:r>
      <w:r w:rsidR="00D8648A">
        <w:rPr>
          <w:rFonts w:ascii="Arial" w:hAnsi="Arial" w:cs="Arial"/>
          <w:sz w:val="18"/>
        </w:rPr>
        <w:t>this</w:t>
      </w:r>
      <w:r w:rsidR="00BC7F71" w:rsidRPr="008F7CE5">
        <w:rPr>
          <w:rFonts w:ascii="Arial" w:hAnsi="Arial" w:cs="Arial"/>
          <w:sz w:val="18"/>
        </w:rPr>
        <w:t xml:space="preserve"> facility:</w:t>
      </w:r>
    </w:p>
    <w:p w:rsidR="00BC7F71" w:rsidRPr="00E624F4" w:rsidRDefault="00BC7F71" w:rsidP="00FF115D">
      <w:pPr>
        <w:spacing w:line="220" w:lineRule="exact"/>
        <w:ind w:left="720"/>
        <w:rPr>
          <w:rFonts w:ascii="Arial" w:hAnsi="Arial" w:cs="Arial"/>
          <w:sz w:val="18"/>
        </w:rPr>
      </w:pPr>
    </w:p>
    <w:p w:rsidR="00BC7F71" w:rsidRPr="00E624F4" w:rsidRDefault="00BC7F71" w:rsidP="00BC7F71">
      <w:pPr>
        <w:spacing w:line="360" w:lineRule="auto"/>
        <w:rPr>
          <w:rFonts w:ascii="Arial" w:hAnsi="Arial" w:cs="Arial"/>
          <w:sz w:val="18"/>
        </w:rPr>
      </w:pPr>
      <w:r>
        <w:rPr>
          <w:rFonts w:ascii="Arial" w:hAnsi="Arial" w:cs="Arial"/>
          <w:sz w:val="18"/>
        </w:rPr>
        <w:t xml:space="preserve">[    </w:t>
      </w:r>
      <w:proofErr w:type="gramStart"/>
      <w:r>
        <w:rPr>
          <w:rFonts w:ascii="Arial" w:hAnsi="Arial" w:cs="Arial"/>
          <w:sz w:val="18"/>
        </w:rPr>
        <w:t>]</w:t>
      </w:r>
      <w:r w:rsidRPr="00E624F4">
        <w:rPr>
          <w:rFonts w:ascii="Arial" w:hAnsi="Arial" w:cs="Arial"/>
          <w:sz w:val="18"/>
        </w:rPr>
        <w:t>40</w:t>
      </w:r>
      <w:proofErr w:type="gramEnd"/>
      <w:r w:rsidRPr="00E624F4">
        <w:rPr>
          <w:rFonts w:ascii="Arial" w:hAnsi="Arial" w:cs="Arial"/>
          <w:sz w:val="18"/>
        </w:rPr>
        <w:t xml:space="preserve"> CFR 467</w:t>
      </w:r>
      <w:r w:rsidRPr="00E624F4">
        <w:rPr>
          <w:rFonts w:ascii="Arial" w:hAnsi="Arial" w:cs="Arial"/>
          <w:sz w:val="18"/>
        </w:rPr>
        <w:tab/>
        <w:t>Aluminum Forming</w:t>
      </w:r>
      <w:r w:rsidRPr="00E624F4">
        <w:rPr>
          <w:rFonts w:ascii="Arial" w:hAnsi="Arial" w:cs="Arial"/>
          <w:sz w:val="18"/>
        </w:rPr>
        <w:tab/>
      </w:r>
      <w:r w:rsidRPr="00E624F4">
        <w:rPr>
          <w:rFonts w:ascii="Arial" w:hAnsi="Arial" w:cs="Arial"/>
          <w:sz w:val="18"/>
        </w:rPr>
        <w:tab/>
        <w:t>[    ]40 CFR 432</w:t>
      </w:r>
      <w:r w:rsidRPr="00E624F4">
        <w:rPr>
          <w:rFonts w:ascii="Arial" w:hAnsi="Arial" w:cs="Arial"/>
          <w:sz w:val="18"/>
        </w:rPr>
        <w:tab/>
        <w:t>Meat Products</w:t>
      </w:r>
    </w:p>
    <w:p w:rsidR="00BC7F71" w:rsidRPr="00E624F4" w:rsidRDefault="00BC7F71" w:rsidP="00BC7F71">
      <w:pPr>
        <w:spacing w:line="360" w:lineRule="auto"/>
        <w:rPr>
          <w:rFonts w:ascii="Arial" w:hAnsi="Arial" w:cs="Arial"/>
          <w:sz w:val="18"/>
        </w:rPr>
      </w:pPr>
      <w:r w:rsidRPr="00E624F4">
        <w:rPr>
          <w:rFonts w:ascii="Arial" w:hAnsi="Arial" w:cs="Arial"/>
          <w:sz w:val="18"/>
        </w:rPr>
        <w:t xml:space="preserve">[    </w:t>
      </w:r>
      <w:proofErr w:type="gramStart"/>
      <w:r w:rsidRPr="00E624F4">
        <w:rPr>
          <w:rFonts w:ascii="Arial" w:hAnsi="Arial" w:cs="Arial"/>
          <w:sz w:val="18"/>
        </w:rPr>
        <w:t>]40</w:t>
      </w:r>
      <w:proofErr w:type="gramEnd"/>
      <w:r w:rsidRPr="00E624F4">
        <w:rPr>
          <w:rFonts w:ascii="Arial" w:hAnsi="Arial" w:cs="Arial"/>
          <w:sz w:val="18"/>
        </w:rPr>
        <w:t xml:space="preserve"> CFR 427</w:t>
      </w:r>
      <w:r w:rsidRPr="00E624F4">
        <w:rPr>
          <w:rFonts w:ascii="Arial" w:hAnsi="Arial" w:cs="Arial"/>
          <w:sz w:val="18"/>
        </w:rPr>
        <w:tab/>
        <w:t>Asbestos Manufacturing</w:t>
      </w:r>
      <w:r w:rsidRPr="00E624F4">
        <w:rPr>
          <w:rFonts w:ascii="Arial" w:hAnsi="Arial" w:cs="Arial"/>
          <w:sz w:val="18"/>
        </w:rPr>
        <w:tab/>
      </w:r>
      <w:r w:rsidRPr="00E624F4">
        <w:rPr>
          <w:rFonts w:ascii="Arial" w:hAnsi="Arial" w:cs="Arial"/>
          <w:sz w:val="18"/>
        </w:rPr>
        <w:tab/>
        <w:t>[    ]40 CFR 433</w:t>
      </w:r>
      <w:r w:rsidRPr="00E624F4">
        <w:rPr>
          <w:rFonts w:ascii="Arial" w:hAnsi="Arial" w:cs="Arial"/>
          <w:sz w:val="18"/>
        </w:rPr>
        <w:tab/>
        <w:t>Metal Finishing</w:t>
      </w:r>
    </w:p>
    <w:p w:rsidR="00BC7F71" w:rsidRPr="00E624F4" w:rsidRDefault="00BC7F71" w:rsidP="00BC7F71">
      <w:pPr>
        <w:spacing w:line="360" w:lineRule="auto"/>
        <w:rPr>
          <w:rFonts w:ascii="Arial" w:hAnsi="Arial" w:cs="Arial"/>
          <w:sz w:val="18"/>
        </w:rPr>
      </w:pPr>
      <w:r w:rsidRPr="00E624F4">
        <w:rPr>
          <w:rFonts w:ascii="Arial" w:hAnsi="Arial" w:cs="Arial"/>
          <w:sz w:val="18"/>
        </w:rPr>
        <w:t xml:space="preserve">[    </w:t>
      </w:r>
      <w:proofErr w:type="gramStart"/>
      <w:r w:rsidRPr="00E624F4">
        <w:rPr>
          <w:rFonts w:ascii="Arial" w:hAnsi="Arial" w:cs="Arial"/>
          <w:sz w:val="18"/>
        </w:rPr>
        <w:t>]40</w:t>
      </w:r>
      <w:proofErr w:type="gramEnd"/>
      <w:r w:rsidRPr="00E624F4">
        <w:rPr>
          <w:rFonts w:ascii="Arial" w:hAnsi="Arial" w:cs="Arial"/>
          <w:sz w:val="18"/>
        </w:rPr>
        <w:t xml:space="preserve"> CFR 461</w:t>
      </w:r>
      <w:r w:rsidRPr="00E624F4">
        <w:rPr>
          <w:rFonts w:ascii="Arial" w:hAnsi="Arial" w:cs="Arial"/>
          <w:sz w:val="18"/>
        </w:rPr>
        <w:tab/>
      </w:r>
      <w:smartTag w:uri="urn:schemas-microsoft-com:office:smarttags" w:element="place">
        <w:r w:rsidRPr="00E624F4">
          <w:rPr>
            <w:rFonts w:ascii="Arial" w:hAnsi="Arial" w:cs="Arial"/>
            <w:sz w:val="18"/>
          </w:rPr>
          <w:t>Battery</w:t>
        </w:r>
      </w:smartTag>
      <w:r w:rsidRPr="00E624F4">
        <w:rPr>
          <w:rFonts w:ascii="Arial" w:hAnsi="Arial" w:cs="Arial"/>
          <w:sz w:val="18"/>
        </w:rPr>
        <w:t xml:space="preserve"> Manufacturing</w:t>
      </w:r>
      <w:r w:rsidRPr="00E624F4">
        <w:rPr>
          <w:rFonts w:ascii="Arial" w:hAnsi="Arial" w:cs="Arial"/>
          <w:sz w:val="18"/>
        </w:rPr>
        <w:tab/>
      </w:r>
      <w:r w:rsidRPr="00E624F4">
        <w:rPr>
          <w:rFonts w:ascii="Arial" w:hAnsi="Arial" w:cs="Arial"/>
          <w:sz w:val="18"/>
        </w:rPr>
        <w:tab/>
        <w:t>[    ]40 CFR 464</w:t>
      </w:r>
      <w:r w:rsidRPr="00E624F4">
        <w:rPr>
          <w:rFonts w:ascii="Arial" w:hAnsi="Arial" w:cs="Arial"/>
          <w:sz w:val="18"/>
        </w:rPr>
        <w:tab/>
        <w:t>Metal Molding &amp; Casting</w:t>
      </w:r>
    </w:p>
    <w:p w:rsidR="00BC7F71" w:rsidRPr="00E624F4" w:rsidRDefault="00BC7F71" w:rsidP="00BC7F71">
      <w:pPr>
        <w:spacing w:line="360" w:lineRule="auto"/>
        <w:rPr>
          <w:rFonts w:ascii="Arial" w:hAnsi="Arial" w:cs="Arial"/>
          <w:sz w:val="18"/>
        </w:rPr>
      </w:pPr>
      <w:r w:rsidRPr="00E624F4">
        <w:rPr>
          <w:rFonts w:ascii="Arial" w:hAnsi="Arial" w:cs="Arial"/>
          <w:sz w:val="18"/>
        </w:rPr>
        <w:t xml:space="preserve">[    </w:t>
      </w:r>
      <w:proofErr w:type="gramStart"/>
      <w:r w:rsidRPr="00E624F4">
        <w:rPr>
          <w:rFonts w:ascii="Arial" w:hAnsi="Arial" w:cs="Arial"/>
          <w:sz w:val="18"/>
        </w:rPr>
        <w:t>]40</w:t>
      </w:r>
      <w:proofErr w:type="gramEnd"/>
      <w:r w:rsidRPr="00E624F4">
        <w:rPr>
          <w:rFonts w:ascii="Arial" w:hAnsi="Arial" w:cs="Arial"/>
          <w:sz w:val="18"/>
        </w:rPr>
        <w:t xml:space="preserve"> CFR 431</w:t>
      </w:r>
      <w:r w:rsidRPr="00E624F4">
        <w:rPr>
          <w:rFonts w:ascii="Arial" w:hAnsi="Arial" w:cs="Arial"/>
          <w:sz w:val="18"/>
        </w:rPr>
        <w:tab/>
        <w:t>Builders Paper &amp; Board Mills</w:t>
      </w:r>
      <w:r w:rsidRPr="00E624F4">
        <w:rPr>
          <w:rFonts w:ascii="Arial" w:hAnsi="Arial" w:cs="Arial"/>
          <w:sz w:val="18"/>
        </w:rPr>
        <w:tab/>
        <w:t>[    ]40 CFR 436</w:t>
      </w:r>
      <w:r w:rsidRPr="00E624F4">
        <w:rPr>
          <w:rFonts w:ascii="Arial" w:hAnsi="Arial" w:cs="Arial"/>
          <w:sz w:val="18"/>
        </w:rPr>
        <w:tab/>
        <w:t>Mineral Mining &amp; Processing</w:t>
      </w:r>
    </w:p>
    <w:p w:rsidR="00BC7F71" w:rsidRPr="00E624F4" w:rsidRDefault="00BC7F71" w:rsidP="00BC7F71">
      <w:pPr>
        <w:spacing w:line="360" w:lineRule="auto"/>
        <w:rPr>
          <w:rFonts w:ascii="Arial" w:hAnsi="Arial" w:cs="Arial"/>
          <w:sz w:val="18"/>
        </w:rPr>
      </w:pPr>
      <w:r w:rsidRPr="00E624F4">
        <w:rPr>
          <w:rFonts w:ascii="Arial" w:hAnsi="Arial" w:cs="Arial"/>
          <w:sz w:val="18"/>
        </w:rPr>
        <w:t xml:space="preserve">[    </w:t>
      </w:r>
      <w:proofErr w:type="gramStart"/>
      <w:r w:rsidRPr="00E624F4">
        <w:rPr>
          <w:rFonts w:ascii="Arial" w:hAnsi="Arial" w:cs="Arial"/>
          <w:sz w:val="18"/>
        </w:rPr>
        <w:t>]40</w:t>
      </w:r>
      <w:proofErr w:type="gramEnd"/>
      <w:r w:rsidRPr="00E624F4">
        <w:rPr>
          <w:rFonts w:ascii="Arial" w:hAnsi="Arial" w:cs="Arial"/>
          <w:sz w:val="18"/>
        </w:rPr>
        <w:t xml:space="preserve"> CFR 407</w:t>
      </w:r>
      <w:r w:rsidRPr="00E624F4">
        <w:rPr>
          <w:rFonts w:ascii="Arial" w:hAnsi="Arial" w:cs="Arial"/>
          <w:sz w:val="18"/>
        </w:rPr>
        <w:tab/>
        <w:t>Canned &amp; Preserved Fruits &amp; Veg.</w:t>
      </w:r>
      <w:r w:rsidRPr="00E624F4">
        <w:rPr>
          <w:rFonts w:ascii="Arial" w:hAnsi="Arial" w:cs="Arial"/>
          <w:sz w:val="18"/>
        </w:rPr>
        <w:tab/>
        <w:t>[    ]40 CFR 471</w:t>
      </w:r>
      <w:r w:rsidRPr="00E624F4">
        <w:rPr>
          <w:rFonts w:ascii="Arial" w:hAnsi="Arial" w:cs="Arial"/>
          <w:sz w:val="18"/>
        </w:rPr>
        <w:tab/>
        <w:t>Nonferrous Metal, Form &amp; Powders</w:t>
      </w:r>
    </w:p>
    <w:p w:rsidR="00BC7F71" w:rsidRPr="00E624F4" w:rsidRDefault="00BC7F71" w:rsidP="00BC7F71">
      <w:pPr>
        <w:spacing w:line="360" w:lineRule="auto"/>
        <w:rPr>
          <w:rFonts w:ascii="Arial" w:hAnsi="Arial" w:cs="Arial"/>
          <w:sz w:val="18"/>
        </w:rPr>
      </w:pPr>
      <w:r w:rsidRPr="00E624F4">
        <w:rPr>
          <w:rFonts w:ascii="Arial" w:hAnsi="Arial" w:cs="Arial"/>
          <w:sz w:val="18"/>
        </w:rPr>
        <w:t xml:space="preserve">[    </w:t>
      </w:r>
      <w:proofErr w:type="gramStart"/>
      <w:r w:rsidRPr="00E624F4">
        <w:rPr>
          <w:rFonts w:ascii="Arial" w:hAnsi="Arial" w:cs="Arial"/>
          <w:sz w:val="18"/>
        </w:rPr>
        <w:t>]40</w:t>
      </w:r>
      <w:proofErr w:type="gramEnd"/>
      <w:r w:rsidRPr="00E624F4">
        <w:rPr>
          <w:rFonts w:ascii="Arial" w:hAnsi="Arial" w:cs="Arial"/>
          <w:sz w:val="18"/>
        </w:rPr>
        <w:t xml:space="preserve"> CFR 408</w:t>
      </w:r>
      <w:r w:rsidRPr="00E624F4">
        <w:rPr>
          <w:rFonts w:ascii="Arial" w:hAnsi="Arial" w:cs="Arial"/>
          <w:sz w:val="18"/>
        </w:rPr>
        <w:tab/>
        <w:t>Canned &amp; Preserved Seafood</w:t>
      </w:r>
      <w:r w:rsidRPr="00E624F4">
        <w:rPr>
          <w:rFonts w:ascii="Arial" w:hAnsi="Arial" w:cs="Arial"/>
          <w:sz w:val="18"/>
        </w:rPr>
        <w:tab/>
        <w:t>[    ]40 CFR 421</w:t>
      </w:r>
      <w:r w:rsidRPr="00E624F4">
        <w:rPr>
          <w:rFonts w:ascii="Arial" w:hAnsi="Arial" w:cs="Arial"/>
          <w:sz w:val="18"/>
        </w:rPr>
        <w:tab/>
        <w:t>Nonferrous Metals Manufacturing</w:t>
      </w:r>
    </w:p>
    <w:p w:rsidR="00BC7F71" w:rsidRPr="00E624F4" w:rsidRDefault="00BC7F71" w:rsidP="00BC7F71">
      <w:pPr>
        <w:spacing w:line="360" w:lineRule="auto"/>
        <w:rPr>
          <w:rFonts w:ascii="Arial" w:hAnsi="Arial" w:cs="Arial"/>
          <w:sz w:val="18"/>
        </w:rPr>
      </w:pPr>
      <w:r w:rsidRPr="00E624F4">
        <w:rPr>
          <w:rFonts w:ascii="Arial" w:hAnsi="Arial" w:cs="Arial"/>
          <w:sz w:val="18"/>
        </w:rPr>
        <w:t xml:space="preserve">[    </w:t>
      </w:r>
      <w:proofErr w:type="gramStart"/>
      <w:r w:rsidRPr="00E624F4">
        <w:rPr>
          <w:rFonts w:ascii="Arial" w:hAnsi="Arial" w:cs="Arial"/>
          <w:sz w:val="18"/>
        </w:rPr>
        <w:t>]40</w:t>
      </w:r>
      <w:proofErr w:type="gramEnd"/>
      <w:r w:rsidRPr="00E624F4">
        <w:rPr>
          <w:rFonts w:ascii="Arial" w:hAnsi="Arial" w:cs="Arial"/>
          <w:sz w:val="18"/>
        </w:rPr>
        <w:t xml:space="preserve"> CFR 458</w:t>
      </w:r>
      <w:r w:rsidRPr="00E624F4">
        <w:rPr>
          <w:rFonts w:ascii="Arial" w:hAnsi="Arial" w:cs="Arial"/>
          <w:sz w:val="18"/>
        </w:rPr>
        <w:tab/>
        <w:t>Carbon Black Manufacturing</w:t>
      </w:r>
      <w:r w:rsidRPr="00E624F4">
        <w:rPr>
          <w:rFonts w:ascii="Arial" w:hAnsi="Arial" w:cs="Arial"/>
          <w:sz w:val="18"/>
        </w:rPr>
        <w:tab/>
        <w:t>[    ]40 CFR 414</w:t>
      </w:r>
      <w:r w:rsidRPr="00E624F4">
        <w:rPr>
          <w:rFonts w:ascii="Arial" w:hAnsi="Arial" w:cs="Arial"/>
          <w:sz w:val="18"/>
        </w:rPr>
        <w:tab/>
        <w:t>OCPSF</w:t>
      </w:r>
    </w:p>
    <w:p w:rsidR="00BC7F71" w:rsidRPr="00E624F4" w:rsidRDefault="00BC7F71" w:rsidP="00BC7F71">
      <w:pPr>
        <w:spacing w:line="360" w:lineRule="auto"/>
        <w:rPr>
          <w:rFonts w:ascii="Arial" w:hAnsi="Arial" w:cs="Arial"/>
          <w:sz w:val="18"/>
        </w:rPr>
      </w:pPr>
      <w:r w:rsidRPr="00E624F4">
        <w:rPr>
          <w:rFonts w:ascii="Arial" w:hAnsi="Arial" w:cs="Arial"/>
          <w:sz w:val="18"/>
        </w:rPr>
        <w:t xml:space="preserve">[    </w:t>
      </w:r>
      <w:proofErr w:type="gramStart"/>
      <w:r w:rsidRPr="00E624F4">
        <w:rPr>
          <w:rFonts w:ascii="Arial" w:hAnsi="Arial" w:cs="Arial"/>
          <w:sz w:val="18"/>
        </w:rPr>
        <w:t>]40</w:t>
      </w:r>
      <w:proofErr w:type="gramEnd"/>
      <w:r w:rsidRPr="00E624F4">
        <w:rPr>
          <w:rFonts w:ascii="Arial" w:hAnsi="Arial" w:cs="Arial"/>
          <w:sz w:val="18"/>
        </w:rPr>
        <w:t xml:space="preserve"> CFR 411</w:t>
      </w:r>
      <w:r w:rsidRPr="00E624F4">
        <w:rPr>
          <w:rFonts w:ascii="Arial" w:hAnsi="Arial" w:cs="Arial"/>
          <w:sz w:val="18"/>
        </w:rPr>
        <w:tab/>
        <w:t>Cement Manufacturing</w:t>
      </w:r>
      <w:r w:rsidRPr="00E624F4">
        <w:rPr>
          <w:rFonts w:ascii="Arial" w:hAnsi="Arial" w:cs="Arial"/>
          <w:sz w:val="18"/>
        </w:rPr>
        <w:tab/>
      </w:r>
      <w:r w:rsidRPr="00E624F4">
        <w:rPr>
          <w:rFonts w:ascii="Arial" w:hAnsi="Arial" w:cs="Arial"/>
          <w:sz w:val="18"/>
        </w:rPr>
        <w:tab/>
        <w:t>[    ]40 CFR 435</w:t>
      </w:r>
      <w:r w:rsidRPr="00E624F4">
        <w:rPr>
          <w:rFonts w:ascii="Arial" w:hAnsi="Arial" w:cs="Arial"/>
          <w:sz w:val="18"/>
        </w:rPr>
        <w:tab/>
        <w:t>Oil &amp; Gas Extraction</w:t>
      </w:r>
    </w:p>
    <w:p w:rsidR="00BC7F71" w:rsidRDefault="00BC7F71" w:rsidP="00BC7F71">
      <w:pPr>
        <w:spacing w:line="360" w:lineRule="auto"/>
        <w:rPr>
          <w:rFonts w:ascii="Arial" w:hAnsi="Arial" w:cs="Arial"/>
          <w:sz w:val="18"/>
        </w:rPr>
      </w:pPr>
      <w:r>
        <w:rPr>
          <w:rFonts w:ascii="Arial" w:hAnsi="Arial" w:cs="Arial"/>
          <w:sz w:val="18"/>
        </w:rPr>
        <w:t xml:space="preserve">[    </w:t>
      </w:r>
      <w:proofErr w:type="gramStart"/>
      <w:r>
        <w:rPr>
          <w:rFonts w:ascii="Arial" w:hAnsi="Arial" w:cs="Arial"/>
          <w:sz w:val="18"/>
        </w:rPr>
        <w:t>]</w:t>
      </w:r>
      <w:r w:rsidRPr="00E624F4">
        <w:rPr>
          <w:rFonts w:ascii="Arial" w:hAnsi="Arial" w:cs="Arial"/>
          <w:sz w:val="18"/>
        </w:rPr>
        <w:t>40</w:t>
      </w:r>
      <w:proofErr w:type="gramEnd"/>
      <w:r w:rsidRPr="00E624F4">
        <w:rPr>
          <w:rFonts w:ascii="Arial" w:hAnsi="Arial" w:cs="Arial"/>
          <w:sz w:val="18"/>
        </w:rPr>
        <w:t xml:space="preserve"> CFR 437</w:t>
      </w:r>
      <w:r w:rsidRPr="00E624F4">
        <w:rPr>
          <w:rFonts w:ascii="Arial" w:hAnsi="Arial" w:cs="Arial"/>
          <w:sz w:val="18"/>
        </w:rPr>
        <w:tab/>
        <w:t>Centralized Waste Treatment</w:t>
      </w:r>
      <w:r>
        <w:rPr>
          <w:rFonts w:ascii="Arial" w:hAnsi="Arial" w:cs="Arial"/>
          <w:sz w:val="18"/>
        </w:rPr>
        <w:tab/>
      </w:r>
      <w:r w:rsidRPr="00E624F4">
        <w:rPr>
          <w:rFonts w:ascii="Arial" w:hAnsi="Arial" w:cs="Arial"/>
          <w:sz w:val="18"/>
        </w:rPr>
        <w:t>[    ]40 CFR 440</w:t>
      </w:r>
      <w:r w:rsidRPr="00E624F4">
        <w:rPr>
          <w:rFonts w:ascii="Arial" w:hAnsi="Arial" w:cs="Arial"/>
          <w:sz w:val="18"/>
        </w:rPr>
        <w:tab/>
        <w:t>Ore Mining &amp; Dressing</w:t>
      </w:r>
    </w:p>
    <w:p w:rsidR="00BC7F71" w:rsidRPr="00E624F4" w:rsidRDefault="00BC7F71" w:rsidP="00BC7F71">
      <w:pPr>
        <w:spacing w:line="360" w:lineRule="auto"/>
        <w:rPr>
          <w:rFonts w:ascii="Arial" w:hAnsi="Arial" w:cs="Arial"/>
          <w:sz w:val="18"/>
        </w:rPr>
      </w:pPr>
      <w:r w:rsidRPr="00E624F4">
        <w:rPr>
          <w:rFonts w:ascii="Arial" w:hAnsi="Arial" w:cs="Arial"/>
          <w:sz w:val="18"/>
        </w:rPr>
        <w:t xml:space="preserve">[    </w:t>
      </w:r>
      <w:proofErr w:type="gramStart"/>
      <w:r w:rsidRPr="00E624F4">
        <w:rPr>
          <w:rFonts w:ascii="Arial" w:hAnsi="Arial" w:cs="Arial"/>
          <w:sz w:val="18"/>
        </w:rPr>
        <w:t>]40</w:t>
      </w:r>
      <w:proofErr w:type="gramEnd"/>
      <w:r w:rsidRPr="00E624F4">
        <w:rPr>
          <w:rFonts w:ascii="Arial" w:hAnsi="Arial" w:cs="Arial"/>
          <w:sz w:val="18"/>
        </w:rPr>
        <w:t xml:space="preserve"> CFR 434</w:t>
      </w:r>
      <w:r w:rsidRPr="00E624F4">
        <w:rPr>
          <w:rFonts w:ascii="Arial" w:hAnsi="Arial" w:cs="Arial"/>
          <w:sz w:val="18"/>
        </w:rPr>
        <w:tab/>
        <w:t>Coal Mining</w:t>
      </w:r>
      <w:r w:rsidRPr="00E624F4">
        <w:rPr>
          <w:rFonts w:ascii="Arial" w:hAnsi="Arial" w:cs="Arial"/>
          <w:sz w:val="18"/>
        </w:rPr>
        <w:tab/>
      </w:r>
      <w:r w:rsidRPr="00E624F4">
        <w:rPr>
          <w:rFonts w:ascii="Arial" w:hAnsi="Arial" w:cs="Arial"/>
          <w:sz w:val="18"/>
        </w:rPr>
        <w:tab/>
      </w:r>
      <w:r w:rsidRPr="00E624F4">
        <w:rPr>
          <w:rFonts w:ascii="Arial" w:hAnsi="Arial" w:cs="Arial"/>
          <w:sz w:val="18"/>
        </w:rPr>
        <w:tab/>
        <w:t>[    ]40 CFR 446</w:t>
      </w:r>
      <w:r w:rsidRPr="00E624F4">
        <w:rPr>
          <w:rFonts w:ascii="Arial" w:hAnsi="Arial" w:cs="Arial"/>
          <w:sz w:val="18"/>
        </w:rPr>
        <w:tab/>
        <w:t>Paint Formulating</w:t>
      </w:r>
    </w:p>
    <w:p w:rsidR="00BC7F71" w:rsidRPr="00E624F4" w:rsidRDefault="00BC7F71" w:rsidP="00BC7F71">
      <w:pPr>
        <w:spacing w:line="360" w:lineRule="auto"/>
        <w:rPr>
          <w:rFonts w:ascii="Arial" w:hAnsi="Arial" w:cs="Arial"/>
          <w:sz w:val="18"/>
        </w:rPr>
      </w:pPr>
      <w:r w:rsidRPr="00E624F4">
        <w:rPr>
          <w:rFonts w:ascii="Arial" w:hAnsi="Arial" w:cs="Arial"/>
          <w:sz w:val="18"/>
        </w:rPr>
        <w:t xml:space="preserve">[    </w:t>
      </w:r>
      <w:proofErr w:type="gramStart"/>
      <w:r w:rsidRPr="00E624F4">
        <w:rPr>
          <w:rFonts w:ascii="Arial" w:hAnsi="Arial" w:cs="Arial"/>
          <w:sz w:val="18"/>
        </w:rPr>
        <w:t>]40</w:t>
      </w:r>
      <w:proofErr w:type="gramEnd"/>
      <w:r w:rsidRPr="00E624F4">
        <w:rPr>
          <w:rFonts w:ascii="Arial" w:hAnsi="Arial" w:cs="Arial"/>
          <w:sz w:val="18"/>
        </w:rPr>
        <w:t xml:space="preserve"> CFR 465</w:t>
      </w:r>
      <w:r w:rsidRPr="00E624F4">
        <w:rPr>
          <w:rFonts w:ascii="Arial" w:hAnsi="Arial" w:cs="Arial"/>
          <w:sz w:val="18"/>
        </w:rPr>
        <w:tab/>
        <w:t>Coil Coating</w:t>
      </w:r>
      <w:r w:rsidRPr="00E624F4">
        <w:rPr>
          <w:rFonts w:ascii="Arial" w:hAnsi="Arial" w:cs="Arial"/>
          <w:sz w:val="18"/>
        </w:rPr>
        <w:tab/>
      </w:r>
      <w:r w:rsidRPr="00E624F4">
        <w:rPr>
          <w:rFonts w:ascii="Arial" w:hAnsi="Arial" w:cs="Arial"/>
          <w:sz w:val="18"/>
        </w:rPr>
        <w:tab/>
      </w:r>
      <w:r w:rsidRPr="00E624F4">
        <w:rPr>
          <w:rFonts w:ascii="Arial" w:hAnsi="Arial" w:cs="Arial"/>
          <w:sz w:val="18"/>
        </w:rPr>
        <w:tab/>
        <w:t>[    ]40 CFR 443</w:t>
      </w:r>
      <w:r w:rsidRPr="00E624F4">
        <w:rPr>
          <w:rFonts w:ascii="Arial" w:hAnsi="Arial" w:cs="Arial"/>
          <w:sz w:val="18"/>
        </w:rPr>
        <w:tab/>
        <w:t>Paving &amp; Roofing Materials Mfg.</w:t>
      </w:r>
    </w:p>
    <w:p w:rsidR="00BC7F71" w:rsidRDefault="00BC7F71" w:rsidP="00BC7F71">
      <w:pPr>
        <w:spacing w:line="360" w:lineRule="auto"/>
        <w:rPr>
          <w:rFonts w:ascii="Arial" w:hAnsi="Arial" w:cs="Arial"/>
          <w:sz w:val="18"/>
        </w:rPr>
      </w:pPr>
      <w:r w:rsidRPr="00E624F4">
        <w:rPr>
          <w:rFonts w:ascii="Arial" w:hAnsi="Arial" w:cs="Arial"/>
          <w:sz w:val="18"/>
        </w:rPr>
        <w:t xml:space="preserve">[    </w:t>
      </w:r>
      <w:proofErr w:type="gramStart"/>
      <w:r w:rsidRPr="00E624F4">
        <w:rPr>
          <w:rFonts w:ascii="Arial" w:hAnsi="Arial" w:cs="Arial"/>
          <w:sz w:val="18"/>
        </w:rPr>
        <w:t>]40</w:t>
      </w:r>
      <w:proofErr w:type="gramEnd"/>
      <w:r w:rsidRPr="00E624F4">
        <w:rPr>
          <w:rFonts w:ascii="Arial" w:hAnsi="Arial" w:cs="Arial"/>
          <w:sz w:val="18"/>
        </w:rPr>
        <w:t xml:space="preserve"> CFR 468</w:t>
      </w:r>
      <w:r w:rsidRPr="00E624F4">
        <w:rPr>
          <w:rFonts w:ascii="Arial" w:hAnsi="Arial" w:cs="Arial"/>
          <w:sz w:val="18"/>
        </w:rPr>
        <w:tab/>
        <w:t>Copper Forming</w:t>
      </w:r>
      <w:r w:rsidRPr="00E624F4">
        <w:rPr>
          <w:rFonts w:ascii="Arial" w:hAnsi="Arial" w:cs="Arial"/>
          <w:sz w:val="18"/>
        </w:rPr>
        <w:tab/>
      </w:r>
      <w:r w:rsidRPr="00E624F4">
        <w:rPr>
          <w:rFonts w:ascii="Arial" w:hAnsi="Arial" w:cs="Arial"/>
          <w:sz w:val="18"/>
        </w:rPr>
        <w:tab/>
      </w:r>
      <w:r w:rsidRPr="00E624F4">
        <w:rPr>
          <w:rFonts w:ascii="Arial" w:hAnsi="Arial" w:cs="Arial"/>
          <w:sz w:val="18"/>
        </w:rPr>
        <w:tab/>
        <w:t>[    ]40 CFR 455</w:t>
      </w:r>
      <w:r w:rsidRPr="00E624F4">
        <w:rPr>
          <w:rFonts w:ascii="Arial" w:hAnsi="Arial" w:cs="Arial"/>
          <w:sz w:val="18"/>
        </w:rPr>
        <w:tab/>
        <w:t>Pesticide Manufacturing</w:t>
      </w:r>
    </w:p>
    <w:p w:rsidR="00BC7F71" w:rsidRPr="00E624F4" w:rsidRDefault="00BC7F71" w:rsidP="00BC7F71">
      <w:pPr>
        <w:spacing w:line="360" w:lineRule="auto"/>
        <w:rPr>
          <w:rFonts w:ascii="Arial" w:hAnsi="Arial" w:cs="Arial"/>
          <w:sz w:val="18"/>
        </w:rPr>
      </w:pPr>
      <w:r w:rsidRPr="00E624F4">
        <w:rPr>
          <w:rFonts w:ascii="Arial" w:hAnsi="Arial" w:cs="Arial"/>
          <w:sz w:val="18"/>
        </w:rPr>
        <w:t xml:space="preserve">[    </w:t>
      </w:r>
      <w:proofErr w:type="gramStart"/>
      <w:r w:rsidRPr="00E624F4">
        <w:rPr>
          <w:rFonts w:ascii="Arial" w:hAnsi="Arial" w:cs="Arial"/>
          <w:sz w:val="18"/>
        </w:rPr>
        <w:t>]40</w:t>
      </w:r>
      <w:proofErr w:type="gramEnd"/>
      <w:r w:rsidRPr="00E624F4">
        <w:rPr>
          <w:rFonts w:ascii="Arial" w:hAnsi="Arial" w:cs="Arial"/>
          <w:sz w:val="18"/>
        </w:rPr>
        <w:t xml:space="preserve"> CFR 405</w:t>
      </w:r>
      <w:r w:rsidRPr="00E624F4">
        <w:rPr>
          <w:rFonts w:ascii="Arial" w:hAnsi="Arial" w:cs="Arial"/>
          <w:sz w:val="18"/>
        </w:rPr>
        <w:tab/>
        <w:t>Dairy Products Processing</w:t>
      </w:r>
      <w:r w:rsidRPr="00E624F4">
        <w:rPr>
          <w:rFonts w:ascii="Arial" w:hAnsi="Arial" w:cs="Arial"/>
          <w:sz w:val="18"/>
        </w:rPr>
        <w:tab/>
      </w:r>
      <w:r w:rsidRPr="00E624F4">
        <w:rPr>
          <w:rFonts w:ascii="Arial" w:hAnsi="Arial" w:cs="Arial"/>
          <w:sz w:val="18"/>
        </w:rPr>
        <w:tab/>
        <w:t>[    ]40 CFR 419</w:t>
      </w:r>
      <w:r w:rsidRPr="00E624F4">
        <w:rPr>
          <w:rFonts w:ascii="Arial" w:hAnsi="Arial" w:cs="Arial"/>
          <w:sz w:val="18"/>
        </w:rPr>
        <w:tab/>
        <w:t>Petroleum Refining</w:t>
      </w:r>
    </w:p>
    <w:p w:rsidR="00BC7F71" w:rsidRPr="00E624F4" w:rsidRDefault="00BC7F71" w:rsidP="00BC7F71">
      <w:pPr>
        <w:spacing w:line="360" w:lineRule="auto"/>
        <w:rPr>
          <w:rFonts w:ascii="Arial" w:hAnsi="Arial" w:cs="Arial"/>
          <w:sz w:val="18"/>
        </w:rPr>
      </w:pPr>
      <w:r w:rsidRPr="00E624F4">
        <w:rPr>
          <w:rFonts w:ascii="Arial" w:hAnsi="Arial" w:cs="Arial"/>
          <w:sz w:val="18"/>
        </w:rPr>
        <w:t xml:space="preserve">[    </w:t>
      </w:r>
      <w:proofErr w:type="gramStart"/>
      <w:r w:rsidRPr="00E624F4">
        <w:rPr>
          <w:rFonts w:ascii="Arial" w:hAnsi="Arial" w:cs="Arial"/>
          <w:sz w:val="18"/>
        </w:rPr>
        <w:t>]40</w:t>
      </w:r>
      <w:proofErr w:type="gramEnd"/>
      <w:r w:rsidRPr="00E624F4">
        <w:rPr>
          <w:rFonts w:ascii="Arial" w:hAnsi="Arial" w:cs="Arial"/>
          <w:sz w:val="18"/>
        </w:rPr>
        <w:t xml:space="preserve"> CFR 469</w:t>
      </w:r>
      <w:r w:rsidRPr="00E624F4">
        <w:rPr>
          <w:rFonts w:ascii="Arial" w:hAnsi="Arial" w:cs="Arial"/>
          <w:sz w:val="18"/>
        </w:rPr>
        <w:tab/>
        <w:t>Electrical, Electronics Components</w:t>
      </w:r>
      <w:r w:rsidRPr="00E624F4">
        <w:rPr>
          <w:rFonts w:ascii="Arial" w:hAnsi="Arial" w:cs="Arial"/>
          <w:sz w:val="18"/>
        </w:rPr>
        <w:tab/>
        <w:t>[    ]40 CFR 439</w:t>
      </w:r>
      <w:r w:rsidRPr="00E624F4">
        <w:rPr>
          <w:rFonts w:ascii="Arial" w:hAnsi="Arial" w:cs="Arial"/>
          <w:sz w:val="18"/>
        </w:rPr>
        <w:tab/>
        <w:t>Pharmaceutical Manufacturing</w:t>
      </w:r>
    </w:p>
    <w:p w:rsidR="00BC7F71" w:rsidRPr="00E624F4" w:rsidRDefault="00BC7F71" w:rsidP="00BC7F71">
      <w:pPr>
        <w:spacing w:line="360" w:lineRule="auto"/>
        <w:rPr>
          <w:rFonts w:ascii="Arial" w:hAnsi="Arial" w:cs="Arial"/>
          <w:sz w:val="18"/>
        </w:rPr>
      </w:pPr>
      <w:r w:rsidRPr="00E624F4">
        <w:rPr>
          <w:rFonts w:ascii="Arial" w:hAnsi="Arial" w:cs="Arial"/>
          <w:sz w:val="18"/>
        </w:rPr>
        <w:t xml:space="preserve">[    </w:t>
      </w:r>
      <w:proofErr w:type="gramStart"/>
      <w:r w:rsidRPr="00E624F4">
        <w:rPr>
          <w:rFonts w:ascii="Arial" w:hAnsi="Arial" w:cs="Arial"/>
          <w:sz w:val="18"/>
        </w:rPr>
        <w:t>]40</w:t>
      </w:r>
      <w:proofErr w:type="gramEnd"/>
      <w:r w:rsidRPr="00E624F4">
        <w:rPr>
          <w:rFonts w:ascii="Arial" w:hAnsi="Arial" w:cs="Arial"/>
          <w:sz w:val="18"/>
        </w:rPr>
        <w:t xml:space="preserve"> CFR 413</w:t>
      </w:r>
      <w:r w:rsidRPr="00E624F4">
        <w:rPr>
          <w:rFonts w:ascii="Arial" w:hAnsi="Arial" w:cs="Arial"/>
          <w:sz w:val="18"/>
        </w:rPr>
        <w:tab/>
        <w:t>Electroplating</w:t>
      </w:r>
      <w:r w:rsidRPr="00E624F4">
        <w:rPr>
          <w:rFonts w:ascii="Arial" w:hAnsi="Arial" w:cs="Arial"/>
          <w:sz w:val="18"/>
        </w:rPr>
        <w:tab/>
      </w:r>
      <w:r w:rsidRPr="00E624F4">
        <w:rPr>
          <w:rFonts w:ascii="Arial" w:hAnsi="Arial" w:cs="Arial"/>
          <w:sz w:val="18"/>
        </w:rPr>
        <w:tab/>
      </w:r>
      <w:r w:rsidRPr="00E624F4">
        <w:rPr>
          <w:rFonts w:ascii="Arial" w:hAnsi="Arial" w:cs="Arial"/>
          <w:sz w:val="18"/>
        </w:rPr>
        <w:tab/>
        <w:t>[    ]40 CFR 422</w:t>
      </w:r>
      <w:r w:rsidRPr="00E624F4">
        <w:rPr>
          <w:rFonts w:ascii="Arial" w:hAnsi="Arial" w:cs="Arial"/>
          <w:sz w:val="18"/>
        </w:rPr>
        <w:tab/>
        <w:t>Phosphate Manufacturing</w:t>
      </w:r>
    </w:p>
    <w:p w:rsidR="00BC7F71" w:rsidRPr="00E624F4" w:rsidRDefault="00BC7F71" w:rsidP="00BC7F71">
      <w:pPr>
        <w:spacing w:line="360" w:lineRule="auto"/>
        <w:rPr>
          <w:rFonts w:ascii="Arial" w:hAnsi="Arial" w:cs="Arial"/>
          <w:sz w:val="18"/>
        </w:rPr>
      </w:pPr>
      <w:r w:rsidRPr="00E624F4">
        <w:rPr>
          <w:rFonts w:ascii="Arial" w:hAnsi="Arial" w:cs="Arial"/>
          <w:sz w:val="18"/>
        </w:rPr>
        <w:t xml:space="preserve">[    </w:t>
      </w:r>
      <w:proofErr w:type="gramStart"/>
      <w:r w:rsidRPr="00E624F4">
        <w:rPr>
          <w:rFonts w:ascii="Arial" w:hAnsi="Arial" w:cs="Arial"/>
          <w:sz w:val="18"/>
        </w:rPr>
        <w:t>]40</w:t>
      </w:r>
      <w:proofErr w:type="gramEnd"/>
      <w:r w:rsidRPr="00E624F4">
        <w:rPr>
          <w:rFonts w:ascii="Arial" w:hAnsi="Arial" w:cs="Arial"/>
          <w:sz w:val="18"/>
        </w:rPr>
        <w:t xml:space="preserve"> CFR 457</w:t>
      </w:r>
      <w:r w:rsidRPr="00E624F4">
        <w:rPr>
          <w:rFonts w:ascii="Arial" w:hAnsi="Arial" w:cs="Arial"/>
          <w:sz w:val="18"/>
        </w:rPr>
        <w:tab/>
        <w:t>Explosives Manufacturing</w:t>
      </w:r>
      <w:r w:rsidRPr="00E624F4">
        <w:rPr>
          <w:rFonts w:ascii="Arial" w:hAnsi="Arial" w:cs="Arial"/>
          <w:sz w:val="18"/>
        </w:rPr>
        <w:tab/>
      </w:r>
      <w:r w:rsidRPr="00E624F4">
        <w:rPr>
          <w:rFonts w:ascii="Arial" w:hAnsi="Arial" w:cs="Arial"/>
          <w:sz w:val="18"/>
        </w:rPr>
        <w:tab/>
        <w:t>[    ]40 CFR 459</w:t>
      </w:r>
      <w:r w:rsidRPr="00E624F4">
        <w:rPr>
          <w:rFonts w:ascii="Arial" w:hAnsi="Arial" w:cs="Arial"/>
          <w:sz w:val="18"/>
        </w:rPr>
        <w:tab/>
        <w:t>Photographic Supplies</w:t>
      </w:r>
    </w:p>
    <w:p w:rsidR="00BC7F71" w:rsidRPr="00E624F4" w:rsidRDefault="00BC7F71" w:rsidP="00BC7F71">
      <w:pPr>
        <w:spacing w:line="360" w:lineRule="auto"/>
        <w:rPr>
          <w:rFonts w:ascii="Arial" w:hAnsi="Arial" w:cs="Arial"/>
          <w:sz w:val="18"/>
        </w:rPr>
      </w:pPr>
      <w:r w:rsidRPr="00E624F4">
        <w:rPr>
          <w:rFonts w:ascii="Arial" w:hAnsi="Arial" w:cs="Arial"/>
          <w:sz w:val="18"/>
        </w:rPr>
        <w:t xml:space="preserve">[    </w:t>
      </w:r>
      <w:proofErr w:type="gramStart"/>
      <w:r w:rsidRPr="00E624F4">
        <w:rPr>
          <w:rFonts w:ascii="Arial" w:hAnsi="Arial" w:cs="Arial"/>
          <w:sz w:val="18"/>
        </w:rPr>
        <w:t>]40</w:t>
      </w:r>
      <w:proofErr w:type="gramEnd"/>
      <w:r w:rsidRPr="00E624F4">
        <w:rPr>
          <w:rFonts w:ascii="Arial" w:hAnsi="Arial" w:cs="Arial"/>
          <w:sz w:val="18"/>
        </w:rPr>
        <w:t xml:space="preserve"> CFR 412</w:t>
      </w:r>
      <w:r w:rsidRPr="00E624F4">
        <w:rPr>
          <w:rFonts w:ascii="Arial" w:hAnsi="Arial" w:cs="Arial"/>
          <w:sz w:val="18"/>
        </w:rPr>
        <w:tab/>
        <w:t>Feedlots</w:t>
      </w:r>
      <w:r w:rsidRPr="00E624F4">
        <w:rPr>
          <w:rFonts w:ascii="Arial" w:hAnsi="Arial" w:cs="Arial"/>
          <w:sz w:val="18"/>
        </w:rPr>
        <w:tab/>
      </w:r>
      <w:r w:rsidRPr="00E624F4">
        <w:rPr>
          <w:rFonts w:ascii="Arial" w:hAnsi="Arial" w:cs="Arial"/>
          <w:sz w:val="18"/>
        </w:rPr>
        <w:tab/>
      </w:r>
      <w:r w:rsidRPr="00E624F4">
        <w:rPr>
          <w:rFonts w:ascii="Arial" w:hAnsi="Arial" w:cs="Arial"/>
          <w:sz w:val="18"/>
        </w:rPr>
        <w:tab/>
      </w:r>
      <w:r w:rsidRPr="00E624F4">
        <w:rPr>
          <w:rFonts w:ascii="Arial" w:hAnsi="Arial" w:cs="Arial"/>
          <w:sz w:val="18"/>
        </w:rPr>
        <w:tab/>
        <w:t>[    ]40 CFR 463</w:t>
      </w:r>
      <w:r w:rsidRPr="00E624F4">
        <w:rPr>
          <w:rFonts w:ascii="Arial" w:hAnsi="Arial" w:cs="Arial"/>
          <w:sz w:val="18"/>
        </w:rPr>
        <w:tab/>
        <w:t>Plastics Molding &amp; Forming</w:t>
      </w:r>
    </w:p>
    <w:p w:rsidR="00BC7F71" w:rsidRPr="00E624F4" w:rsidRDefault="00BC7F71" w:rsidP="00BC7F71">
      <w:pPr>
        <w:spacing w:line="360" w:lineRule="auto"/>
        <w:rPr>
          <w:rFonts w:ascii="Arial" w:hAnsi="Arial" w:cs="Arial"/>
          <w:sz w:val="18"/>
        </w:rPr>
      </w:pPr>
      <w:r w:rsidRPr="00E624F4">
        <w:rPr>
          <w:rFonts w:ascii="Arial" w:hAnsi="Arial" w:cs="Arial"/>
          <w:sz w:val="18"/>
        </w:rPr>
        <w:t xml:space="preserve">[    </w:t>
      </w:r>
      <w:proofErr w:type="gramStart"/>
      <w:r w:rsidRPr="00E624F4">
        <w:rPr>
          <w:rFonts w:ascii="Arial" w:hAnsi="Arial" w:cs="Arial"/>
          <w:sz w:val="18"/>
        </w:rPr>
        <w:t>]40</w:t>
      </w:r>
      <w:proofErr w:type="gramEnd"/>
      <w:r w:rsidRPr="00E624F4">
        <w:rPr>
          <w:rFonts w:ascii="Arial" w:hAnsi="Arial" w:cs="Arial"/>
          <w:sz w:val="18"/>
        </w:rPr>
        <w:t xml:space="preserve"> CFR 424</w:t>
      </w:r>
      <w:r w:rsidRPr="00E624F4">
        <w:rPr>
          <w:rFonts w:ascii="Arial" w:hAnsi="Arial" w:cs="Arial"/>
          <w:sz w:val="18"/>
        </w:rPr>
        <w:tab/>
        <w:t>Ferroalloy Manufacturing</w:t>
      </w:r>
      <w:r w:rsidRPr="00E624F4">
        <w:rPr>
          <w:rFonts w:ascii="Arial" w:hAnsi="Arial" w:cs="Arial"/>
          <w:sz w:val="18"/>
        </w:rPr>
        <w:tab/>
      </w:r>
      <w:r w:rsidRPr="00E624F4">
        <w:rPr>
          <w:rFonts w:ascii="Arial" w:hAnsi="Arial" w:cs="Arial"/>
          <w:sz w:val="18"/>
        </w:rPr>
        <w:tab/>
        <w:t>[    ]40 CFR 466</w:t>
      </w:r>
      <w:r w:rsidRPr="00E624F4">
        <w:rPr>
          <w:rFonts w:ascii="Arial" w:hAnsi="Arial" w:cs="Arial"/>
          <w:sz w:val="18"/>
        </w:rPr>
        <w:tab/>
        <w:t>Porcelain Enameling</w:t>
      </w:r>
    </w:p>
    <w:p w:rsidR="00BC7F71" w:rsidRPr="00E624F4" w:rsidRDefault="00BC7F71" w:rsidP="00BC7F71">
      <w:pPr>
        <w:spacing w:line="360" w:lineRule="auto"/>
        <w:rPr>
          <w:rFonts w:ascii="Arial" w:hAnsi="Arial" w:cs="Arial"/>
          <w:sz w:val="18"/>
        </w:rPr>
      </w:pPr>
      <w:r w:rsidRPr="00E624F4">
        <w:rPr>
          <w:rFonts w:ascii="Arial" w:hAnsi="Arial" w:cs="Arial"/>
          <w:sz w:val="18"/>
        </w:rPr>
        <w:t xml:space="preserve">[    </w:t>
      </w:r>
      <w:proofErr w:type="gramStart"/>
      <w:r w:rsidRPr="00E624F4">
        <w:rPr>
          <w:rFonts w:ascii="Arial" w:hAnsi="Arial" w:cs="Arial"/>
          <w:sz w:val="18"/>
        </w:rPr>
        <w:t>]40</w:t>
      </w:r>
      <w:proofErr w:type="gramEnd"/>
      <w:r w:rsidRPr="00E624F4">
        <w:rPr>
          <w:rFonts w:ascii="Arial" w:hAnsi="Arial" w:cs="Arial"/>
          <w:sz w:val="18"/>
        </w:rPr>
        <w:t xml:space="preserve"> CFR 418</w:t>
      </w:r>
      <w:r w:rsidRPr="00E624F4">
        <w:rPr>
          <w:rFonts w:ascii="Arial" w:hAnsi="Arial" w:cs="Arial"/>
          <w:sz w:val="18"/>
        </w:rPr>
        <w:tab/>
        <w:t>Fertilizer Manufacturing</w:t>
      </w:r>
      <w:r w:rsidRPr="00E624F4">
        <w:rPr>
          <w:rFonts w:ascii="Arial" w:hAnsi="Arial" w:cs="Arial"/>
          <w:sz w:val="18"/>
        </w:rPr>
        <w:tab/>
      </w:r>
      <w:r w:rsidRPr="00E624F4">
        <w:rPr>
          <w:rFonts w:ascii="Arial" w:hAnsi="Arial" w:cs="Arial"/>
          <w:sz w:val="18"/>
        </w:rPr>
        <w:tab/>
        <w:t>[    ]40 CFR 430</w:t>
      </w:r>
      <w:r w:rsidRPr="00E624F4">
        <w:rPr>
          <w:rFonts w:ascii="Arial" w:hAnsi="Arial" w:cs="Arial"/>
          <w:sz w:val="18"/>
        </w:rPr>
        <w:tab/>
        <w:t>Pulp, Paper, &amp; Paperboard</w:t>
      </w:r>
    </w:p>
    <w:p w:rsidR="00BC7F71" w:rsidRPr="00E624F4" w:rsidRDefault="00BC7F71" w:rsidP="00BC7F71">
      <w:pPr>
        <w:spacing w:line="360" w:lineRule="auto"/>
        <w:rPr>
          <w:rFonts w:ascii="Arial" w:hAnsi="Arial" w:cs="Arial"/>
          <w:sz w:val="18"/>
        </w:rPr>
      </w:pPr>
      <w:r w:rsidRPr="00E624F4">
        <w:rPr>
          <w:rFonts w:ascii="Arial" w:hAnsi="Arial" w:cs="Arial"/>
          <w:sz w:val="18"/>
        </w:rPr>
        <w:t xml:space="preserve">[    </w:t>
      </w:r>
      <w:proofErr w:type="gramStart"/>
      <w:r w:rsidRPr="00E624F4">
        <w:rPr>
          <w:rFonts w:ascii="Arial" w:hAnsi="Arial" w:cs="Arial"/>
          <w:sz w:val="18"/>
        </w:rPr>
        <w:t>]40</w:t>
      </w:r>
      <w:proofErr w:type="gramEnd"/>
      <w:r w:rsidRPr="00E624F4">
        <w:rPr>
          <w:rFonts w:ascii="Arial" w:hAnsi="Arial" w:cs="Arial"/>
          <w:sz w:val="18"/>
        </w:rPr>
        <w:t xml:space="preserve"> CFR 464</w:t>
      </w:r>
      <w:r w:rsidRPr="00E624F4">
        <w:rPr>
          <w:rFonts w:ascii="Arial" w:hAnsi="Arial" w:cs="Arial"/>
          <w:sz w:val="18"/>
        </w:rPr>
        <w:tab/>
        <w:t>Foundries, Metal Mold &amp; Casting</w:t>
      </w:r>
      <w:r w:rsidRPr="00E624F4">
        <w:rPr>
          <w:rFonts w:ascii="Arial" w:hAnsi="Arial" w:cs="Arial"/>
          <w:sz w:val="18"/>
        </w:rPr>
        <w:tab/>
        <w:t>[    ]40 CFR 428</w:t>
      </w:r>
      <w:r w:rsidRPr="00E624F4">
        <w:rPr>
          <w:rFonts w:ascii="Arial" w:hAnsi="Arial" w:cs="Arial"/>
          <w:sz w:val="18"/>
        </w:rPr>
        <w:tab/>
        <w:t>Rubber Manufacturing</w:t>
      </w:r>
    </w:p>
    <w:p w:rsidR="00BC7F71" w:rsidRPr="00E624F4" w:rsidRDefault="00BC7F71" w:rsidP="00BC7F71">
      <w:pPr>
        <w:spacing w:line="360" w:lineRule="auto"/>
        <w:rPr>
          <w:rFonts w:ascii="Arial" w:hAnsi="Arial" w:cs="Arial"/>
          <w:sz w:val="18"/>
        </w:rPr>
      </w:pPr>
      <w:r w:rsidRPr="00E624F4">
        <w:rPr>
          <w:rFonts w:ascii="Arial" w:hAnsi="Arial" w:cs="Arial"/>
          <w:sz w:val="18"/>
        </w:rPr>
        <w:t xml:space="preserve">[    </w:t>
      </w:r>
      <w:proofErr w:type="gramStart"/>
      <w:r w:rsidRPr="00E624F4">
        <w:rPr>
          <w:rFonts w:ascii="Arial" w:hAnsi="Arial" w:cs="Arial"/>
          <w:sz w:val="18"/>
        </w:rPr>
        <w:t>]40</w:t>
      </w:r>
      <w:proofErr w:type="gramEnd"/>
      <w:r w:rsidRPr="00E624F4">
        <w:rPr>
          <w:rFonts w:ascii="Arial" w:hAnsi="Arial" w:cs="Arial"/>
          <w:sz w:val="18"/>
        </w:rPr>
        <w:t xml:space="preserve"> CFR 426</w:t>
      </w:r>
      <w:r w:rsidRPr="00E624F4">
        <w:rPr>
          <w:rFonts w:ascii="Arial" w:hAnsi="Arial" w:cs="Arial"/>
          <w:sz w:val="18"/>
        </w:rPr>
        <w:tab/>
        <w:t>Glass Manufacturing</w:t>
      </w:r>
      <w:r w:rsidRPr="00E624F4">
        <w:rPr>
          <w:rFonts w:ascii="Arial" w:hAnsi="Arial" w:cs="Arial"/>
          <w:sz w:val="18"/>
        </w:rPr>
        <w:tab/>
      </w:r>
      <w:r w:rsidRPr="00E624F4">
        <w:rPr>
          <w:rFonts w:ascii="Arial" w:hAnsi="Arial" w:cs="Arial"/>
          <w:sz w:val="18"/>
        </w:rPr>
        <w:tab/>
        <w:t>[    ]40 CFR 417</w:t>
      </w:r>
      <w:r w:rsidRPr="00E624F4">
        <w:rPr>
          <w:rFonts w:ascii="Arial" w:hAnsi="Arial" w:cs="Arial"/>
          <w:sz w:val="18"/>
        </w:rPr>
        <w:tab/>
        <w:t>Soap &amp; Detergent Manufacturing</w:t>
      </w:r>
    </w:p>
    <w:p w:rsidR="00BC7F71" w:rsidRPr="00E624F4" w:rsidRDefault="00BC7F71" w:rsidP="00BC7F71">
      <w:pPr>
        <w:spacing w:line="360" w:lineRule="auto"/>
        <w:rPr>
          <w:rFonts w:ascii="Arial" w:hAnsi="Arial" w:cs="Arial"/>
          <w:sz w:val="18"/>
        </w:rPr>
      </w:pPr>
      <w:r w:rsidRPr="00E624F4">
        <w:rPr>
          <w:rFonts w:ascii="Arial" w:hAnsi="Arial" w:cs="Arial"/>
          <w:sz w:val="18"/>
        </w:rPr>
        <w:t xml:space="preserve">[    </w:t>
      </w:r>
      <w:proofErr w:type="gramStart"/>
      <w:r w:rsidRPr="00E624F4">
        <w:rPr>
          <w:rFonts w:ascii="Arial" w:hAnsi="Arial" w:cs="Arial"/>
          <w:sz w:val="18"/>
        </w:rPr>
        <w:t>]40</w:t>
      </w:r>
      <w:proofErr w:type="gramEnd"/>
      <w:r w:rsidRPr="00E624F4">
        <w:rPr>
          <w:rFonts w:ascii="Arial" w:hAnsi="Arial" w:cs="Arial"/>
          <w:sz w:val="18"/>
        </w:rPr>
        <w:t xml:space="preserve"> CFR 406</w:t>
      </w:r>
      <w:r w:rsidRPr="00E624F4">
        <w:rPr>
          <w:rFonts w:ascii="Arial" w:hAnsi="Arial" w:cs="Arial"/>
          <w:sz w:val="18"/>
        </w:rPr>
        <w:tab/>
        <w:t>Grain Mills</w:t>
      </w:r>
      <w:r w:rsidRPr="00E624F4">
        <w:rPr>
          <w:rFonts w:ascii="Arial" w:hAnsi="Arial" w:cs="Arial"/>
          <w:sz w:val="18"/>
        </w:rPr>
        <w:tab/>
      </w:r>
      <w:r w:rsidRPr="00E624F4">
        <w:rPr>
          <w:rFonts w:ascii="Arial" w:hAnsi="Arial" w:cs="Arial"/>
          <w:sz w:val="18"/>
        </w:rPr>
        <w:tab/>
      </w:r>
      <w:r w:rsidRPr="00E624F4">
        <w:rPr>
          <w:rFonts w:ascii="Arial" w:hAnsi="Arial" w:cs="Arial"/>
          <w:sz w:val="18"/>
        </w:rPr>
        <w:tab/>
      </w:r>
      <w:r>
        <w:rPr>
          <w:rFonts w:ascii="Arial" w:hAnsi="Arial" w:cs="Arial"/>
          <w:sz w:val="18"/>
        </w:rPr>
        <w:t>[    ]</w:t>
      </w:r>
      <w:r w:rsidRPr="00E624F4">
        <w:rPr>
          <w:rFonts w:ascii="Arial" w:hAnsi="Arial" w:cs="Arial"/>
          <w:sz w:val="18"/>
        </w:rPr>
        <w:t>40 CFR 423</w:t>
      </w:r>
      <w:r w:rsidRPr="00E624F4">
        <w:rPr>
          <w:rFonts w:ascii="Arial" w:hAnsi="Arial" w:cs="Arial"/>
          <w:sz w:val="18"/>
        </w:rPr>
        <w:tab/>
        <w:t>Steam Electric Power Generation</w:t>
      </w:r>
    </w:p>
    <w:p w:rsidR="00BC7F71" w:rsidRDefault="00BC7F71" w:rsidP="00BC7F71">
      <w:pPr>
        <w:spacing w:line="360" w:lineRule="auto"/>
        <w:rPr>
          <w:rFonts w:ascii="Arial" w:hAnsi="Arial" w:cs="Arial"/>
          <w:sz w:val="18"/>
        </w:rPr>
      </w:pPr>
      <w:r w:rsidRPr="00E624F4">
        <w:rPr>
          <w:rFonts w:ascii="Arial" w:hAnsi="Arial" w:cs="Arial"/>
          <w:sz w:val="18"/>
        </w:rPr>
        <w:t xml:space="preserve">[    </w:t>
      </w:r>
      <w:proofErr w:type="gramStart"/>
      <w:r w:rsidRPr="00E624F4">
        <w:rPr>
          <w:rFonts w:ascii="Arial" w:hAnsi="Arial" w:cs="Arial"/>
          <w:sz w:val="18"/>
        </w:rPr>
        <w:t>]40</w:t>
      </w:r>
      <w:proofErr w:type="gramEnd"/>
      <w:r w:rsidRPr="00E624F4">
        <w:rPr>
          <w:rFonts w:ascii="Arial" w:hAnsi="Arial" w:cs="Arial"/>
          <w:sz w:val="18"/>
        </w:rPr>
        <w:t xml:space="preserve"> CFR 454</w:t>
      </w:r>
      <w:r w:rsidRPr="00E624F4">
        <w:rPr>
          <w:rFonts w:ascii="Arial" w:hAnsi="Arial" w:cs="Arial"/>
          <w:sz w:val="18"/>
        </w:rPr>
        <w:tab/>
        <w:t>Gum &amp; Wood Chemical Manufacturing</w:t>
      </w:r>
      <w:r w:rsidRPr="00E624F4">
        <w:rPr>
          <w:rFonts w:ascii="Arial" w:hAnsi="Arial" w:cs="Arial"/>
          <w:sz w:val="18"/>
        </w:rPr>
        <w:tab/>
      </w:r>
      <w:r w:rsidRPr="00E624F4">
        <w:rPr>
          <w:rFonts w:ascii="Arial" w:hAnsi="Arial" w:cs="Arial"/>
          <w:sz w:val="18"/>
        </w:rPr>
        <w:tab/>
      </w:r>
    </w:p>
    <w:p w:rsidR="00BC7F71" w:rsidRPr="00E624F4" w:rsidRDefault="00BC7F71" w:rsidP="00BC7F71">
      <w:pPr>
        <w:spacing w:line="360" w:lineRule="auto"/>
        <w:rPr>
          <w:rFonts w:ascii="Arial" w:hAnsi="Arial" w:cs="Arial"/>
          <w:sz w:val="18"/>
        </w:rPr>
      </w:pPr>
      <w:r w:rsidRPr="00E624F4">
        <w:rPr>
          <w:rFonts w:ascii="Arial" w:hAnsi="Arial" w:cs="Arial"/>
          <w:sz w:val="18"/>
        </w:rPr>
        <w:t xml:space="preserve">[    </w:t>
      </w:r>
      <w:proofErr w:type="gramStart"/>
      <w:r w:rsidRPr="00E624F4">
        <w:rPr>
          <w:rFonts w:ascii="Arial" w:hAnsi="Arial" w:cs="Arial"/>
          <w:sz w:val="18"/>
        </w:rPr>
        <w:t>]40</w:t>
      </w:r>
      <w:proofErr w:type="gramEnd"/>
      <w:r w:rsidRPr="00E624F4">
        <w:rPr>
          <w:rFonts w:ascii="Arial" w:hAnsi="Arial" w:cs="Arial"/>
          <w:sz w:val="18"/>
        </w:rPr>
        <w:t xml:space="preserve"> CFR 460 </w:t>
      </w:r>
      <w:r w:rsidRPr="00E624F4">
        <w:rPr>
          <w:rFonts w:ascii="Arial" w:hAnsi="Arial" w:cs="Arial"/>
          <w:sz w:val="18"/>
        </w:rPr>
        <w:tab/>
        <w:t>Hospitals</w:t>
      </w:r>
      <w:r w:rsidRPr="00E624F4">
        <w:rPr>
          <w:rFonts w:ascii="Arial" w:hAnsi="Arial" w:cs="Arial"/>
          <w:sz w:val="18"/>
        </w:rPr>
        <w:tab/>
      </w:r>
      <w:r w:rsidRPr="00E624F4">
        <w:rPr>
          <w:rFonts w:ascii="Arial" w:hAnsi="Arial" w:cs="Arial"/>
          <w:sz w:val="18"/>
        </w:rPr>
        <w:tab/>
      </w:r>
      <w:r w:rsidRPr="00E624F4">
        <w:rPr>
          <w:rFonts w:ascii="Arial" w:hAnsi="Arial" w:cs="Arial"/>
          <w:sz w:val="18"/>
        </w:rPr>
        <w:tab/>
        <w:t>[    ]40 CFR 409</w:t>
      </w:r>
      <w:r w:rsidRPr="00E624F4">
        <w:rPr>
          <w:rFonts w:ascii="Arial" w:hAnsi="Arial" w:cs="Arial"/>
          <w:sz w:val="18"/>
        </w:rPr>
        <w:tab/>
        <w:t>Sugar Processing</w:t>
      </w:r>
    </w:p>
    <w:p w:rsidR="00BC7F71" w:rsidRDefault="00BC7F71" w:rsidP="00BC7F71">
      <w:pPr>
        <w:spacing w:line="360" w:lineRule="auto"/>
        <w:rPr>
          <w:rFonts w:ascii="Arial" w:hAnsi="Arial" w:cs="Arial"/>
          <w:sz w:val="18"/>
        </w:rPr>
      </w:pPr>
      <w:r w:rsidRPr="00E624F4">
        <w:rPr>
          <w:rFonts w:ascii="Arial" w:hAnsi="Arial" w:cs="Arial"/>
          <w:sz w:val="18"/>
        </w:rPr>
        <w:t xml:space="preserve">[    </w:t>
      </w:r>
      <w:proofErr w:type="gramStart"/>
      <w:r w:rsidRPr="00E624F4">
        <w:rPr>
          <w:rFonts w:ascii="Arial" w:hAnsi="Arial" w:cs="Arial"/>
          <w:sz w:val="18"/>
        </w:rPr>
        <w:t>]40</w:t>
      </w:r>
      <w:proofErr w:type="gramEnd"/>
      <w:r w:rsidRPr="00E624F4">
        <w:rPr>
          <w:rFonts w:ascii="Arial" w:hAnsi="Arial" w:cs="Arial"/>
          <w:sz w:val="18"/>
        </w:rPr>
        <w:t xml:space="preserve"> CFR 447</w:t>
      </w:r>
      <w:r w:rsidRPr="00E624F4">
        <w:rPr>
          <w:rFonts w:ascii="Arial" w:hAnsi="Arial" w:cs="Arial"/>
          <w:sz w:val="18"/>
        </w:rPr>
        <w:tab/>
        <w:t>Ink Formulating</w:t>
      </w:r>
      <w:r w:rsidRPr="00E624F4">
        <w:rPr>
          <w:rFonts w:ascii="Arial" w:hAnsi="Arial" w:cs="Arial"/>
          <w:sz w:val="18"/>
        </w:rPr>
        <w:tab/>
      </w:r>
      <w:r w:rsidRPr="00E624F4">
        <w:rPr>
          <w:rFonts w:ascii="Arial" w:hAnsi="Arial" w:cs="Arial"/>
          <w:sz w:val="18"/>
        </w:rPr>
        <w:tab/>
      </w:r>
      <w:r w:rsidRPr="00E624F4">
        <w:rPr>
          <w:rFonts w:ascii="Arial" w:hAnsi="Arial" w:cs="Arial"/>
          <w:sz w:val="18"/>
        </w:rPr>
        <w:tab/>
      </w:r>
      <w:r>
        <w:rPr>
          <w:rFonts w:ascii="Arial" w:hAnsi="Arial" w:cs="Arial"/>
          <w:sz w:val="18"/>
        </w:rPr>
        <w:t>[    ]40 CFR 410</w:t>
      </w:r>
      <w:r>
        <w:rPr>
          <w:rFonts w:ascii="Arial" w:hAnsi="Arial" w:cs="Arial"/>
          <w:sz w:val="18"/>
        </w:rPr>
        <w:tab/>
        <w:t>Textile Mills</w:t>
      </w:r>
    </w:p>
    <w:p w:rsidR="00BC7F71" w:rsidRPr="00E624F4" w:rsidRDefault="00BC7F71" w:rsidP="00BC7F71">
      <w:pPr>
        <w:spacing w:line="360" w:lineRule="auto"/>
        <w:rPr>
          <w:rFonts w:ascii="Arial" w:hAnsi="Arial" w:cs="Arial"/>
          <w:sz w:val="18"/>
        </w:rPr>
      </w:pPr>
      <w:r w:rsidRPr="00E624F4">
        <w:rPr>
          <w:rFonts w:ascii="Arial" w:hAnsi="Arial" w:cs="Arial"/>
          <w:sz w:val="18"/>
        </w:rPr>
        <w:t xml:space="preserve">[    </w:t>
      </w:r>
      <w:proofErr w:type="gramStart"/>
      <w:r w:rsidRPr="00E624F4">
        <w:rPr>
          <w:rFonts w:ascii="Arial" w:hAnsi="Arial" w:cs="Arial"/>
          <w:sz w:val="18"/>
        </w:rPr>
        <w:t>]40</w:t>
      </w:r>
      <w:proofErr w:type="gramEnd"/>
      <w:r w:rsidRPr="00E624F4">
        <w:rPr>
          <w:rFonts w:ascii="Arial" w:hAnsi="Arial" w:cs="Arial"/>
          <w:sz w:val="18"/>
        </w:rPr>
        <w:t xml:space="preserve"> CFR 415</w:t>
      </w:r>
      <w:r w:rsidRPr="00E624F4">
        <w:rPr>
          <w:rFonts w:ascii="Arial" w:hAnsi="Arial" w:cs="Arial"/>
          <w:sz w:val="18"/>
        </w:rPr>
        <w:tab/>
        <w:t>Inorganic Chemical Manufacturing</w:t>
      </w:r>
      <w:r w:rsidRPr="00E624F4">
        <w:rPr>
          <w:rFonts w:ascii="Arial" w:hAnsi="Arial" w:cs="Arial"/>
          <w:sz w:val="18"/>
        </w:rPr>
        <w:tab/>
      </w:r>
      <w:r>
        <w:rPr>
          <w:rFonts w:ascii="Arial" w:hAnsi="Arial" w:cs="Arial"/>
          <w:sz w:val="18"/>
        </w:rPr>
        <w:t>[    ]</w:t>
      </w:r>
      <w:r w:rsidRPr="00E624F4">
        <w:rPr>
          <w:rFonts w:ascii="Arial" w:hAnsi="Arial" w:cs="Arial"/>
          <w:sz w:val="18"/>
        </w:rPr>
        <w:t>40 CFR 429</w:t>
      </w:r>
      <w:r w:rsidRPr="00E624F4">
        <w:rPr>
          <w:rFonts w:ascii="Arial" w:hAnsi="Arial" w:cs="Arial"/>
          <w:sz w:val="18"/>
        </w:rPr>
        <w:tab/>
        <w:t>Timber Products Processing</w:t>
      </w:r>
    </w:p>
    <w:p w:rsidR="00BC7F71" w:rsidRDefault="00BC7F71" w:rsidP="00BC7F71">
      <w:pPr>
        <w:spacing w:line="360" w:lineRule="auto"/>
        <w:rPr>
          <w:rFonts w:ascii="Arial" w:hAnsi="Arial" w:cs="Arial"/>
          <w:sz w:val="18"/>
        </w:rPr>
      </w:pPr>
      <w:r w:rsidRPr="00E624F4">
        <w:rPr>
          <w:rFonts w:ascii="Arial" w:hAnsi="Arial" w:cs="Arial"/>
          <w:sz w:val="18"/>
        </w:rPr>
        <w:t xml:space="preserve">[    </w:t>
      </w:r>
      <w:proofErr w:type="gramStart"/>
      <w:r w:rsidRPr="00E624F4">
        <w:rPr>
          <w:rFonts w:ascii="Arial" w:hAnsi="Arial" w:cs="Arial"/>
          <w:sz w:val="18"/>
        </w:rPr>
        <w:t>]40</w:t>
      </w:r>
      <w:proofErr w:type="gramEnd"/>
      <w:r w:rsidRPr="00E624F4">
        <w:rPr>
          <w:rFonts w:ascii="Arial" w:hAnsi="Arial" w:cs="Arial"/>
          <w:sz w:val="18"/>
        </w:rPr>
        <w:t xml:space="preserve"> CFR 420</w:t>
      </w:r>
      <w:r w:rsidRPr="00E624F4">
        <w:rPr>
          <w:rFonts w:ascii="Arial" w:hAnsi="Arial" w:cs="Arial"/>
          <w:sz w:val="18"/>
        </w:rPr>
        <w:tab/>
        <w:t>Iron &amp; Steel Manufacturing</w:t>
      </w:r>
      <w:r>
        <w:rPr>
          <w:rFonts w:ascii="Arial" w:hAnsi="Arial" w:cs="Arial"/>
          <w:sz w:val="18"/>
        </w:rPr>
        <w:tab/>
      </w:r>
      <w:r w:rsidRPr="00E624F4">
        <w:rPr>
          <w:rFonts w:ascii="Arial" w:hAnsi="Arial" w:cs="Arial"/>
          <w:sz w:val="18"/>
        </w:rPr>
        <w:tab/>
        <w:t>[</w:t>
      </w:r>
      <w:r>
        <w:rPr>
          <w:rFonts w:ascii="Arial" w:hAnsi="Arial" w:cs="Arial"/>
          <w:sz w:val="18"/>
        </w:rPr>
        <w:t xml:space="preserve">   </w:t>
      </w:r>
      <w:r w:rsidRPr="00E624F4">
        <w:rPr>
          <w:rFonts w:ascii="Arial" w:hAnsi="Arial" w:cs="Arial"/>
          <w:sz w:val="18"/>
        </w:rPr>
        <w:t xml:space="preserve"> ]40</w:t>
      </w:r>
      <w:r>
        <w:rPr>
          <w:rFonts w:ascii="Arial" w:hAnsi="Arial" w:cs="Arial"/>
          <w:sz w:val="18"/>
        </w:rPr>
        <w:t xml:space="preserve"> </w:t>
      </w:r>
      <w:r w:rsidRPr="00E624F4">
        <w:rPr>
          <w:rFonts w:ascii="Arial" w:hAnsi="Arial" w:cs="Arial"/>
          <w:sz w:val="18"/>
        </w:rPr>
        <w:t>CFR 442</w:t>
      </w:r>
      <w:r w:rsidRPr="00E624F4">
        <w:rPr>
          <w:rFonts w:ascii="Arial" w:hAnsi="Arial" w:cs="Arial"/>
          <w:sz w:val="18"/>
        </w:rPr>
        <w:tab/>
        <w:t>Transportation Equipment Cleaning</w:t>
      </w:r>
    </w:p>
    <w:p w:rsidR="00BC7F71" w:rsidRDefault="00BC7F71" w:rsidP="00BC7F71">
      <w:pPr>
        <w:spacing w:line="360" w:lineRule="auto"/>
        <w:jc w:val="both"/>
        <w:rPr>
          <w:rFonts w:ascii="Arial" w:hAnsi="Arial" w:cs="Arial"/>
          <w:sz w:val="18"/>
        </w:rPr>
      </w:pPr>
      <w:r w:rsidRPr="00E624F4">
        <w:rPr>
          <w:rFonts w:ascii="Arial" w:hAnsi="Arial" w:cs="Arial"/>
          <w:sz w:val="18"/>
        </w:rPr>
        <w:t>[</w:t>
      </w:r>
      <w:r>
        <w:rPr>
          <w:rFonts w:ascii="Arial" w:hAnsi="Arial" w:cs="Arial"/>
          <w:sz w:val="18"/>
        </w:rPr>
        <w:t xml:space="preserve"> </w:t>
      </w:r>
      <w:r w:rsidRPr="00E624F4">
        <w:rPr>
          <w:rFonts w:ascii="Arial" w:hAnsi="Arial" w:cs="Arial"/>
          <w:sz w:val="18"/>
        </w:rPr>
        <w:t xml:space="preserve">   </w:t>
      </w:r>
      <w:proofErr w:type="gramStart"/>
      <w:r w:rsidRPr="00E624F4">
        <w:rPr>
          <w:rFonts w:ascii="Arial" w:hAnsi="Arial" w:cs="Arial"/>
          <w:sz w:val="18"/>
        </w:rPr>
        <w:t>]40</w:t>
      </w:r>
      <w:proofErr w:type="gramEnd"/>
      <w:r w:rsidRPr="00E624F4">
        <w:rPr>
          <w:rFonts w:ascii="Arial" w:hAnsi="Arial" w:cs="Arial"/>
          <w:sz w:val="18"/>
        </w:rPr>
        <w:t xml:space="preserve"> CFR 425</w:t>
      </w:r>
      <w:r w:rsidRPr="00E624F4">
        <w:rPr>
          <w:rFonts w:ascii="Arial" w:hAnsi="Arial" w:cs="Arial"/>
          <w:sz w:val="18"/>
        </w:rPr>
        <w:tab/>
        <w:t>Leather Tanning &amp; Finishing</w:t>
      </w:r>
      <w:r>
        <w:rPr>
          <w:rFonts w:ascii="Arial" w:hAnsi="Arial" w:cs="Arial"/>
          <w:sz w:val="18"/>
        </w:rPr>
        <w:tab/>
        <w:t>[    ] OTHER</w:t>
      </w:r>
      <w:r>
        <w:rPr>
          <w:rFonts w:ascii="Arial" w:hAnsi="Arial" w:cs="Arial"/>
          <w:sz w:val="18"/>
        </w:rPr>
        <w:tab/>
        <w:t>___________________________________</w:t>
      </w:r>
    </w:p>
    <w:p w:rsidR="0046576C" w:rsidRDefault="0046576C" w:rsidP="00BC7F71">
      <w:pPr>
        <w:spacing w:line="360" w:lineRule="auto"/>
        <w:jc w:val="both"/>
        <w:rPr>
          <w:rFonts w:ascii="Arial" w:hAnsi="Arial" w:cs="Arial"/>
          <w:sz w:val="18"/>
        </w:rPr>
      </w:pPr>
    </w:p>
    <w:p w:rsidR="0046576C" w:rsidRDefault="0024166A" w:rsidP="0024166A">
      <w:pPr>
        <w:spacing w:line="360" w:lineRule="auto"/>
        <w:jc w:val="both"/>
        <w:rPr>
          <w:rFonts w:ascii="Arial" w:hAnsi="Arial" w:cs="Arial"/>
          <w:sz w:val="18"/>
        </w:rPr>
      </w:pPr>
      <w:r w:rsidRPr="0024166A">
        <w:rPr>
          <w:rFonts w:ascii="Arial" w:hAnsi="Arial" w:cs="Arial"/>
          <w:b/>
          <w:sz w:val="18"/>
          <w:u w:val="single"/>
        </w:rPr>
        <w:t xml:space="preserve">If any are checked, continue with Questions </w:t>
      </w:r>
      <w:r w:rsidR="0046576C">
        <w:rPr>
          <w:rFonts w:ascii="Arial" w:hAnsi="Arial" w:cs="Arial"/>
          <w:b/>
          <w:sz w:val="18"/>
          <w:u w:val="single"/>
        </w:rPr>
        <w:t>2 and 3 of this Section</w:t>
      </w:r>
    </w:p>
    <w:p w:rsidR="0024166A" w:rsidRPr="0024166A" w:rsidRDefault="0024166A" w:rsidP="0024166A">
      <w:pPr>
        <w:spacing w:line="360" w:lineRule="auto"/>
        <w:jc w:val="both"/>
        <w:rPr>
          <w:rFonts w:ascii="Arial" w:hAnsi="Arial" w:cs="Arial"/>
          <w:b/>
          <w:sz w:val="18"/>
          <w:u w:val="single"/>
        </w:rPr>
      </w:pPr>
      <w:r w:rsidRPr="0024166A">
        <w:rPr>
          <w:rFonts w:ascii="Arial" w:hAnsi="Arial" w:cs="Arial"/>
          <w:sz w:val="18"/>
        </w:rPr>
        <w:t xml:space="preserve">Otherwise, check here ____ and skip to </w:t>
      </w:r>
      <w:r w:rsidR="0046576C">
        <w:rPr>
          <w:rFonts w:ascii="Arial" w:hAnsi="Arial" w:cs="Arial"/>
          <w:sz w:val="18"/>
        </w:rPr>
        <w:t xml:space="preserve">next </w:t>
      </w:r>
      <w:r w:rsidRPr="0024166A">
        <w:rPr>
          <w:rFonts w:ascii="Arial" w:hAnsi="Arial" w:cs="Arial"/>
          <w:sz w:val="18"/>
        </w:rPr>
        <w:t>Section</w:t>
      </w:r>
      <w:r w:rsidR="0046576C">
        <w:rPr>
          <w:rFonts w:ascii="Arial" w:hAnsi="Arial" w:cs="Arial"/>
          <w:sz w:val="18"/>
        </w:rPr>
        <w:t>.</w:t>
      </w:r>
    </w:p>
    <w:p w:rsidR="00BC7F71" w:rsidRPr="00C16136" w:rsidRDefault="00BC7F71" w:rsidP="00FF115D">
      <w:pPr>
        <w:ind w:left="720"/>
        <w:jc w:val="both"/>
        <w:rPr>
          <w:rFonts w:ascii="Arial" w:hAnsi="Arial" w:cs="Arial"/>
          <w:sz w:val="18"/>
        </w:rPr>
      </w:pPr>
    </w:p>
    <w:p w:rsidR="001B5CE8" w:rsidRDefault="001B5CE8" w:rsidP="0066227F">
      <w:pPr>
        <w:pStyle w:val="0"/>
        <w:spacing w:after="0"/>
        <w:ind w:left="720"/>
        <w:rPr>
          <w:rFonts w:ascii="Arial" w:hAnsi="Arial"/>
          <w:b/>
          <w:sz w:val="18"/>
        </w:rPr>
      </w:pPr>
    </w:p>
    <w:p w:rsidR="002C53D4" w:rsidRPr="00584F1E" w:rsidRDefault="002C53D4" w:rsidP="002C53D4">
      <w:pPr>
        <w:pStyle w:val="0"/>
        <w:spacing w:after="0"/>
        <w:rPr>
          <w:rFonts w:ascii="Arial" w:hAnsi="Arial" w:cs="Arial"/>
          <w:b/>
          <w:sz w:val="20"/>
        </w:rPr>
      </w:pPr>
      <w:r>
        <w:rPr>
          <w:rFonts w:ascii="Arial" w:hAnsi="Arial" w:cs="Arial"/>
          <w:sz w:val="18"/>
        </w:rPr>
        <w:br w:type="page"/>
      </w:r>
      <w:r>
        <w:rPr>
          <w:rFonts w:ascii="Arial" w:hAnsi="Arial" w:cs="Arial"/>
          <w:b/>
          <w:sz w:val="20"/>
        </w:rPr>
        <w:lastRenderedPageBreak/>
        <w:t xml:space="preserve">SECTION </w:t>
      </w:r>
      <w:r w:rsidR="00851818">
        <w:rPr>
          <w:rFonts w:ascii="Arial" w:hAnsi="Arial" w:cs="Arial"/>
          <w:b/>
          <w:sz w:val="20"/>
        </w:rPr>
        <w:t>H</w:t>
      </w:r>
      <w:r w:rsidRPr="00C16136">
        <w:rPr>
          <w:rFonts w:ascii="Arial" w:hAnsi="Arial" w:cs="Arial"/>
          <w:b/>
          <w:sz w:val="20"/>
        </w:rPr>
        <w:t xml:space="preserve"> – </w:t>
      </w:r>
      <w:r>
        <w:rPr>
          <w:rFonts w:ascii="Arial" w:hAnsi="Arial" w:cs="Arial"/>
          <w:b/>
          <w:sz w:val="20"/>
        </w:rPr>
        <w:t>CATEGORICAL STATUS</w:t>
      </w:r>
      <w:r w:rsidR="00D830B8">
        <w:rPr>
          <w:rFonts w:ascii="Arial" w:hAnsi="Arial" w:cs="Arial"/>
          <w:b/>
          <w:sz w:val="20"/>
        </w:rPr>
        <w:t xml:space="preserve"> - continued</w:t>
      </w:r>
    </w:p>
    <w:p w:rsidR="002C53D4" w:rsidRDefault="002C53D4" w:rsidP="002C53D4">
      <w:pPr>
        <w:pStyle w:val="0"/>
        <w:tabs>
          <w:tab w:val="left" w:pos="-90"/>
          <w:tab w:val="left" w:pos="540"/>
        </w:tabs>
        <w:spacing w:after="0"/>
        <w:rPr>
          <w:rFonts w:ascii="Arial" w:hAnsi="Arial"/>
          <w:sz w:val="18"/>
        </w:rPr>
      </w:pPr>
    </w:p>
    <w:p w:rsidR="007A47F7" w:rsidRPr="00687FC8" w:rsidRDefault="000948F4" w:rsidP="007A47F7">
      <w:pPr>
        <w:pStyle w:val="0"/>
        <w:spacing w:after="0"/>
        <w:rPr>
          <w:rFonts w:ascii="Arial" w:hAnsi="Arial" w:cs="Arial"/>
          <w:sz w:val="18"/>
        </w:rPr>
      </w:pPr>
      <w:r>
        <w:rPr>
          <w:rFonts w:ascii="Arial" w:hAnsi="Arial" w:cs="Arial"/>
          <w:sz w:val="18"/>
        </w:rPr>
        <w:t>2</w:t>
      </w:r>
      <w:r w:rsidR="007A47F7" w:rsidRPr="00687FC8">
        <w:rPr>
          <w:rFonts w:ascii="Arial" w:hAnsi="Arial" w:cs="Arial"/>
          <w:sz w:val="18"/>
        </w:rPr>
        <w:t>.</w:t>
      </w:r>
      <w:r w:rsidR="007A47F7" w:rsidRPr="00687FC8">
        <w:rPr>
          <w:rFonts w:ascii="Arial" w:hAnsi="Arial" w:cs="Arial"/>
          <w:sz w:val="18"/>
        </w:rPr>
        <w:tab/>
        <w:t xml:space="preserve">Is there a discharge from </w:t>
      </w:r>
      <w:r w:rsidR="005445BF">
        <w:rPr>
          <w:rFonts w:ascii="Arial" w:hAnsi="Arial" w:cs="Arial"/>
          <w:sz w:val="18"/>
        </w:rPr>
        <w:t>any of the above checked ca</w:t>
      </w:r>
      <w:r w:rsidR="007A47F7" w:rsidRPr="00687FC8">
        <w:rPr>
          <w:rFonts w:ascii="Arial" w:hAnsi="Arial" w:cs="Arial"/>
          <w:sz w:val="18"/>
        </w:rPr>
        <w:t>tegorical operations to the POTW?  [   ] Yes     [   ] No</w:t>
      </w:r>
    </w:p>
    <w:p w:rsidR="001F20CD" w:rsidRDefault="007A47F7" w:rsidP="0057198F">
      <w:pPr>
        <w:pStyle w:val="0"/>
        <w:spacing w:after="0"/>
        <w:ind w:left="720"/>
        <w:rPr>
          <w:rFonts w:ascii="Arial" w:hAnsi="Arial" w:cs="Arial"/>
          <w:sz w:val="18"/>
        </w:rPr>
      </w:pPr>
      <w:r>
        <w:rPr>
          <w:rFonts w:ascii="Arial" w:hAnsi="Arial" w:cs="Arial"/>
          <w:sz w:val="18"/>
        </w:rPr>
        <w:t xml:space="preserve">If Yes, </w:t>
      </w:r>
      <w:r w:rsidR="001F20CD">
        <w:rPr>
          <w:rFonts w:ascii="Arial" w:hAnsi="Arial" w:cs="Arial"/>
          <w:sz w:val="18"/>
        </w:rPr>
        <w:t>complete table</w:t>
      </w:r>
      <w:r w:rsidR="00A227D0">
        <w:rPr>
          <w:rFonts w:ascii="Arial" w:hAnsi="Arial" w:cs="Arial"/>
          <w:sz w:val="18"/>
        </w:rPr>
        <w:t>.</w:t>
      </w:r>
    </w:p>
    <w:p w:rsidR="00A227D0" w:rsidRDefault="00A227D0" w:rsidP="0057198F">
      <w:pPr>
        <w:pStyle w:val="0"/>
        <w:spacing w:after="0"/>
        <w:ind w:left="720"/>
        <w:rPr>
          <w:rFonts w:ascii="Arial" w:hAnsi="Arial" w:cs="Arial"/>
          <w:sz w:val="18"/>
        </w:rPr>
      </w:pPr>
    </w:p>
    <w:tbl>
      <w:tblPr>
        <w:tblW w:w="9360" w:type="dxa"/>
        <w:tblInd w:w="468"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1E0"/>
      </w:tblPr>
      <w:tblGrid>
        <w:gridCol w:w="2340"/>
        <w:gridCol w:w="2250"/>
        <w:gridCol w:w="1440"/>
        <w:gridCol w:w="1710"/>
        <w:gridCol w:w="1620"/>
      </w:tblGrid>
      <w:tr w:rsidR="008B24C3" w:rsidRPr="00CB50C4" w:rsidTr="00CB50C4">
        <w:tc>
          <w:tcPr>
            <w:tcW w:w="2340" w:type="dxa"/>
            <w:tcBorders>
              <w:top w:val="single" w:sz="12" w:space="0" w:color="auto"/>
              <w:bottom w:val="single" w:sz="12" w:space="0" w:color="auto"/>
            </w:tcBorders>
          </w:tcPr>
          <w:p w:rsidR="008B24C3" w:rsidRPr="00CB50C4" w:rsidRDefault="008B24C3" w:rsidP="00CB50C4">
            <w:pPr>
              <w:pStyle w:val="0"/>
              <w:spacing w:after="0"/>
              <w:rPr>
                <w:rFonts w:ascii="Arial" w:hAnsi="Arial" w:cs="Arial"/>
                <w:b/>
                <w:sz w:val="18"/>
              </w:rPr>
            </w:pPr>
            <w:r w:rsidRPr="00CB50C4">
              <w:rPr>
                <w:rFonts w:ascii="Arial" w:hAnsi="Arial" w:cs="Arial"/>
                <w:b/>
                <w:sz w:val="18"/>
              </w:rPr>
              <w:t xml:space="preserve">Process </w:t>
            </w:r>
            <w:r w:rsidR="005A0281" w:rsidRPr="00CB50C4">
              <w:rPr>
                <w:rFonts w:ascii="Arial" w:hAnsi="Arial" w:cs="Arial"/>
                <w:b/>
                <w:sz w:val="18"/>
              </w:rPr>
              <w:t xml:space="preserve">operation </w:t>
            </w:r>
            <w:r w:rsidRPr="00CB50C4">
              <w:rPr>
                <w:rFonts w:ascii="Arial" w:hAnsi="Arial" w:cs="Arial"/>
                <w:b/>
                <w:sz w:val="18"/>
              </w:rPr>
              <w:t>name</w:t>
            </w:r>
          </w:p>
        </w:tc>
        <w:tc>
          <w:tcPr>
            <w:tcW w:w="2250" w:type="dxa"/>
            <w:tcBorders>
              <w:top w:val="single" w:sz="12" w:space="0" w:color="auto"/>
              <w:bottom w:val="single" w:sz="12" w:space="0" w:color="auto"/>
            </w:tcBorders>
          </w:tcPr>
          <w:p w:rsidR="008B24C3" w:rsidRPr="00CB50C4" w:rsidRDefault="008B24C3" w:rsidP="00CB50C4">
            <w:pPr>
              <w:pStyle w:val="0"/>
              <w:spacing w:after="0"/>
              <w:rPr>
                <w:rFonts w:ascii="Arial" w:hAnsi="Arial" w:cs="Arial"/>
                <w:b/>
                <w:sz w:val="18"/>
              </w:rPr>
            </w:pPr>
            <w:r w:rsidRPr="00CB50C4">
              <w:rPr>
                <w:rFonts w:ascii="Arial" w:hAnsi="Arial" w:cs="Arial"/>
                <w:b/>
                <w:sz w:val="18"/>
              </w:rPr>
              <w:t>40 CFR, subpart, operations, etc</w:t>
            </w:r>
          </w:p>
        </w:tc>
        <w:tc>
          <w:tcPr>
            <w:tcW w:w="1440" w:type="dxa"/>
            <w:tcBorders>
              <w:top w:val="single" w:sz="12" w:space="0" w:color="auto"/>
              <w:bottom w:val="single" w:sz="12" w:space="0" w:color="auto"/>
            </w:tcBorders>
          </w:tcPr>
          <w:p w:rsidR="008B24C3" w:rsidRPr="00CB50C4" w:rsidRDefault="008B24C3" w:rsidP="00CB50C4">
            <w:pPr>
              <w:pStyle w:val="0"/>
              <w:spacing w:after="0"/>
              <w:rPr>
                <w:rFonts w:ascii="Arial" w:hAnsi="Arial" w:cs="Arial"/>
                <w:b/>
                <w:sz w:val="18"/>
              </w:rPr>
            </w:pPr>
            <w:r w:rsidRPr="00CB50C4">
              <w:rPr>
                <w:rFonts w:ascii="Arial" w:hAnsi="Arial" w:cs="Arial"/>
                <w:b/>
                <w:sz w:val="18"/>
              </w:rPr>
              <w:t>40 CFR New Source Date</w:t>
            </w:r>
          </w:p>
        </w:tc>
        <w:tc>
          <w:tcPr>
            <w:tcW w:w="1710" w:type="dxa"/>
            <w:tcBorders>
              <w:top w:val="single" w:sz="12" w:space="0" w:color="auto"/>
              <w:bottom w:val="single" w:sz="12" w:space="0" w:color="auto"/>
            </w:tcBorders>
          </w:tcPr>
          <w:p w:rsidR="008B24C3" w:rsidRPr="00CB50C4" w:rsidRDefault="008B24C3" w:rsidP="00CB50C4">
            <w:pPr>
              <w:pStyle w:val="0"/>
              <w:spacing w:after="0"/>
              <w:rPr>
                <w:rFonts w:ascii="Arial" w:hAnsi="Arial" w:cs="Arial"/>
                <w:b/>
                <w:sz w:val="18"/>
              </w:rPr>
            </w:pPr>
            <w:r w:rsidRPr="00CB50C4">
              <w:rPr>
                <w:rFonts w:ascii="Arial" w:hAnsi="Arial" w:cs="Arial"/>
                <w:b/>
                <w:sz w:val="18"/>
              </w:rPr>
              <w:t xml:space="preserve">Date </w:t>
            </w:r>
            <w:r w:rsidR="00DB5E71" w:rsidRPr="00CB50C4">
              <w:rPr>
                <w:rFonts w:ascii="Arial" w:hAnsi="Arial" w:cs="Arial"/>
                <w:b/>
                <w:sz w:val="18"/>
              </w:rPr>
              <w:t xml:space="preserve">initial </w:t>
            </w:r>
            <w:r w:rsidRPr="00CB50C4">
              <w:rPr>
                <w:rFonts w:ascii="Arial" w:hAnsi="Arial" w:cs="Arial"/>
                <w:b/>
                <w:sz w:val="18"/>
              </w:rPr>
              <w:t>process start-up</w:t>
            </w:r>
          </w:p>
        </w:tc>
        <w:tc>
          <w:tcPr>
            <w:tcW w:w="1620" w:type="dxa"/>
            <w:tcBorders>
              <w:top w:val="single" w:sz="12" w:space="0" w:color="auto"/>
              <w:bottom w:val="single" w:sz="12" w:space="0" w:color="auto"/>
            </w:tcBorders>
          </w:tcPr>
          <w:p w:rsidR="008B24C3" w:rsidRPr="00CB50C4" w:rsidRDefault="008B24C3" w:rsidP="00CB50C4">
            <w:pPr>
              <w:pStyle w:val="0"/>
              <w:spacing w:after="0"/>
              <w:rPr>
                <w:rFonts w:ascii="Arial" w:hAnsi="Arial" w:cs="Arial"/>
                <w:b/>
                <w:sz w:val="18"/>
              </w:rPr>
            </w:pPr>
            <w:r w:rsidRPr="00CB50C4">
              <w:rPr>
                <w:rFonts w:ascii="Arial" w:hAnsi="Arial" w:cs="Arial"/>
                <w:b/>
                <w:sz w:val="18"/>
              </w:rPr>
              <w:t>Date(s) major change *</w:t>
            </w:r>
          </w:p>
        </w:tc>
      </w:tr>
      <w:tr w:rsidR="008B24C3" w:rsidRPr="00CB50C4" w:rsidTr="00CB50C4">
        <w:tc>
          <w:tcPr>
            <w:tcW w:w="2340" w:type="dxa"/>
            <w:tcBorders>
              <w:top w:val="single" w:sz="12" w:space="0" w:color="auto"/>
            </w:tcBorders>
          </w:tcPr>
          <w:p w:rsidR="008B24C3" w:rsidRPr="00CB50C4" w:rsidRDefault="008B24C3" w:rsidP="00CB50C4">
            <w:pPr>
              <w:pStyle w:val="0"/>
              <w:spacing w:after="0"/>
              <w:rPr>
                <w:rFonts w:ascii="Arial" w:hAnsi="Arial" w:cs="Arial"/>
                <w:sz w:val="18"/>
              </w:rPr>
            </w:pPr>
          </w:p>
        </w:tc>
        <w:tc>
          <w:tcPr>
            <w:tcW w:w="2250" w:type="dxa"/>
            <w:tcBorders>
              <w:top w:val="single" w:sz="12" w:space="0" w:color="auto"/>
            </w:tcBorders>
          </w:tcPr>
          <w:p w:rsidR="008B24C3" w:rsidRPr="00CB50C4" w:rsidRDefault="008B24C3" w:rsidP="00CB50C4">
            <w:pPr>
              <w:pStyle w:val="0"/>
              <w:spacing w:after="0"/>
              <w:rPr>
                <w:rFonts w:ascii="Arial" w:hAnsi="Arial" w:cs="Arial"/>
                <w:sz w:val="18"/>
              </w:rPr>
            </w:pPr>
          </w:p>
        </w:tc>
        <w:tc>
          <w:tcPr>
            <w:tcW w:w="1440" w:type="dxa"/>
            <w:tcBorders>
              <w:top w:val="single" w:sz="12" w:space="0" w:color="auto"/>
            </w:tcBorders>
          </w:tcPr>
          <w:p w:rsidR="008B24C3" w:rsidRPr="00CB50C4" w:rsidRDefault="008B24C3" w:rsidP="00CB50C4">
            <w:pPr>
              <w:pStyle w:val="0"/>
              <w:spacing w:after="0"/>
              <w:rPr>
                <w:rFonts w:ascii="Arial" w:hAnsi="Arial" w:cs="Arial"/>
                <w:sz w:val="18"/>
              </w:rPr>
            </w:pPr>
          </w:p>
        </w:tc>
        <w:tc>
          <w:tcPr>
            <w:tcW w:w="1710" w:type="dxa"/>
            <w:tcBorders>
              <w:top w:val="single" w:sz="12" w:space="0" w:color="auto"/>
            </w:tcBorders>
          </w:tcPr>
          <w:p w:rsidR="008B24C3" w:rsidRPr="00CB50C4" w:rsidRDefault="008B24C3" w:rsidP="00CB50C4">
            <w:pPr>
              <w:pStyle w:val="0"/>
              <w:spacing w:after="0"/>
              <w:rPr>
                <w:rFonts w:ascii="Arial" w:hAnsi="Arial" w:cs="Arial"/>
                <w:sz w:val="18"/>
              </w:rPr>
            </w:pPr>
          </w:p>
        </w:tc>
        <w:tc>
          <w:tcPr>
            <w:tcW w:w="1620" w:type="dxa"/>
            <w:tcBorders>
              <w:top w:val="single" w:sz="12" w:space="0" w:color="auto"/>
            </w:tcBorders>
          </w:tcPr>
          <w:p w:rsidR="008B24C3" w:rsidRPr="00CB50C4" w:rsidRDefault="008B24C3" w:rsidP="00CB50C4">
            <w:pPr>
              <w:pStyle w:val="0"/>
              <w:spacing w:after="0"/>
              <w:rPr>
                <w:rFonts w:ascii="Arial" w:hAnsi="Arial" w:cs="Arial"/>
                <w:sz w:val="18"/>
              </w:rPr>
            </w:pPr>
          </w:p>
        </w:tc>
      </w:tr>
      <w:tr w:rsidR="008B24C3" w:rsidRPr="00CB50C4" w:rsidTr="00CB50C4">
        <w:tc>
          <w:tcPr>
            <w:tcW w:w="2340" w:type="dxa"/>
          </w:tcPr>
          <w:p w:rsidR="008B24C3" w:rsidRPr="00CB50C4" w:rsidRDefault="008B24C3" w:rsidP="00CB50C4">
            <w:pPr>
              <w:pStyle w:val="0"/>
              <w:spacing w:after="0"/>
              <w:rPr>
                <w:rFonts w:ascii="Arial" w:hAnsi="Arial" w:cs="Arial"/>
                <w:sz w:val="18"/>
              </w:rPr>
            </w:pPr>
          </w:p>
        </w:tc>
        <w:tc>
          <w:tcPr>
            <w:tcW w:w="2250" w:type="dxa"/>
          </w:tcPr>
          <w:p w:rsidR="008B24C3" w:rsidRPr="00CB50C4" w:rsidRDefault="008B24C3" w:rsidP="00CB50C4">
            <w:pPr>
              <w:pStyle w:val="0"/>
              <w:spacing w:after="0"/>
              <w:rPr>
                <w:rFonts w:ascii="Arial" w:hAnsi="Arial" w:cs="Arial"/>
                <w:sz w:val="18"/>
              </w:rPr>
            </w:pPr>
          </w:p>
        </w:tc>
        <w:tc>
          <w:tcPr>
            <w:tcW w:w="1440" w:type="dxa"/>
          </w:tcPr>
          <w:p w:rsidR="008B24C3" w:rsidRPr="00CB50C4" w:rsidRDefault="008B24C3" w:rsidP="00CB50C4">
            <w:pPr>
              <w:pStyle w:val="0"/>
              <w:spacing w:after="0"/>
              <w:rPr>
                <w:rFonts w:ascii="Arial" w:hAnsi="Arial" w:cs="Arial"/>
                <w:sz w:val="18"/>
              </w:rPr>
            </w:pPr>
          </w:p>
        </w:tc>
        <w:tc>
          <w:tcPr>
            <w:tcW w:w="1710" w:type="dxa"/>
          </w:tcPr>
          <w:p w:rsidR="008B24C3" w:rsidRPr="00CB50C4" w:rsidRDefault="008B24C3" w:rsidP="00CB50C4">
            <w:pPr>
              <w:pStyle w:val="0"/>
              <w:spacing w:after="0"/>
              <w:rPr>
                <w:rFonts w:ascii="Arial" w:hAnsi="Arial" w:cs="Arial"/>
                <w:sz w:val="18"/>
              </w:rPr>
            </w:pPr>
          </w:p>
        </w:tc>
        <w:tc>
          <w:tcPr>
            <w:tcW w:w="1620" w:type="dxa"/>
          </w:tcPr>
          <w:p w:rsidR="008B24C3" w:rsidRPr="00CB50C4" w:rsidRDefault="008B24C3" w:rsidP="00CB50C4">
            <w:pPr>
              <w:pStyle w:val="0"/>
              <w:spacing w:after="0"/>
              <w:rPr>
                <w:rFonts w:ascii="Arial" w:hAnsi="Arial" w:cs="Arial"/>
                <w:sz w:val="18"/>
              </w:rPr>
            </w:pPr>
          </w:p>
        </w:tc>
      </w:tr>
      <w:tr w:rsidR="008B24C3" w:rsidRPr="00CB50C4" w:rsidTr="00CB50C4">
        <w:tc>
          <w:tcPr>
            <w:tcW w:w="2340" w:type="dxa"/>
          </w:tcPr>
          <w:p w:rsidR="008B24C3" w:rsidRPr="00CB50C4" w:rsidRDefault="008B24C3" w:rsidP="00CB50C4">
            <w:pPr>
              <w:pStyle w:val="0"/>
              <w:spacing w:after="0"/>
              <w:rPr>
                <w:rFonts w:ascii="Arial" w:hAnsi="Arial" w:cs="Arial"/>
                <w:sz w:val="18"/>
              </w:rPr>
            </w:pPr>
          </w:p>
        </w:tc>
        <w:tc>
          <w:tcPr>
            <w:tcW w:w="2250" w:type="dxa"/>
          </w:tcPr>
          <w:p w:rsidR="008B24C3" w:rsidRPr="00CB50C4" w:rsidRDefault="008B24C3" w:rsidP="00CB50C4">
            <w:pPr>
              <w:pStyle w:val="0"/>
              <w:spacing w:after="0"/>
              <w:rPr>
                <w:rFonts w:ascii="Arial" w:hAnsi="Arial" w:cs="Arial"/>
                <w:sz w:val="18"/>
              </w:rPr>
            </w:pPr>
          </w:p>
        </w:tc>
        <w:tc>
          <w:tcPr>
            <w:tcW w:w="1440" w:type="dxa"/>
          </w:tcPr>
          <w:p w:rsidR="008B24C3" w:rsidRPr="00CB50C4" w:rsidRDefault="008B24C3" w:rsidP="00CB50C4">
            <w:pPr>
              <w:pStyle w:val="0"/>
              <w:spacing w:after="0"/>
              <w:rPr>
                <w:rFonts w:ascii="Arial" w:hAnsi="Arial" w:cs="Arial"/>
                <w:sz w:val="18"/>
              </w:rPr>
            </w:pPr>
          </w:p>
        </w:tc>
        <w:tc>
          <w:tcPr>
            <w:tcW w:w="1710" w:type="dxa"/>
          </w:tcPr>
          <w:p w:rsidR="008B24C3" w:rsidRPr="00CB50C4" w:rsidRDefault="008B24C3" w:rsidP="00CB50C4">
            <w:pPr>
              <w:pStyle w:val="0"/>
              <w:spacing w:after="0"/>
              <w:rPr>
                <w:rFonts w:ascii="Arial" w:hAnsi="Arial" w:cs="Arial"/>
                <w:sz w:val="18"/>
              </w:rPr>
            </w:pPr>
          </w:p>
        </w:tc>
        <w:tc>
          <w:tcPr>
            <w:tcW w:w="1620" w:type="dxa"/>
          </w:tcPr>
          <w:p w:rsidR="008B24C3" w:rsidRPr="00CB50C4" w:rsidRDefault="008B24C3" w:rsidP="00CB50C4">
            <w:pPr>
              <w:pStyle w:val="0"/>
              <w:spacing w:after="0"/>
              <w:rPr>
                <w:rFonts w:ascii="Arial" w:hAnsi="Arial" w:cs="Arial"/>
                <w:sz w:val="18"/>
              </w:rPr>
            </w:pPr>
          </w:p>
        </w:tc>
      </w:tr>
      <w:tr w:rsidR="008B24C3" w:rsidRPr="00CB50C4" w:rsidTr="00CB50C4">
        <w:tc>
          <w:tcPr>
            <w:tcW w:w="2340" w:type="dxa"/>
          </w:tcPr>
          <w:p w:rsidR="008B24C3" w:rsidRPr="00CB50C4" w:rsidRDefault="008B24C3" w:rsidP="00CB50C4">
            <w:pPr>
              <w:pStyle w:val="0"/>
              <w:spacing w:after="0"/>
              <w:rPr>
                <w:rFonts w:ascii="Arial" w:hAnsi="Arial" w:cs="Arial"/>
                <w:sz w:val="18"/>
              </w:rPr>
            </w:pPr>
          </w:p>
        </w:tc>
        <w:tc>
          <w:tcPr>
            <w:tcW w:w="2250" w:type="dxa"/>
          </w:tcPr>
          <w:p w:rsidR="008B24C3" w:rsidRPr="00CB50C4" w:rsidRDefault="008B24C3" w:rsidP="00CB50C4">
            <w:pPr>
              <w:pStyle w:val="0"/>
              <w:spacing w:after="0"/>
              <w:rPr>
                <w:rFonts w:ascii="Arial" w:hAnsi="Arial" w:cs="Arial"/>
                <w:sz w:val="18"/>
              </w:rPr>
            </w:pPr>
          </w:p>
        </w:tc>
        <w:tc>
          <w:tcPr>
            <w:tcW w:w="1440" w:type="dxa"/>
          </w:tcPr>
          <w:p w:rsidR="008B24C3" w:rsidRPr="00CB50C4" w:rsidRDefault="008B24C3" w:rsidP="00CB50C4">
            <w:pPr>
              <w:pStyle w:val="0"/>
              <w:spacing w:after="0"/>
              <w:rPr>
                <w:rFonts w:ascii="Arial" w:hAnsi="Arial" w:cs="Arial"/>
                <w:sz w:val="18"/>
              </w:rPr>
            </w:pPr>
          </w:p>
        </w:tc>
        <w:tc>
          <w:tcPr>
            <w:tcW w:w="1710" w:type="dxa"/>
          </w:tcPr>
          <w:p w:rsidR="008B24C3" w:rsidRPr="00CB50C4" w:rsidRDefault="008B24C3" w:rsidP="00CB50C4">
            <w:pPr>
              <w:pStyle w:val="0"/>
              <w:spacing w:after="0"/>
              <w:rPr>
                <w:rFonts w:ascii="Arial" w:hAnsi="Arial" w:cs="Arial"/>
                <w:sz w:val="18"/>
              </w:rPr>
            </w:pPr>
          </w:p>
        </w:tc>
        <w:tc>
          <w:tcPr>
            <w:tcW w:w="1620" w:type="dxa"/>
          </w:tcPr>
          <w:p w:rsidR="008B24C3" w:rsidRPr="00CB50C4" w:rsidRDefault="008B24C3" w:rsidP="00CB50C4">
            <w:pPr>
              <w:pStyle w:val="0"/>
              <w:spacing w:after="0"/>
              <w:rPr>
                <w:rFonts w:ascii="Arial" w:hAnsi="Arial" w:cs="Arial"/>
                <w:sz w:val="18"/>
              </w:rPr>
            </w:pPr>
          </w:p>
        </w:tc>
      </w:tr>
      <w:tr w:rsidR="008B24C3" w:rsidRPr="00CB50C4" w:rsidTr="00CB50C4">
        <w:tc>
          <w:tcPr>
            <w:tcW w:w="2340" w:type="dxa"/>
          </w:tcPr>
          <w:p w:rsidR="008B24C3" w:rsidRPr="00CB50C4" w:rsidRDefault="008B24C3" w:rsidP="00CB50C4">
            <w:pPr>
              <w:pStyle w:val="0"/>
              <w:spacing w:after="0"/>
              <w:rPr>
                <w:rFonts w:ascii="Arial" w:hAnsi="Arial" w:cs="Arial"/>
                <w:sz w:val="18"/>
              </w:rPr>
            </w:pPr>
          </w:p>
        </w:tc>
        <w:tc>
          <w:tcPr>
            <w:tcW w:w="2250" w:type="dxa"/>
          </w:tcPr>
          <w:p w:rsidR="008B24C3" w:rsidRPr="00CB50C4" w:rsidRDefault="008B24C3" w:rsidP="00CB50C4">
            <w:pPr>
              <w:pStyle w:val="0"/>
              <w:spacing w:after="0"/>
              <w:rPr>
                <w:rFonts w:ascii="Arial" w:hAnsi="Arial" w:cs="Arial"/>
                <w:sz w:val="18"/>
              </w:rPr>
            </w:pPr>
          </w:p>
        </w:tc>
        <w:tc>
          <w:tcPr>
            <w:tcW w:w="1440" w:type="dxa"/>
          </w:tcPr>
          <w:p w:rsidR="008B24C3" w:rsidRPr="00CB50C4" w:rsidRDefault="008B24C3" w:rsidP="00CB50C4">
            <w:pPr>
              <w:pStyle w:val="0"/>
              <w:spacing w:after="0"/>
              <w:rPr>
                <w:rFonts w:ascii="Arial" w:hAnsi="Arial" w:cs="Arial"/>
                <w:sz w:val="18"/>
              </w:rPr>
            </w:pPr>
          </w:p>
        </w:tc>
        <w:tc>
          <w:tcPr>
            <w:tcW w:w="1710" w:type="dxa"/>
          </w:tcPr>
          <w:p w:rsidR="008B24C3" w:rsidRPr="00CB50C4" w:rsidRDefault="008B24C3" w:rsidP="00CB50C4">
            <w:pPr>
              <w:pStyle w:val="0"/>
              <w:spacing w:after="0"/>
              <w:rPr>
                <w:rFonts w:ascii="Arial" w:hAnsi="Arial" w:cs="Arial"/>
                <w:sz w:val="18"/>
              </w:rPr>
            </w:pPr>
          </w:p>
        </w:tc>
        <w:tc>
          <w:tcPr>
            <w:tcW w:w="1620" w:type="dxa"/>
          </w:tcPr>
          <w:p w:rsidR="008B24C3" w:rsidRPr="00CB50C4" w:rsidRDefault="008B24C3" w:rsidP="00CB50C4">
            <w:pPr>
              <w:pStyle w:val="0"/>
              <w:spacing w:after="0"/>
              <w:rPr>
                <w:rFonts w:ascii="Arial" w:hAnsi="Arial" w:cs="Arial"/>
                <w:sz w:val="18"/>
              </w:rPr>
            </w:pPr>
          </w:p>
        </w:tc>
      </w:tr>
    </w:tbl>
    <w:p w:rsidR="00B90887" w:rsidRDefault="00B90887" w:rsidP="00B03A59">
      <w:pPr>
        <w:pStyle w:val="0"/>
        <w:spacing w:after="0"/>
        <w:ind w:left="720"/>
        <w:rPr>
          <w:rFonts w:ascii="Arial" w:hAnsi="Arial" w:cs="Arial"/>
          <w:sz w:val="18"/>
        </w:rPr>
      </w:pPr>
    </w:p>
    <w:p w:rsidR="00902B22" w:rsidRDefault="008B24C3" w:rsidP="00FF115D">
      <w:pPr>
        <w:pStyle w:val="0"/>
        <w:spacing w:after="0"/>
        <w:ind w:left="720"/>
        <w:rPr>
          <w:rFonts w:ascii="Arial" w:hAnsi="Arial" w:cs="Arial"/>
          <w:sz w:val="18"/>
        </w:rPr>
      </w:pPr>
      <w:r>
        <w:rPr>
          <w:rFonts w:ascii="Arial" w:hAnsi="Arial" w:cs="Arial"/>
          <w:sz w:val="18"/>
        </w:rPr>
        <w:t xml:space="preserve">* Date(s) of commencement of construction of any </w:t>
      </w:r>
      <w:r w:rsidR="0057198F" w:rsidRPr="0057198F">
        <w:rPr>
          <w:rFonts w:ascii="Arial" w:hAnsi="Arial" w:cs="Arial"/>
          <w:sz w:val="18"/>
        </w:rPr>
        <w:t>major upgrade</w:t>
      </w:r>
      <w:r w:rsidR="00902B22">
        <w:rPr>
          <w:rFonts w:ascii="Arial" w:hAnsi="Arial" w:cs="Arial"/>
          <w:sz w:val="18"/>
        </w:rPr>
        <w:t>s</w:t>
      </w:r>
      <w:r w:rsidR="0057198F" w:rsidRPr="0057198F">
        <w:rPr>
          <w:rFonts w:ascii="Arial" w:hAnsi="Arial" w:cs="Arial"/>
          <w:sz w:val="18"/>
        </w:rPr>
        <w:t>, update</w:t>
      </w:r>
      <w:r w:rsidR="00902B22">
        <w:rPr>
          <w:rFonts w:ascii="Arial" w:hAnsi="Arial" w:cs="Arial"/>
          <w:sz w:val="18"/>
        </w:rPr>
        <w:t>s</w:t>
      </w:r>
      <w:r w:rsidR="0057198F" w:rsidRPr="0057198F">
        <w:rPr>
          <w:rFonts w:ascii="Arial" w:hAnsi="Arial" w:cs="Arial"/>
          <w:sz w:val="18"/>
        </w:rPr>
        <w:t>, refit</w:t>
      </w:r>
      <w:r w:rsidR="00902B22">
        <w:rPr>
          <w:rFonts w:ascii="Arial" w:hAnsi="Arial" w:cs="Arial"/>
          <w:sz w:val="18"/>
        </w:rPr>
        <w:t>s</w:t>
      </w:r>
      <w:r w:rsidR="0057198F" w:rsidRPr="0057198F">
        <w:rPr>
          <w:rFonts w:ascii="Arial" w:hAnsi="Arial" w:cs="Arial"/>
          <w:sz w:val="18"/>
        </w:rPr>
        <w:t>, or reinstal</w:t>
      </w:r>
      <w:r w:rsidR="00B03A59">
        <w:rPr>
          <w:rFonts w:ascii="Arial" w:hAnsi="Arial" w:cs="Arial"/>
          <w:sz w:val="18"/>
        </w:rPr>
        <w:t>lation</w:t>
      </w:r>
      <w:r w:rsidR="00902B22">
        <w:rPr>
          <w:rFonts w:ascii="Arial" w:hAnsi="Arial" w:cs="Arial"/>
          <w:sz w:val="18"/>
        </w:rPr>
        <w:t>s</w:t>
      </w:r>
      <w:r w:rsidR="00B03A59">
        <w:rPr>
          <w:rFonts w:ascii="Arial" w:hAnsi="Arial" w:cs="Arial"/>
          <w:sz w:val="18"/>
        </w:rPr>
        <w:t xml:space="preserve"> of </w:t>
      </w:r>
      <w:r w:rsidR="00902B22">
        <w:rPr>
          <w:rFonts w:ascii="Arial" w:hAnsi="Arial" w:cs="Arial"/>
          <w:sz w:val="18"/>
        </w:rPr>
        <w:t>the operation since the start-</w:t>
      </w:r>
      <w:r>
        <w:rPr>
          <w:rFonts w:ascii="Arial" w:hAnsi="Arial" w:cs="Arial"/>
          <w:sz w:val="18"/>
        </w:rPr>
        <w:t>up date.</w:t>
      </w:r>
    </w:p>
    <w:p w:rsidR="00FF115D" w:rsidRDefault="00FF115D" w:rsidP="00FF115D">
      <w:pPr>
        <w:pStyle w:val="0"/>
        <w:spacing w:after="0"/>
        <w:ind w:left="720"/>
        <w:rPr>
          <w:rFonts w:ascii="Arial" w:hAnsi="Arial" w:cs="Arial"/>
          <w:sz w:val="18"/>
        </w:rPr>
      </w:pPr>
    </w:p>
    <w:p w:rsidR="00B90887" w:rsidRDefault="00902B22" w:rsidP="00FF115D">
      <w:pPr>
        <w:pStyle w:val="0"/>
        <w:spacing w:after="0"/>
        <w:ind w:left="720"/>
        <w:rPr>
          <w:rFonts w:ascii="Arial" w:hAnsi="Arial" w:cs="Arial"/>
          <w:sz w:val="18"/>
        </w:rPr>
      </w:pPr>
      <w:r>
        <w:rPr>
          <w:rFonts w:ascii="Arial" w:hAnsi="Arial" w:cs="Arial"/>
          <w:sz w:val="18"/>
        </w:rPr>
        <w:t>From the above, i</w:t>
      </w:r>
      <w:r w:rsidR="00C4194E">
        <w:rPr>
          <w:rFonts w:ascii="Arial" w:hAnsi="Arial" w:cs="Arial"/>
          <w:sz w:val="18"/>
        </w:rPr>
        <w:t xml:space="preserve">s this facility a </w:t>
      </w:r>
      <w:r w:rsidR="00B90887">
        <w:rPr>
          <w:rFonts w:ascii="Arial" w:hAnsi="Arial" w:cs="Arial"/>
          <w:sz w:val="18"/>
        </w:rPr>
        <w:t xml:space="preserve">[   </w:t>
      </w:r>
      <w:proofErr w:type="gramStart"/>
      <w:r w:rsidR="00B90887">
        <w:rPr>
          <w:rFonts w:ascii="Arial" w:hAnsi="Arial" w:cs="Arial"/>
          <w:sz w:val="18"/>
        </w:rPr>
        <w:t>]  New</w:t>
      </w:r>
      <w:proofErr w:type="gramEnd"/>
      <w:r w:rsidR="00B90887">
        <w:rPr>
          <w:rFonts w:ascii="Arial" w:hAnsi="Arial" w:cs="Arial"/>
          <w:sz w:val="18"/>
        </w:rPr>
        <w:t xml:space="preserve"> Source    [   ]  Existing Source     [   ] Unknown</w:t>
      </w:r>
    </w:p>
    <w:p w:rsidR="0021514B" w:rsidRDefault="0021514B" w:rsidP="00B03A59">
      <w:pPr>
        <w:pStyle w:val="0"/>
        <w:spacing w:after="0"/>
        <w:ind w:left="720"/>
        <w:rPr>
          <w:rFonts w:ascii="Arial" w:hAnsi="Arial" w:cs="Arial"/>
          <w:sz w:val="18"/>
        </w:rPr>
      </w:pPr>
    </w:p>
    <w:p w:rsidR="0021514B" w:rsidRPr="00687FC8" w:rsidRDefault="0021514B" w:rsidP="00B03A59">
      <w:pPr>
        <w:pStyle w:val="0"/>
        <w:spacing w:after="0"/>
        <w:ind w:left="720"/>
        <w:rPr>
          <w:rFonts w:ascii="Arial" w:hAnsi="Arial" w:cs="Arial"/>
          <w:sz w:val="18"/>
        </w:rPr>
      </w:pPr>
    </w:p>
    <w:p w:rsidR="0009323D" w:rsidRDefault="000948F4" w:rsidP="007A47F7">
      <w:pPr>
        <w:pStyle w:val="0"/>
        <w:spacing w:after="0"/>
        <w:ind w:left="720" w:hanging="720"/>
        <w:rPr>
          <w:rFonts w:ascii="Arial" w:hAnsi="Arial" w:cs="Arial"/>
          <w:sz w:val="18"/>
        </w:rPr>
      </w:pPr>
      <w:r>
        <w:rPr>
          <w:rFonts w:ascii="Arial" w:hAnsi="Arial" w:cs="Arial"/>
          <w:sz w:val="18"/>
        </w:rPr>
        <w:t>3</w:t>
      </w:r>
      <w:r w:rsidR="007A47F7">
        <w:rPr>
          <w:rFonts w:ascii="Arial" w:hAnsi="Arial" w:cs="Arial"/>
          <w:sz w:val="18"/>
        </w:rPr>
        <w:t>.</w:t>
      </w:r>
      <w:r w:rsidR="007A47F7">
        <w:rPr>
          <w:rFonts w:ascii="Arial" w:hAnsi="Arial" w:cs="Arial"/>
          <w:sz w:val="18"/>
        </w:rPr>
        <w:tab/>
      </w:r>
      <w:r w:rsidR="001118FD">
        <w:rPr>
          <w:rFonts w:ascii="Arial" w:hAnsi="Arial" w:cs="Arial"/>
          <w:sz w:val="18"/>
        </w:rPr>
        <w:t>Are there any</w:t>
      </w:r>
      <w:r w:rsidR="007A47F7" w:rsidRPr="00687FC8">
        <w:rPr>
          <w:rFonts w:ascii="Arial" w:hAnsi="Arial" w:cs="Arial"/>
          <w:sz w:val="18"/>
        </w:rPr>
        <w:t xml:space="preserve"> </w:t>
      </w:r>
      <w:r w:rsidR="00B90887">
        <w:rPr>
          <w:rFonts w:ascii="Arial" w:hAnsi="Arial" w:cs="Arial"/>
          <w:sz w:val="18"/>
        </w:rPr>
        <w:t>“</w:t>
      </w:r>
      <w:r w:rsidR="007A47F7" w:rsidRPr="00687FC8">
        <w:rPr>
          <w:rFonts w:ascii="Arial" w:hAnsi="Arial" w:cs="Arial"/>
          <w:sz w:val="18"/>
        </w:rPr>
        <w:t>dilution</w:t>
      </w:r>
      <w:r w:rsidR="00B90887">
        <w:rPr>
          <w:rFonts w:ascii="Arial" w:hAnsi="Arial" w:cs="Arial"/>
          <w:sz w:val="18"/>
        </w:rPr>
        <w:t>”</w:t>
      </w:r>
      <w:r w:rsidR="007A47F7" w:rsidRPr="00687FC8">
        <w:rPr>
          <w:rFonts w:ascii="Arial" w:hAnsi="Arial" w:cs="Arial"/>
          <w:sz w:val="18"/>
        </w:rPr>
        <w:t xml:space="preserve"> </w:t>
      </w:r>
      <w:r w:rsidR="001118FD">
        <w:rPr>
          <w:rFonts w:ascii="Arial" w:hAnsi="Arial" w:cs="Arial"/>
          <w:sz w:val="18"/>
        </w:rPr>
        <w:t>waste</w:t>
      </w:r>
      <w:r w:rsidR="007A47F7" w:rsidRPr="00687FC8">
        <w:rPr>
          <w:rFonts w:ascii="Arial" w:hAnsi="Arial" w:cs="Arial"/>
          <w:sz w:val="18"/>
        </w:rPr>
        <w:t xml:space="preserve">streams </w:t>
      </w:r>
      <w:r w:rsidR="007A47F7">
        <w:rPr>
          <w:rFonts w:ascii="Arial" w:hAnsi="Arial" w:cs="Arial"/>
          <w:sz w:val="18"/>
        </w:rPr>
        <w:t xml:space="preserve">that </w:t>
      </w:r>
      <w:r w:rsidR="007A47F7" w:rsidRPr="00687FC8">
        <w:rPr>
          <w:rFonts w:ascii="Arial" w:hAnsi="Arial" w:cs="Arial"/>
          <w:sz w:val="18"/>
        </w:rPr>
        <w:t>flow through the current</w:t>
      </w:r>
      <w:r w:rsidR="0009323D">
        <w:rPr>
          <w:rFonts w:ascii="Arial" w:hAnsi="Arial" w:cs="Arial"/>
          <w:sz w:val="18"/>
        </w:rPr>
        <w:t>/</w:t>
      </w:r>
      <w:r w:rsidR="007A47F7" w:rsidRPr="00687FC8">
        <w:rPr>
          <w:rFonts w:ascii="Arial" w:hAnsi="Arial" w:cs="Arial"/>
          <w:sz w:val="18"/>
        </w:rPr>
        <w:t>proposed monitoring point</w:t>
      </w:r>
      <w:r w:rsidR="001118FD">
        <w:rPr>
          <w:rFonts w:ascii="Arial" w:hAnsi="Arial" w:cs="Arial"/>
          <w:sz w:val="18"/>
        </w:rPr>
        <w:t xml:space="preserve">? </w:t>
      </w:r>
    </w:p>
    <w:p w:rsidR="001118FD" w:rsidRDefault="0009323D" w:rsidP="0009323D">
      <w:pPr>
        <w:pStyle w:val="0"/>
        <w:spacing w:after="0"/>
        <w:ind w:left="720"/>
        <w:rPr>
          <w:rFonts w:ascii="Arial" w:hAnsi="Arial" w:cs="Arial"/>
          <w:sz w:val="18"/>
        </w:rPr>
      </w:pPr>
      <w:proofErr w:type="gramStart"/>
      <w:r>
        <w:rPr>
          <w:rFonts w:ascii="Arial" w:hAnsi="Arial" w:cs="Arial"/>
          <w:sz w:val="18"/>
        </w:rPr>
        <w:t xml:space="preserve">Yes  </w:t>
      </w:r>
      <w:r w:rsidR="00427F1D">
        <w:rPr>
          <w:rFonts w:ascii="Arial" w:hAnsi="Arial" w:cs="Arial"/>
          <w:sz w:val="18"/>
        </w:rPr>
        <w:t>[</w:t>
      </w:r>
      <w:proofErr w:type="gramEnd"/>
      <w:r>
        <w:rPr>
          <w:rFonts w:ascii="Arial" w:hAnsi="Arial" w:cs="Arial"/>
          <w:sz w:val="18"/>
        </w:rPr>
        <w:t xml:space="preserve">   </w:t>
      </w:r>
      <w:r w:rsidR="00427F1D">
        <w:rPr>
          <w:rFonts w:ascii="Arial" w:hAnsi="Arial" w:cs="Arial"/>
          <w:sz w:val="18"/>
        </w:rPr>
        <w:t>]</w:t>
      </w:r>
      <w:r>
        <w:rPr>
          <w:rFonts w:ascii="Arial" w:hAnsi="Arial" w:cs="Arial"/>
          <w:sz w:val="18"/>
        </w:rPr>
        <w:t xml:space="preserve">     No  </w:t>
      </w:r>
      <w:r w:rsidR="00427F1D">
        <w:rPr>
          <w:rFonts w:ascii="Arial" w:hAnsi="Arial" w:cs="Arial"/>
          <w:sz w:val="18"/>
        </w:rPr>
        <w:t>[</w:t>
      </w:r>
      <w:r>
        <w:rPr>
          <w:rFonts w:ascii="Arial" w:hAnsi="Arial" w:cs="Arial"/>
          <w:sz w:val="18"/>
        </w:rPr>
        <w:t xml:space="preserve">  </w:t>
      </w:r>
      <w:r w:rsidR="001118FD">
        <w:rPr>
          <w:rFonts w:ascii="Arial" w:hAnsi="Arial" w:cs="Arial"/>
          <w:sz w:val="18"/>
        </w:rPr>
        <w:t xml:space="preserve">   </w:t>
      </w:r>
      <w:r w:rsidR="00427F1D">
        <w:rPr>
          <w:rFonts w:ascii="Arial" w:hAnsi="Arial" w:cs="Arial"/>
          <w:sz w:val="18"/>
        </w:rPr>
        <w:t>]</w:t>
      </w:r>
    </w:p>
    <w:p w:rsidR="007A47F7" w:rsidRPr="00687FC8" w:rsidRDefault="001118FD" w:rsidP="001118FD">
      <w:pPr>
        <w:pStyle w:val="0"/>
        <w:numPr>
          <w:ins w:id="3" w:author="dana_folley" w:date="2009-04-30T14:38:00Z"/>
        </w:numPr>
        <w:spacing w:after="0"/>
        <w:ind w:left="720"/>
        <w:rPr>
          <w:rFonts w:ascii="Arial" w:hAnsi="Arial" w:cs="Arial"/>
          <w:sz w:val="18"/>
        </w:rPr>
      </w:pPr>
      <w:r>
        <w:rPr>
          <w:rFonts w:ascii="Arial" w:hAnsi="Arial" w:cs="Arial"/>
          <w:sz w:val="18"/>
        </w:rPr>
        <w:t xml:space="preserve">If Yes, ensure these wastestreams are clearly identified </w:t>
      </w:r>
      <w:r w:rsidR="00A227D0">
        <w:rPr>
          <w:rFonts w:ascii="Arial" w:hAnsi="Arial" w:cs="Arial"/>
          <w:sz w:val="18"/>
        </w:rPr>
        <w:t xml:space="preserve">as such </w:t>
      </w:r>
      <w:r>
        <w:rPr>
          <w:rFonts w:ascii="Arial" w:hAnsi="Arial" w:cs="Arial"/>
          <w:sz w:val="18"/>
        </w:rPr>
        <w:t xml:space="preserve">in </w:t>
      </w:r>
      <w:r w:rsidR="00FF115D" w:rsidRPr="001118FD">
        <w:rPr>
          <w:rFonts w:ascii="Arial" w:hAnsi="Arial"/>
          <w:sz w:val="18"/>
        </w:rPr>
        <w:t xml:space="preserve">question </w:t>
      </w:r>
      <w:r w:rsidR="00A227D0">
        <w:rPr>
          <w:rFonts w:ascii="Arial" w:hAnsi="Arial"/>
          <w:sz w:val="18"/>
        </w:rPr>
        <w:t>E</w:t>
      </w:r>
      <w:proofErr w:type="gramStart"/>
      <w:r w:rsidR="00A227D0">
        <w:rPr>
          <w:rFonts w:ascii="Arial" w:hAnsi="Arial"/>
          <w:sz w:val="18"/>
        </w:rPr>
        <w:t>,</w:t>
      </w:r>
      <w:r w:rsidR="00FF115D" w:rsidRPr="001118FD">
        <w:rPr>
          <w:rFonts w:ascii="Arial" w:hAnsi="Arial"/>
          <w:sz w:val="18"/>
        </w:rPr>
        <w:t>4</w:t>
      </w:r>
      <w:proofErr w:type="gramEnd"/>
      <w:r>
        <w:rPr>
          <w:rFonts w:ascii="Arial" w:hAnsi="Arial"/>
          <w:sz w:val="18"/>
        </w:rPr>
        <w:t>.</w:t>
      </w:r>
    </w:p>
    <w:p w:rsidR="001B5CE8" w:rsidRDefault="001B5CE8" w:rsidP="00FF115D">
      <w:pPr>
        <w:pStyle w:val="0"/>
        <w:spacing w:after="0"/>
        <w:ind w:left="720"/>
        <w:rPr>
          <w:rFonts w:ascii="Arial" w:hAnsi="Arial"/>
          <w:b/>
          <w:sz w:val="18"/>
        </w:rPr>
      </w:pPr>
    </w:p>
    <w:p w:rsidR="00FD2D2E" w:rsidRDefault="00FD2D2E" w:rsidP="00FF115D">
      <w:pPr>
        <w:pStyle w:val="0"/>
        <w:spacing w:after="0"/>
        <w:ind w:left="720"/>
        <w:rPr>
          <w:rFonts w:ascii="Arial" w:hAnsi="Arial"/>
          <w:b/>
          <w:sz w:val="18"/>
        </w:rPr>
      </w:pPr>
    </w:p>
    <w:p w:rsidR="00FD2D2E" w:rsidRDefault="00FD2D2E" w:rsidP="00FF115D">
      <w:pPr>
        <w:pStyle w:val="0"/>
        <w:spacing w:after="0"/>
        <w:ind w:left="720"/>
        <w:rPr>
          <w:rFonts w:ascii="Arial" w:hAnsi="Arial"/>
          <w:b/>
          <w:sz w:val="18"/>
        </w:rPr>
      </w:pPr>
    </w:p>
    <w:p w:rsidR="002B591B" w:rsidRDefault="002B591B" w:rsidP="006021B1">
      <w:pPr>
        <w:pStyle w:val="0"/>
        <w:spacing w:after="0"/>
        <w:ind w:left="720"/>
        <w:rPr>
          <w:rFonts w:ascii="Arial" w:hAnsi="Arial"/>
          <w:sz w:val="18"/>
          <w:szCs w:val="18"/>
        </w:rPr>
      </w:pPr>
    </w:p>
    <w:p w:rsidR="00C74E70" w:rsidRPr="00584F1E" w:rsidRDefault="00C74E70" w:rsidP="00C74E70">
      <w:pPr>
        <w:pStyle w:val="0"/>
        <w:spacing w:after="0"/>
        <w:rPr>
          <w:rFonts w:ascii="Arial" w:hAnsi="Arial" w:cs="Arial"/>
          <w:b/>
          <w:sz w:val="20"/>
        </w:rPr>
      </w:pPr>
      <w:r>
        <w:rPr>
          <w:rFonts w:ascii="Arial" w:hAnsi="Arial" w:cs="Arial"/>
          <w:b/>
          <w:sz w:val="20"/>
        </w:rPr>
        <w:br w:type="page"/>
      </w:r>
      <w:r>
        <w:rPr>
          <w:rFonts w:ascii="Arial" w:hAnsi="Arial" w:cs="Arial"/>
          <w:b/>
          <w:sz w:val="20"/>
        </w:rPr>
        <w:lastRenderedPageBreak/>
        <w:t xml:space="preserve">SECTION </w:t>
      </w:r>
      <w:r w:rsidR="00851818">
        <w:rPr>
          <w:rFonts w:ascii="Arial" w:hAnsi="Arial" w:cs="Arial"/>
          <w:b/>
          <w:sz w:val="20"/>
        </w:rPr>
        <w:t>I</w:t>
      </w:r>
      <w:r w:rsidRPr="00C16136">
        <w:rPr>
          <w:rFonts w:ascii="Arial" w:hAnsi="Arial" w:cs="Arial"/>
          <w:b/>
          <w:sz w:val="20"/>
        </w:rPr>
        <w:t xml:space="preserve"> – </w:t>
      </w:r>
      <w:r w:rsidR="00851818">
        <w:rPr>
          <w:rFonts w:ascii="Arial" w:hAnsi="Arial" w:cs="Arial"/>
          <w:b/>
          <w:sz w:val="20"/>
        </w:rPr>
        <w:t xml:space="preserve">SLUG/SPILL </w:t>
      </w:r>
      <w:r>
        <w:rPr>
          <w:rFonts w:ascii="Arial" w:hAnsi="Arial" w:cs="Arial"/>
          <w:b/>
          <w:sz w:val="20"/>
        </w:rPr>
        <w:t>PREVENTION and WASTE MINIMIZATION</w:t>
      </w:r>
    </w:p>
    <w:p w:rsidR="00C74E70" w:rsidRDefault="00C74E70" w:rsidP="00C74E70">
      <w:pPr>
        <w:pStyle w:val="0"/>
        <w:tabs>
          <w:tab w:val="left" w:pos="-90"/>
          <w:tab w:val="left" w:pos="540"/>
        </w:tabs>
        <w:spacing w:after="0"/>
        <w:rPr>
          <w:rFonts w:ascii="Arial" w:hAnsi="Arial"/>
          <w:sz w:val="18"/>
        </w:rPr>
      </w:pPr>
    </w:p>
    <w:p w:rsidR="00C74E70" w:rsidRDefault="00851818" w:rsidP="008164EB">
      <w:pPr>
        <w:ind w:left="720" w:hanging="720"/>
        <w:rPr>
          <w:rFonts w:ascii="Arial" w:hAnsi="Arial" w:cs="Arial"/>
          <w:color w:val="000000"/>
          <w:sz w:val="18"/>
          <w:szCs w:val="18"/>
        </w:rPr>
      </w:pPr>
      <w:r>
        <w:rPr>
          <w:rFonts w:ascii="Arial" w:hAnsi="Arial" w:cs="Arial"/>
          <w:sz w:val="18"/>
          <w:szCs w:val="18"/>
        </w:rPr>
        <w:t>1</w:t>
      </w:r>
      <w:r w:rsidR="00C74E70">
        <w:rPr>
          <w:rFonts w:ascii="Arial" w:hAnsi="Arial" w:cs="Arial"/>
          <w:sz w:val="18"/>
          <w:szCs w:val="18"/>
        </w:rPr>
        <w:t>.</w:t>
      </w:r>
      <w:r w:rsidR="00C74E70">
        <w:rPr>
          <w:rFonts w:ascii="Arial" w:hAnsi="Arial" w:cs="Arial"/>
          <w:sz w:val="18"/>
          <w:szCs w:val="18"/>
        </w:rPr>
        <w:tab/>
      </w:r>
      <w:r w:rsidR="008164EB">
        <w:rPr>
          <w:rFonts w:ascii="Arial" w:hAnsi="Arial" w:cs="Arial"/>
          <w:sz w:val="18"/>
          <w:szCs w:val="18"/>
        </w:rPr>
        <w:t>Enter employees re</w:t>
      </w:r>
      <w:r w:rsidR="00C74E70">
        <w:rPr>
          <w:rFonts w:ascii="Arial" w:hAnsi="Arial" w:cs="Arial"/>
          <w:sz w:val="18"/>
          <w:szCs w:val="18"/>
        </w:rPr>
        <w:t xml:space="preserve">sponsible for </w:t>
      </w:r>
      <w:r w:rsidR="00C74E70">
        <w:rPr>
          <w:rFonts w:ascii="Arial" w:hAnsi="Arial" w:cs="Arial"/>
          <w:color w:val="000000"/>
          <w:sz w:val="18"/>
          <w:szCs w:val="18"/>
        </w:rPr>
        <w:t>notifying</w:t>
      </w:r>
      <w:r w:rsidR="00C74E70" w:rsidRPr="00256B26">
        <w:rPr>
          <w:rFonts w:ascii="Arial" w:hAnsi="Arial" w:cs="Arial"/>
          <w:color w:val="000000"/>
          <w:sz w:val="18"/>
          <w:szCs w:val="18"/>
        </w:rPr>
        <w:t xml:space="preserve"> the POTW in the event of a spill, bypass</w:t>
      </w:r>
      <w:r w:rsidR="00C74E70">
        <w:rPr>
          <w:rFonts w:ascii="Arial" w:hAnsi="Arial" w:cs="Arial"/>
          <w:color w:val="000000"/>
          <w:sz w:val="18"/>
          <w:szCs w:val="18"/>
        </w:rPr>
        <w:t>,</w:t>
      </w:r>
      <w:r w:rsidR="00C74E70" w:rsidRPr="00256B26">
        <w:rPr>
          <w:rFonts w:ascii="Arial" w:hAnsi="Arial" w:cs="Arial"/>
          <w:color w:val="000000"/>
          <w:sz w:val="18"/>
          <w:szCs w:val="18"/>
        </w:rPr>
        <w:t xml:space="preserve"> pretreatment facility upset</w:t>
      </w:r>
      <w:r w:rsidR="00C74E70">
        <w:rPr>
          <w:rFonts w:ascii="Arial" w:hAnsi="Arial" w:cs="Arial"/>
          <w:color w:val="000000"/>
          <w:sz w:val="18"/>
          <w:szCs w:val="18"/>
        </w:rPr>
        <w:t>, or othe</w:t>
      </w:r>
      <w:r w:rsidR="00F55DBA">
        <w:rPr>
          <w:rFonts w:ascii="Arial" w:hAnsi="Arial" w:cs="Arial"/>
          <w:color w:val="000000"/>
          <w:sz w:val="18"/>
          <w:szCs w:val="18"/>
        </w:rPr>
        <w:t>r unusual discharge or problem</w:t>
      </w:r>
      <w:r w:rsidR="008164EB">
        <w:rPr>
          <w:rFonts w:ascii="Arial" w:hAnsi="Arial" w:cs="Arial"/>
          <w:color w:val="000000"/>
          <w:sz w:val="18"/>
          <w:szCs w:val="18"/>
        </w:rPr>
        <w:t xml:space="preserve"> and employees authorized </w:t>
      </w:r>
      <w:r w:rsidR="00C74E70">
        <w:rPr>
          <w:rFonts w:ascii="Arial" w:hAnsi="Arial" w:cs="Arial"/>
          <w:sz w:val="18"/>
          <w:szCs w:val="18"/>
        </w:rPr>
        <w:t>to close down production if needed</w:t>
      </w:r>
      <w:r w:rsidR="008164EB">
        <w:rPr>
          <w:rFonts w:ascii="Arial" w:hAnsi="Arial" w:cs="Arial"/>
          <w:sz w:val="18"/>
          <w:szCs w:val="18"/>
        </w:rPr>
        <w:t>, along with information about training and procedures</w:t>
      </w:r>
      <w:r w:rsidR="00C74E70">
        <w:rPr>
          <w:rFonts w:ascii="Arial" w:hAnsi="Arial" w:cs="Arial"/>
          <w:sz w:val="18"/>
          <w:szCs w:val="18"/>
        </w:rPr>
        <w:t>.</w:t>
      </w:r>
    </w:p>
    <w:p w:rsidR="00C74E70" w:rsidRDefault="00C74E70" w:rsidP="00C74E70">
      <w:pPr>
        <w:ind w:left="720"/>
        <w:rPr>
          <w:rFonts w:ascii="Arial" w:hAnsi="Arial" w:cs="Arial"/>
          <w:color w:val="000000"/>
          <w:sz w:val="18"/>
          <w:szCs w:val="18"/>
        </w:rPr>
      </w:pPr>
    </w:p>
    <w:p w:rsidR="00C74E70" w:rsidRDefault="00C74E70" w:rsidP="00C74E70">
      <w:pPr>
        <w:ind w:left="1440" w:hanging="720"/>
        <w:rPr>
          <w:rFonts w:ascii="Arial" w:hAnsi="Arial" w:cs="Arial"/>
          <w:color w:val="000000"/>
          <w:sz w:val="18"/>
          <w:szCs w:val="18"/>
        </w:rPr>
      </w:pPr>
      <w:r>
        <w:rPr>
          <w:rFonts w:ascii="Arial" w:hAnsi="Arial" w:cs="Arial"/>
          <w:color w:val="000000"/>
          <w:sz w:val="18"/>
          <w:szCs w:val="18"/>
        </w:rPr>
        <w:t xml:space="preserve">If information is </w:t>
      </w:r>
      <w:r>
        <w:rPr>
          <w:rFonts w:ascii="Arial" w:hAnsi="Arial" w:cs="Arial"/>
          <w:sz w:val="18"/>
          <w:szCs w:val="18"/>
        </w:rPr>
        <w:t>formalized in a Plan of some kind, list Plan Number and page #</w:t>
      </w:r>
      <w:r w:rsidRPr="00822780">
        <w:rPr>
          <w:rFonts w:ascii="Arial" w:hAnsi="Arial" w:cs="Arial"/>
          <w:sz w:val="18"/>
          <w:szCs w:val="18"/>
        </w:rPr>
        <w:t>.</w:t>
      </w:r>
    </w:p>
    <w:p w:rsidR="00C74E70" w:rsidRDefault="00C74E70" w:rsidP="00C74E70">
      <w:pPr>
        <w:pStyle w:val="0"/>
        <w:spacing w:after="0"/>
        <w:ind w:left="720"/>
        <w:rPr>
          <w:rFonts w:ascii="Arial" w:hAnsi="Arial" w:cs="Arial"/>
          <w:sz w:val="18"/>
          <w:szCs w:val="18"/>
        </w:rPr>
      </w:pPr>
    </w:p>
    <w:tbl>
      <w:tblPr>
        <w:tblW w:w="9000" w:type="dxa"/>
        <w:tblInd w:w="738"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1E0"/>
      </w:tblPr>
      <w:tblGrid>
        <w:gridCol w:w="1961"/>
        <w:gridCol w:w="2179"/>
        <w:gridCol w:w="1350"/>
        <w:gridCol w:w="2160"/>
        <w:gridCol w:w="1350"/>
      </w:tblGrid>
      <w:tr w:rsidR="00C74E70" w:rsidRPr="00CB50C4" w:rsidTr="00CB50C4">
        <w:tc>
          <w:tcPr>
            <w:tcW w:w="1961" w:type="dxa"/>
            <w:tcBorders>
              <w:top w:val="single" w:sz="12" w:space="0" w:color="auto"/>
              <w:bottom w:val="single" w:sz="12" w:space="0" w:color="auto"/>
            </w:tcBorders>
          </w:tcPr>
          <w:p w:rsidR="00C74E70" w:rsidRPr="00CB50C4" w:rsidRDefault="00C74E70" w:rsidP="008C003C">
            <w:pPr>
              <w:rPr>
                <w:rFonts w:ascii="Arial" w:hAnsi="Arial" w:cs="Arial"/>
                <w:color w:val="000000"/>
                <w:sz w:val="18"/>
                <w:szCs w:val="18"/>
              </w:rPr>
            </w:pPr>
          </w:p>
        </w:tc>
        <w:tc>
          <w:tcPr>
            <w:tcW w:w="2179" w:type="dxa"/>
            <w:tcBorders>
              <w:top w:val="single" w:sz="12" w:space="0" w:color="auto"/>
              <w:bottom w:val="single" w:sz="12" w:space="0" w:color="auto"/>
            </w:tcBorders>
          </w:tcPr>
          <w:p w:rsidR="00C74E70" w:rsidRPr="00CB50C4" w:rsidRDefault="00C74E70" w:rsidP="008C003C">
            <w:pPr>
              <w:rPr>
                <w:rFonts w:ascii="Arial" w:hAnsi="Arial" w:cs="Arial"/>
                <w:b/>
                <w:color w:val="000000"/>
                <w:sz w:val="18"/>
                <w:szCs w:val="18"/>
              </w:rPr>
            </w:pPr>
            <w:r w:rsidRPr="00CB50C4">
              <w:rPr>
                <w:rFonts w:ascii="Arial" w:hAnsi="Arial" w:cs="Arial"/>
                <w:b/>
                <w:color w:val="000000"/>
                <w:sz w:val="18"/>
                <w:szCs w:val="18"/>
              </w:rPr>
              <w:t>Notification of POTW</w:t>
            </w:r>
          </w:p>
        </w:tc>
        <w:tc>
          <w:tcPr>
            <w:tcW w:w="1350" w:type="dxa"/>
            <w:tcBorders>
              <w:top w:val="single" w:sz="12" w:space="0" w:color="auto"/>
              <w:bottom w:val="single" w:sz="12" w:space="0" w:color="auto"/>
            </w:tcBorders>
          </w:tcPr>
          <w:p w:rsidR="00C74E70" w:rsidRPr="00CB50C4" w:rsidRDefault="00C74E70" w:rsidP="008C003C">
            <w:pPr>
              <w:rPr>
                <w:rFonts w:ascii="Arial" w:hAnsi="Arial" w:cs="Arial"/>
                <w:b/>
                <w:color w:val="000000"/>
                <w:sz w:val="18"/>
                <w:szCs w:val="18"/>
              </w:rPr>
            </w:pPr>
            <w:r w:rsidRPr="00CB50C4">
              <w:rPr>
                <w:rFonts w:ascii="Arial" w:hAnsi="Arial" w:cs="Arial"/>
                <w:b/>
                <w:color w:val="000000"/>
                <w:sz w:val="18"/>
                <w:szCs w:val="18"/>
              </w:rPr>
              <w:t>Plan Name, page #</w:t>
            </w:r>
          </w:p>
        </w:tc>
        <w:tc>
          <w:tcPr>
            <w:tcW w:w="2160" w:type="dxa"/>
            <w:tcBorders>
              <w:top w:val="single" w:sz="12" w:space="0" w:color="auto"/>
              <w:bottom w:val="single" w:sz="12" w:space="0" w:color="auto"/>
            </w:tcBorders>
          </w:tcPr>
          <w:p w:rsidR="00C74E70" w:rsidRPr="00CB50C4" w:rsidRDefault="00C74E70" w:rsidP="008C003C">
            <w:pPr>
              <w:rPr>
                <w:rFonts w:ascii="Arial" w:hAnsi="Arial" w:cs="Arial"/>
                <w:b/>
                <w:color w:val="000000"/>
                <w:sz w:val="18"/>
                <w:szCs w:val="18"/>
              </w:rPr>
            </w:pPr>
            <w:r w:rsidRPr="00CB50C4">
              <w:rPr>
                <w:rFonts w:ascii="Arial" w:hAnsi="Arial" w:cs="Arial"/>
                <w:b/>
                <w:color w:val="000000"/>
                <w:sz w:val="18"/>
                <w:szCs w:val="18"/>
              </w:rPr>
              <w:t>Authority to close down production</w:t>
            </w:r>
          </w:p>
        </w:tc>
        <w:tc>
          <w:tcPr>
            <w:tcW w:w="1350" w:type="dxa"/>
            <w:tcBorders>
              <w:top w:val="single" w:sz="12" w:space="0" w:color="auto"/>
              <w:bottom w:val="single" w:sz="12" w:space="0" w:color="auto"/>
            </w:tcBorders>
          </w:tcPr>
          <w:p w:rsidR="00C74E70" w:rsidRPr="00CB50C4" w:rsidRDefault="00C74E70" w:rsidP="008C003C">
            <w:pPr>
              <w:rPr>
                <w:rFonts w:ascii="Arial" w:hAnsi="Arial" w:cs="Arial"/>
                <w:b/>
                <w:color w:val="000000"/>
                <w:sz w:val="18"/>
                <w:szCs w:val="18"/>
              </w:rPr>
            </w:pPr>
            <w:r w:rsidRPr="00CB50C4">
              <w:rPr>
                <w:rFonts w:ascii="Arial" w:hAnsi="Arial" w:cs="Arial"/>
                <w:b/>
                <w:color w:val="000000"/>
                <w:sz w:val="18"/>
                <w:szCs w:val="18"/>
              </w:rPr>
              <w:t>Plan Name, page #</w:t>
            </w:r>
          </w:p>
        </w:tc>
      </w:tr>
      <w:tr w:rsidR="00C74E70" w:rsidRPr="00CB50C4" w:rsidTr="00CB50C4">
        <w:tc>
          <w:tcPr>
            <w:tcW w:w="1961" w:type="dxa"/>
            <w:tcBorders>
              <w:top w:val="single" w:sz="12" w:space="0" w:color="auto"/>
            </w:tcBorders>
          </w:tcPr>
          <w:p w:rsidR="00C74E70" w:rsidRPr="00CB50C4" w:rsidRDefault="00C74E70" w:rsidP="008C003C">
            <w:pPr>
              <w:rPr>
                <w:rFonts w:ascii="Arial" w:hAnsi="Arial" w:cs="Arial"/>
                <w:color w:val="000000"/>
                <w:sz w:val="18"/>
                <w:szCs w:val="18"/>
              </w:rPr>
            </w:pPr>
            <w:r w:rsidRPr="00CB50C4">
              <w:rPr>
                <w:rFonts w:ascii="Arial" w:hAnsi="Arial" w:cs="Arial"/>
                <w:color w:val="000000"/>
                <w:sz w:val="18"/>
                <w:szCs w:val="18"/>
              </w:rPr>
              <w:t>Designated Employee(s)</w:t>
            </w:r>
          </w:p>
        </w:tc>
        <w:tc>
          <w:tcPr>
            <w:tcW w:w="2179" w:type="dxa"/>
            <w:tcBorders>
              <w:top w:val="single" w:sz="12" w:space="0" w:color="auto"/>
            </w:tcBorders>
          </w:tcPr>
          <w:p w:rsidR="00C74E70" w:rsidRPr="00CB50C4" w:rsidRDefault="00C74E70" w:rsidP="008C003C">
            <w:pPr>
              <w:rPr>
                <w:rFonts w:ascii="Arial" w:hAnsi="Arial" w:cs="Arial"/>
                <w:color w:val="000000"/>
                <w:sz w:val="18"/>
                <w:szCs w:val="18"/>
              </w:rPr>
            </w:pPr>
          </w:p>
        </w:tc>
        <w:tc>
          <w:tcPr>
            <w:tcW w:w="1350" w:type="dxa"/>
            <w:tcBorders>
              <w:top w:val="single" w:sz="12" w:space="0" w:color="auto"/>
            </w:tcBorders>
          </w:tcPr>
          <w:p w:rsidR="00C74E70" w:rsidRPr="00CB50C4" w:rsidRDefault="00C74E70" w:rsidP="008C003C">
            <w:pPr>
              <w:rPr>
                <w:rFonts w:ascii="Arial" w:hAnsi="Arial" w:cs="Arial"/>
                <w:color w:val="000000"/>
                <w:sz w:val="18"/>
                <w:szCs w:val="18"/>
              </w:rPr>
            </w:pPr>
          </w:p>
        </w:tc>
        <w:tc>
          <w:tcPr>
            <w:tcW w:w="2160" w:type="dxa"/>
            <w:tcBorders>
              <w:top w:val="single" w:sz="12" w:space="0" w:color="auto"/>
            </w:tcBorders>
          </w:tcPr>
          <w:p w:rsidR="00C74E70" w:rsidRPr="00CB50C4" w:rsidRDefault="00C74E70" w:rsidP="008C003C">
            <w:pPr>
              <w:rPr>
                <w:rFonts w:ascii="Arial" w:hAnsi="Arial" w:cs="Arial"/>
                <w:color w:val="000000"/>
                <w:sz w:val="18"/>
                <w:szCs w:val="18"/>
              </w:rPr>
            </w:pPr>
          </w:p>
        </w:tc>
        <w:tc>
          <w:tcPr>
            <w:tcW w:w="1350" w:type="dxa"/>
            <w:tcBorders>
              <w:top w:val="single" w:sz="12" w:space="0" w:color="auto"/>
            </w:tcBorders>
          </w:tcPr>
          <w:p w:rsidR="00C74E70" w:rsidRPr="00CB50C4" w:rsidRDefault="00C74E70" w:rsidP="008C003C">
            <w:pPr>
              <w:rPr>
                <w:rFonts w:ascii="Arial" w:hAnsi="Arial" w:cs="Arial"/>
                <w:color w:val="000000"/>
                <w:sz w:val="18"/>
                <w:szCs w:val="18"/>
              </w:rPr>
            </w:pPr>
          </w:p>
        </w:tc>
      </w:tr>
      <w:tr w:rsidR="00C74E70" w:rsidRPr="00CB50C4" w:rsidTr="00CB50C4">
        <w:tc>
          <w:tcPr>
            <w:tcW w:w="1961" w:type="dxa"/>
          </w:tcPr>
          <w:p w:rsidR="00C74E70" w:rsidRPr="00CB50C4" w:rsidRDefault="00C74E70" w:rsidP="008C003C">
            <w:pPr>
              <w:rPr>
                <w:rFonts w:ascii="Arial" w:hAnsi="Arial" w:cs="Arial"/>
                <w:color w:val="000000"/>
                <w:sz w:val="18"/>
                <w:szCs w:val="18"/>
              </w:rPr>
            </w:pPr>
            <w:r w:rsidRPr="00CB50C4">
              <w:rPr>
                <w:rFonts w:ascii="Arial" w:hAnsi="Arial" w:cs="Arial"/>
                <w:color w:val="000000"/>
                <w:sz w:val="18"/>
                <w:szCs w:val="18"/>
              </w:rPr>
              <w:t>Training of those employees</w:t>
            </w:r>
          </w:p>
        </w:tc>
        <w:tc>
          <w:tcPr>
            <w:tcW w:w="2179" w:type="dxa"/>
          </w:tcPr>
          <w:p w:rsidR="00C74E70" w:rsidRPr="00CB50C4" w:rsidRDefault="00C74E70" w:rsidP="008C003C">
            <w:pPr>
              <w:rPr>
                <w:rFonts w:ascii="Arial" w:hAnsi="Arial" w:cs="Arial"/>
                <w:color w:val="000000"/>
                <w:sz w:val="18"/>
                <w:szCs w:val="18"/>
              </w:rPr>
            </w:pPr>
          </w:p>
        </w:tc>
        <w:tc>
          <w:tcPr>
            <w:tcW w:w="1350" w:type="dxa"/>
          </w:tcPr>
          <w:p w:rsidR="00C74E70" w:rsidRPr="00CB50C4" w:rsidRDefault="00C74E70" w:rsidP="008C003C">
            <w:pPr>
              <w:rPr>
                <w:rFonts w:ascii="Arial" w:hAnsi="Arial" w:cs="Arial"/>
                <w:color w:val="000000"/>
                <w:sz w:val="18"/>
                <w:szCs w:val="18"/>
              </w:rPr>
            </w:pPr>
          </w:p>
        </w:tc>
        <w:tc>
          <w:tcPr>
            <w:tcW w:w="2160" w:type="dxa"/>
          </w:tcPr>
          <w:p w:rsidR="00C74E70" w:rsidRPr="00CB50C4" w:rsidRDefault="00C74E70" w:rsidP="008C003C">
            <w:pPr>
              <w:rPr>
                <w:rFonts w:ascii="Arial" w:hAnsi="Arial" w:cs="Arial"/>
                <w:color w:val="000000"/>
                <w:sz w:val="18"/>
                <w:szCs w:val="18"/>
              </w:rPr>
            </w:pPr>
          </w:p>
        </w:tc>
        <w:tc>
          <w:tcPr>
            <w:tcW w:w="1350" w:type="dxa"/>
          </w:tcPr>
          <w:p w:rsidR="00C74E70" w:rsidRPr="00CB50C4" w:rsidRDefault="00C74E70" w:rsidP="008C003C">
            <w:pPr>
              <w:rPr>
                <w:rFonts w:ascii="Arial" w:hAnsi="Arial" w:cs="Arial"/>
                <w:color w:val="000000"/>
                <w:sz w:val="18"/>
                <w:szCs w:val="18"/>
              </w:rPr>
            </w:pPr>
          </w:p>
        </w:tc>
      </w:tr>
      <w:tr w:rsidR="00C74E70" w:rsidRPr="00CB50C4" w:rsidTr="00CB50C4">
        <w:tc>
          <w:tcPr>
            <w:tcW w:w="1961" w:type="dxa"/>
          </w:tcPr>
          <w:p w:rsidR="00C74E70" w:rsidRPr="00CB50C4" w:rsidRDefault="00C74E70" w:rsidP="008C003C">
            <w:pPr>
              <w:rPr>
                <w:rFonts w:ascii="Arial" w:hAnsi="Arial" w:cs="Arial"/>
                <w:color w:val="000000"/>
                <w:sz w:val="18"/>
                <w:szCs w:val="18"/>
              </w:rPr>
            </w:pPr>
            <w:r w:rsidRPr="00CB50C4">
              <w:rPr>
                <w:rFonts w:ascii="Arial" w:hAnsi="Arial" w:cs="Arial"/>
                <w:color w:val="000000"/>
                <w:sz w:val="18"/>
                <w:szCs w:val="18"/>
              </w:rPr>
              <w:t>Procedures</w:t>
            </w:r>
          </w:p>
        </w:tc>
        <w:tc>
          <w:tcPr>
            <w:tcW w:w="2179" w:type="dxa"/>
          </w:tcPr>
          <w:p w:rsidR="00C74E70" w:rsidRPr="00CB50C4" w:rsidRDefault="00C74E70" w:rsidP="008C003C">
            <w:pPr>
              <w:rPr>
                <w:rFonts w:ascii="Arial" w:hAnsi="Arial" w:cs="Arial"/>
                <w:color w:val="000000"/>
                <w:sz w:val="18"/>
                <w:szCs w:val="18"/>
              </w:rPr>
            </w:pPr>
          </w:p>
        </w:tc>
        <w:tc>
          <w:tcPr>
            <w:tcW w:w="1350" w:type="dxa"/>
          </w:tcPr>
          <w:p w:rsidR="00C74E70" w:rsidRPr="00CB50C4" w:rsidRDefault="00C74E70" w:rsidP="008C003C">
            <w:pPr>
              <w:rPr>
                <w:rFonts w:ascii="Arial" w:hAnsi="Arial" w:cs="Arial"/>
                <w:color w:val="000000"/>
                <w:sz w:val="18"/>
                <w:szCs w:val="18"/>
              </w:rPr>
            </w:pPr>
          </w:p>
        </w:tc>
        <w:tc>
          <w:tcPr>
            <w:tcW w:w="2160" w:type="dxa"/>
          </w:tcPr>
          <w:p w:rsidR="00C74E70" w:rsidRPr="00CB50C4" w:rsidRDefault="00C74E70" w:rsidP="008C003C">
            <w:pPr>
              <w:rPr>
                <w:rFonts w:ascii="Arial" w:hAnsi="Arial" w:cs="Arial"/>
                <w:color w:val="000000"/>
                <w:sz w:val="18"/>
                <w:szCs w:val="18"/>
              </w:rPr>
            </w:pPr>
          </w:p>
        </w:tc>
        <w:tc>
          <w:tcPr>
            <w:tcW w:w="1350" w:type="dxa"/>
          </w:tcPr>
          <w:p w:rsidR="00C74E70" w:rsidRPr="00CB50C4" w:rsidRDefault="00C74E70" w:rsidP="008C003C">
            <w:pPr>
              <w:rPr>
                <w:rFonts w:ascii="Arial" w:hAnsi="Arial" w:cs="Arial"/>
                <w:color w:val="000000"/>
                <w:sz w:val="18"/>
                <w:szCs w:val="18"/>
              </w:rPr>
            </w:pPr>
          </w:p>
        </w:tc>
      </w:tr>
      <w:tr w:rsidR="00C74E70" w:rsidRPr="00CB50C4" w:rsidTr="00CB50C4">
        <w:tc>
          <w:tcPr>
            <w:tcW w:w="1961" w:type="dxa"/>
          </w:tcPr>
          <w:p w:rsidR="00C74E70" w:rsidRPr="00CB50C4" w:rsidRDefault="00C74E70" w:rsidP="008C003C">
            <w:pPr>
              <w:rPr>
                <w:rFonts w:ascii="Arial" w:hAnsi="Arial" w:cs="Arial"/>
                <w:color w:val="000000"/>
                <w:sz w:val="18"/>
                <w:szCs w:val="18"/>
              </w:rPr>
            </w:pPr>
            <w:r w:rsidRPr="00CB50C4">
              <w:rPr>
                <w:rFonts w:ascii="Arial" w:hAnsi="Arial" w:cs="Arial"/>
                <w:color w:val="000000"/>
                <w:sz w:val="18"/>
                <w:szCs w:val="18"/>
              </w:rPr>
              <w:t xml:space="preserve">How other </w:t>
            </w:r>
            <w:proofErr w:type="gramStart"/>
            <w:r w:rsidRPr="00CB50C4">
              <w:rPr>
                <w:rFonts w:ascii="Arial" w:hAnsi="Arial" w:cs="Arial"/>
                <w:color w:val="000000"/>
                <w:sz w:val="18"/>
                <w:szCs w:val="18"/>
              </w:rPr>
              <w:t>staff know</w:t>
            </w:r>
            <w:proofErr w:type="gramEnd"/>
            <w:r w:rsidRPr="00CB50C4">
              <w:rPr>
                <w:rFonts w:ascii="Arial" w:hAnsi="Arial" w:cs="Arial"/>
                <w:color w:val="000000"/>
                <w:sz w:val="18"/>
                <w:szCs w:val="18"/>
              </w:rPr>
              <w:t xml:space="preserve"> when and how to contact designated individuals?</w:t>
            </w:r>
          </w:p>
        </w:tc>
        <w:tc>
          <w:tcPr>
            <w:tcW w:w="2179" w:type="dxa"/>
          </w:tcPr>
          <w:p w:rsidR="00C74E70" w:rsidRPr="00CB50C4" w:rsidRDefault="00C74E70" w:rsidP="008C003C">
            <w:pPr>
              <w:rPr>
                <w:rFonts w:ascii="Arial" w:hAnsi="Arial" w:cs="Arial"/>
                <w:color w:val="000000"/>
                <w:sz w:val="18"/>
                <w:szCs w:val="18"/>
              </w:rPr>
            </w:pPr>
          </w:p>
        </w:tc>
        <w:tc>
          <w:tcPr>
            <w:tcW w:w="1350" w:type="dxa"/>
          </w:tcPr>
          <w:p w:rsidR="00C74E70" w:rsidRPr="00CB50C4" w:rsidRDefault="00C74E70" w:rsidP="008C003C">
            <w:pPr>
              <w:rPr>
                <w:rFonts w:ascii="Arial" w:hAnsi="Arial" w:cs="Arial"/>
                <w:color w:val="000000"/>
                <w:sz w:val="18"/>
                <w:szCs w:val="18"/>
              </w:rPr>
            </w:pPr>
          </w:p>
        </w:tc>
        <w:tc>
          <w:tcPr>
            <w:tcW w:w="2160" w:type="dxa"/>
          </w:tcPr>
          <w:p w:rsidR="00C74E70" w:rsidRPr="00CB50C4" w:rsidRDefault="00C74E70" w:rsidP="008C003C">
            <w:pPr>
              <w:rPr>
                <w:rFonts w:ascii="Arial" w:hAnsi="Arial" w:cs="Arial"/>
                <w:color w:val="000000"/>
                <w:sz w:val="18"/>
                <w:szCs w:val="18"/>
              </w:rPr>
            </w:pPr>
          </w:p>
        </w:tc>
        <w:tc>
          <w:tcPr>
            <w:tcW w:w="1350" w:type="dxa"/>
          </w:tcPr>
          <w:p w:rsidR="00C74E70" w:rsidRPr="00CB50C4" w:rsidRDefault="00C74E70" w:rsidP="008C003C">
            <w:pPr>
              <w:rPr>
                <w:rFonts w:ascii="Arial" w:hAnsi="Arial" w:cs="Arial"/>
                <w:color w:val="000000"/>
                <w:sz w:val="18"/>
                <w:szCs w:val="18"/>
              </w:rPr>
            </w:pPr>
          </w:p>
        </w:tc>
      </w:tr>
    </w:tbl>
    <w:p w:rsidR="00C74E70" w:rsidRDefault="00C74E70" w:rsidP="00C74E70">
      <w:pPr>
        <w:ind w:left="1440" w:hanging="720"/>
        <w:rPr>
          <w:rFonts w:ascii="Arial" w:hAnsi="Arial" w:cs="Arial"/>
          <w:color w:val="000000"/>
          <w:sz w:val="18"/>
          <w:szCs w:val="18"/>
        </w:rPr>
      </w:pPr>
    </w:p>
    <w:p w:rsidR="00C74E70" w:rsidRPr="00822780" w:rsidRDefault="00C74E70" w:rsidP="00C74E70">
      <w:pPr>
        <w:pStyle w:val="0"/>
        <w:spacing w:after="0"/>
        <w:ind w:left="720"/>
        <w:rPr>
          <w:rFonts w:ascii="Arial" w:hAnsi="Arial" w:cs="Arial"/>
          <w:sz w:val="18"/>
          <w:szCs w:val="18"/>
        </w:rPr>
      </w:pPr>
    </w:p>
    <w:p w:rsidR="00C40D8C" w:rsidRDefault="00851818" w:rsidP="00C74E70">
      <w:pPr>
        <w:pStyle w:val="0"/>
        <w:spacing w:after="0"/>
        <w:ind w:left="720" w:hanging="720"/>
        <w:rPr>
          <w:rFonts w:ascii="Arial" w:hAnsi="Arial" w:cs="Arial"/>
          <w:sz w:val="18"/>
          <w:szCs w:val="18"/>
        </w:rPr>
      </w:pPr>
      <w:r>
        <w:rPr>
          <w:sz w:val="18"/>
          <w:szCs w:val="18"/>
        </w:rPr>
        <w:t>2</w:t>
      </w:r>
      <w:r w:rsidR="00C74E70" w:rsidRPr="00FB10EB">
        <w:rPr>
          <w:rFonts w:ascii="Arial" w:hAnsi="Arial" w:cs="Arial"/>
          <w:sz w:val="18"/>
          <w:szCs w:val="18"/>
        </w:rPr>
        <w:t>.</w:t>
      </w:r>
      <w:r w:rsidR="00C74E70" w:rsidRPr="00FB10EB">
        <w:rPr>
          <w:rFonts w:ascii="Arial" w:hAnsi="Arial" w:cs="Arial"/>
          <w:sz w:val="18"/>
          <w:szCs w:val="18"/>
        </w:rPr>
        <w:tab/>
        <w:t xml:space="preserve">Does </w:t>
      </w:r>
      <w:r w:rsidR="00C74E70">
        <w:rPr>
          <w:rFonts w:ascii="Arial" w:hAnsi="Arial" w:cs="Arial"/>
          <w:sz w:val="18"/>
          <w:szCs w:val="18"/>
        </w:rPr>
        <w:t xml:space="preserve">the </w:t>
      </w:r>
      <w:r w:rsidR="00C74E70" w:rsidRPr="00FB10EB">
        <w:rPr>
          <w:rFonts w:ascii="Arial" w:hAnsi="Arial" w:cs="Arial"/>
          <w:sz w:val="18"/>
          <w:szCs w:val="18"/>
        </w:rPr>
        <w:t xml:space="preserve">facility have </w:t>
      </w:r>
      <w:r w:rsidR="00C74E70">
        <w:rPr>
          <w:rFonts w:ascii="Arial" w:hAnsi="Arial" w:cs="Arial"/>
          <w:sz w:val="18"/>
          <w:szCs w:val="18"/>
        </w:rPr>
        <w:t>measures, equipment, and/or p</w:t>
      </w:r>
      <w:r w:rsidR="00C74E70" w:rsidRPr="00FB10EB">
        <w:rPr>
          <w:rFonts w:ascii="Arial" w:hAnsi="Arial" w:cs="Arial"/>
          <w:sz w:val="18"/>
          <w:szCs w:val="18"/>
        </w:rPr>
        <w:t>lans to protect the POTW and/or sanitary sewer in the event of accidental spills, slugs, or other inappropriate discharges)?     [   ] Yes     [   ] No</w:t>
      </w:r>
    </w:p>
    <w:p w:rsidR="00C40D8C" w:rsidRDefault="00C74E70" w:rsidP="00C40D8C">
      <w:pPr>
        <w:pStyle w:val="0"/>
        <w:spacing w:after="0"/>
        <w:ind w:left="720"/>
        <w:rPr>
          <w:rFonts w:ascii="Arial" w:hAnsi="Arial" w:cs="Arial"/>
          <w:sz w:val="18"/>
          <w:szCs w:val="18"/>
        </w:rPr>
      </w:pPr>
      <w:r w:rsidRPr="00822780">
        <w:rPr>
          <w:rFonts w:ascii="Arial" w:hAnsi="Arial" w:cs="Arial"/>
          <w:sz w:val="18"/>
          <w:szCs w:val="18"/>
        </w:rPr>
        <w:t xml:space="preserve">If yes, </w:t>
      </w:r>
      <w:r w:rsidR="00C40D8C">
        <w:rPr>
          <w:rFonts w:ascii="Arial" w:hAnsi="Arial" w:cs="Arial"/>
          <w:sz w:val="18"/>
          <w:szCs w:val="18"/>
        </w:rPr>
        <w:t>complete table.</w:t>
      </w:r>
    </w:p>
    <w:p w:rsidR="00C74E70" w:rsidRDefault="00C74E70" w:rsidP="00C40D8C">
      <w:pPr>
        <w:pStyle w:val="0"/>
        <w:spacing w:after="0"/>
        <w:ind w:left="720"/>
        <w:rPr>
          <w:rFonts w:ascii="Arial" w:hAnsi="Arial" w:cs="Arial"/>
          <w:sz w:val="18"/>
          <w:szCs w:val="18"/>
        </w:rPr>
      </w:pPr>
      <w:r>
        <w:rPr>
          <w:rFonts w:ascii="Arial" w:hAnsi="Arial" w:cs="Arial"/>
          <w:sz w:val="18"/>
          <w:szCs w:val="18"/>
        </w:rPr>
        <w:t>For measures that are formalized in a Plan of some kind</w:t>
      </w:r>
      <w:r w:rsidRPr="001F50E6">
        <w:rPr>
          <w:rFonts w:ascii="Arial" w:hAnsi="Arial" w:cs="Arial"/>
          <w:sz w:val="18"/>
          <w:szCs w:val="18"/>
        </w:rPr>
        <w:t xml:space="preserve"> </w:t>
      </w:r>
      <w:r>
        <w:rPr>
          <w:rFonts w:ascii="Arial" w:hAnsi="Arial" w:cs="Arial"/>
          <w:sz w:val="18"/>
          <w:szCs w:val="18"/>
        </w:rPr>
        <w:t>(</w:t>
      </w:r>
      <w:proofErr w:type="spellStart"/>
      <w:r>
        <w:rPr>
          <w:rFonts w:ascii="Arial" w:hAnsi="Arial" w:cs="Arial"/>
          <w:sz w:val="18"/>
          <w:szCs w:val="18"/>
        </w:rPr>
        <w:t>eg</w:t>
      </w:r>
      <w:proofErr w:type="spellEnd"/>
      <w:r>
        <w:rPr>
          <w:rFonts w:ascii="Arial" w:hAnsi="Arial" w:cs="Arial"/>
          <w:sz w:val="18"/>
          <w:szCs w:val="18"/>
        </w:rPr>
        <w:t>.,</w:t>
      </w:r>
      <w:r w:rsidRPr="00FB10EB">
        <w:rPr>
          <w:rFonts w:ascii="Arial" w:hAnsi="Arial" w:cs="Arial"/>
          <w:sz w:val="18"/>
          <w:szCs w:val="18"/>
        </w:rPr>
        <w:t xml:space="preserve"> Spill Prevention Control and Countermeasure Plan, Spill/Slug Control Plan, Toxic Organic Management Plan</w:t>
      </w:r>
      <w:r>
        <w:rPr>
          <w:rFonts w:ascii="Arial" w:hAnsi="Arial" w:cs="Arial"/>
          <w:sz w:val="18"/>
          <w:szCs w:val="18"/>
        </w:rPr>
        <w:t>), list Plan Number and page #</w:t>
      </w:r>
      <w:r w:rsidRPr="00822780">
        <w:rPr>
          <w:rFonts w:ascii="Arial" w:hAnsi="Arial" w:cs="Arial"/>
          <w:sz w:val="18"/>
          <w:szCs w:val="18"/>
        </w:rPr>
        <w:t>.</w:t>
      </w:r>
    </w:p>
    <w:p w:rsidR="00C74E70" w:rsidRPr="00FB10EB" w:rsidRDefault="00C74E70" w:rsidP="00C74E70">
      <w:pPr>
        <w:pStyle w:val="0"/>
        <w:spacing w:after="0"/>
        <w:ind w:left="-90" w:firstLine="810"/>
        <w:rPr>
          <w:sz w:val="18"/>
          <w:szCs w:val="18"/>
        </w:rPr>
      </w:pPr>
      <w:r w:rsidRPr="00822780">
        <w:rPr>
          <w:rFonts w:ascii="Arial" w:hAnsi="Arial" w:cs="Arial"/>
          <w:sz w:val="18"/>
          <w:szCs w:val="18"/>
        </w:rPr>
        <w:t xml:space="preserve">Note: </w:t>
      </w:r>
      <w:r>
        <w:rPr>
          <w:rFonts w:ascii="Arial" w:hAnsi="Arial" w:cs="Arial"/>
          <w:sz w:val="18"/>
          <w:szCs w:val="18"/>
        </w:rPr>
        <w:t>the POTW</w:t>
      </w:r>
      <w:r w:rsidRPr="00822780">
        <w:rPr>
          <w:rFonts w:ascii="Arial" w:hAnsi="Arial" w:cs="Arial"/>
          <w:sz w:val="18"/>
          <w:szCs w:val="18"/>
        </w:rPr>
        <w:t xml:space="preserve"> may request copies of the identified plans.</w:t>
      </w:r>
    </w:p>
    <w:p w:rsidR="00C74E70" w:rsidRPr="005E283A" w:rsidRDefault="00C74E70" w:rsidP="00C74E70">
      <w:pPr>
        <w:ind w:left="720"/>
        <w:rPr>
          <w:rFonts w:ascii="Arial" w:hAnsi="Arial" w:cs="Arial"/>
          <w:sz w:val="18"/>
          <w:szCs w:val="18"/>
        </w:rPr>
      </w:pPr>
    </w:p>
    <w:tbl>
      <w:tblPr>
        <w:tblW w:w="8928" w:type="dxa"/>
        <w:tblInd w:w="720"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1E0"/>
      </w:tblPr>
      <w:tblGrid>
        <w:gridCol w:w="5328"/>
        <w:gridCol w:w="3600"/>
      </w:tblGrid>
      <w:tr w:rsidR="00C74E70" w:rsidRPr="00CB50C4" w:rsidTr="00CB50C4">
        <w:tc>
          <w:tcPr>
            <w:tcW w:w="5328" w:type="dxa"/>
            <w:tcBorders>
              <w:top w:val="single" w:sz="12" w:space="0" w:color="auto"/>
              <w:bottom w:val="single" w:sz="12" w:space="0" w:color="auto"/>
            </w:tcBorders>
          </w:tcPr>
          <w:p w:rsidR="00C74E70" w:rsidRPr="00CB50C4" w:rsidRDefault="00C74E70" w:rsidP="00CB50C4">
            <w:pPr>
              <w:pStyle w:val="0"/>
              <w:spacing w:after="0"/>
              <w:rPr>
                <w:rFonts w:ascii="Arial" w:hAnsi="Arial" w:cs="Arial"/>
                <w:b/>
                <w:sz w:val="18"/>
                <w:szCs w:val="18"/>
              </w:rPr>
            </w:pPr>
            <w:r w:rsidRPr="00CB50C4">
              <w:rPr>
                <w:rFonts w:ascii="Arial" w:hAnsi="Arial" w:cs="Arial"/>
                <w:b/>
                <w:sz w:val="18"/>
                <w:szCs w:val="18"/>
              </w:rPr>
              <w:t xml:space="preserve">Measures to protect POTW and/or sanitary sewer </w:t>
            </w:r>
          </w:p>
        </w:tc>
        <w:tc>
          <w:tcPr>
            <w:tcW w:w="3600" w:type="dxa"/>
            <w:tcBorders>
              <w:top w:val="single" w:sz="12" w:space="0" w:color="auto"/>
              <w:bottom w:val="single" w:sz="12" w:space="0" w:color="auto"/>
            </w:tcBorders>
          </w:tcPr>
          <w:p w:rsidR="00C74E70" w:rsidRPr="00CB50C4" w:rsidRDefault="00C74E70" w:rsidP="00CB50C4">
            <w:pPr>
              <w:pStyle w:val="0"/>
              <w:spacing w:after="0"/>
              <w:rPr>
                <w:rFonts w:ascii="Arial" w:hAnsi="Arial" w:cs="Arial"/>
                <w:b/>
                <w:sz w:val="18"/>
                <w:szCs w:val="18"/>
              </w:rPr>
            </w:pPr>
            <w:r w:rsidRPr="00CB50C4">
              <w:rPr>
                <w:rFonts w:ascii="Arial" w:hAnsi="Arial" w:cs="Arial"/>
                <w:b/>
                <w:sz w:val="18"/>
                <w:szCs w:val="18"/>
              </w:rPr>
              <w:t>Plan Name and page #s, if applicable</w:t>
            </w:r>
          </w:p>
        </w:tc>
      </w:tr>
      <w:tr w:rsidR="00C74E70" w:rsidRPr="00CB50C4" w:rsidTr="00CB50C4">
        <w:tc>
          <w:tcPr>
            <w:tcW w:w="5328" w:type="dxa"/>
            <w:tcBorders>
              <w:top w:val="single" w:sz="12" w:space="0" w:color="auto"/>
            </w:tcBorders>
          </w:tcPr>
          <w:p w:rsidR="00C74E70" w:rsidRPr="00CB50C4" w:rsidRDefault="00C74E70" w:rsidP="00CB50C4">
            <w:pPr>
              <w:pStyle w:val="0"/>
              <w:spacing w:after="0"/>
              <w:rPr>
                <w:rFonts w:ascii="Arial" w:hAnsi="Arial" w:cs="Arial"/>
                <w:sz w:val="18"/>
                <w:szCs w:val="18"/>
              </w:rPr>
            </w:pPr>
          </w:p>
        </w:tc>
        <w:tc>
          <w:tcPr>
            <w:tcW w:w="3600" w:type="dxa"/>
            <w:tcBorders>
              <w:top w:val="single" w:sz="12" w:space="0" w:color="auto"/>
            </w:tcBorders>
          </w:tcPr>
          <w:p w:rsidR="00C74E70" w:rsidRPr="00CB50C4" w:rsidRDefault="00C74E70" w:rsidP="00CB50C4">
            <w:pPr>
              <w:pStyle w:val="0"/>
              <w:spacing w:after="0"/>
              <w:rPr>
                <w:rFonts w:ascii="Arial" w:hAnsi="Arial" w:cs="Arial"/>
                <w:sz w:val="18"/>
                <w:szCs w:val="18"/>
              </w:rPr>
            </w:pPr>
          </w:p>
        </w:tc>
      </w:tr>
      <w:tr w:rsidR="00C74E70" w:rsidRPr="00CB50C4" w:rsidTr="00CB50C4">
        <w:tc>
          <w:tcPr>
            <w:tcW w:w="5328" w:type="dxa"/>
          </w:tcPr>
          <w:p w:rsidR="00C74E70" w:rsidRPr="00CB50C4" w:rsidRDefault="00C74E70" w:rsidP="00CB50C4">
            <w:pPr>
              <w:pStyle w:val="0"/>
              <w:spacing w:after="0"/>
              <w:rPr>
                <w:rFonts w:ascii="Arial" w:hAnsi="Arial" w:cs="Arial"/>
                <w:sz w:val="18"/>
                <w:szCs w:val="18"/>
              </w:rPr>
            </w:pPr>
          </w:p>
        </w:tc>
        <w:tc>
          <w:tcPr>
            <w:tcW w:w="3600" w:type="dxa"/>
          </w:tcPr>
          <w:p w:rsidR="00C74E70" w:rsidRPr="00CB50C4" w:rsidRDefault="00C74E70" w:rsidP="00CB50C4">
            <w:pPr>
              <w:pStyle w:val="0"/>
              <w:spacing w:after="0"/>
              <w:rPr>
                <w:rFonts w:ascii="Arial" w:hAnsi="Arial" w:cs="Arial"/>
                <w:sz w:val="18"/>
                <w:szCs w:val="18"/>
              </w:rPr>
            </w:pPr>
          </w:p>
        </w:tc>
      </w:tr>
      <w:tr w:rsidR="00C74E70" w:rsidRPr="00CB50C4" w:rsidTr="00CB50C4">
        <w:tc>
          <w:tcPr>
            <w:tcW w:w="5328" w:type="dxa"/>
          </w:tcPr>
          <w:p w:rsidR="00C74E70" w:rsidRPr="00CB50C4" w:rsidRDefault="00C74E70" w:rsidP="00CB50C4">
            <w:pPr>
              <w:pStyle w:val="0"/>
              <w:spacing w:after="0"/>
              <w:rPr>
                <w:rFonts w:ascii="Arial" w:hAnsi="Arial" w:cs="Arial"/>
                <w:sz w:val="18"/>
                <w:szCs w:val="18"/>
              </w:rPr>
            </w:pPr>
          </w:p>
        </w:tc>
        <w:tc>
          <w:tcPr>
            <w:tcW w:w="3600" w:type="dxa"/>
          </w:tcPr>
          <w:p w:rsidR="00C74E70" w:rsidRPr="00CB50C4" w:rsidRDefault="00C74E70" w:rsidP="00CB50C4">
            <w:pPr>
              <w:pStyle w:val="0"/>
              <w:spacing w:after="0"/>
              <w:rPr>
                <w:rFonts w:ascii="Arial" w:hAnsi="Arial" w:cs="Arial"/>
                <w:sz w:val="18"/>
                <w:szCs w:val="18"/>
              </w:rPr>
            </w:pPr>
          </w:p>
        </w:tc>
      </w:tr>
      <w:tr w:rsidR="00C74E70" w:rsidRPr="00CB50C4" w:rsidTr="00CB50C4">
        <w:tc>
          <w:tcPr>
            <w:tcW w:w="5328" w:type="dxa"/>
          </w:tcPr>
          <w:p w:rsidR="00C74E70" w:rsidRPr="00CB50C4" w:rsidRDefault="00C74E70" w:rsidP="00CB50C4">
            <w:pPr>
              <w:pStyle w:val="0"/>
              <w:spacing w:after="0"/>
              <w:rPr>
                <w:rFonts w:ascii="Arial" w:hAnsi="Arial" w:cs="Arial"/>
                <w:sz w:val="18"/>
                <w:szCs w:val="18"/>
              </w:rPr>
            </w:pPr>
          </w:p>
        </w:tc>
        <w:tc>
          <w:tcPr>
            <w:tcW w:w="3600" w:type="dxa"/>
          </w:tcPr>
          <w:p w:rsidR="00C74E70" w:rsidRPr="00CB50C4" w:rsidRDefault="00C74E70" w:rsidP="00CB50C4">
            <w:pPr>
              <w:pStyle w:val="0"/>
              <w:spacing w:after="0"/>
              <w:rPr>
                <w:rFonts w:ascii="Arial" w:hAnsi="Arial" w:cs="Arial"/>
                <w:sz w:val="18"/>
                <w:szCs w:val="18"/>
              </w:rPr>
            </w:pPr>
          </w:p>
        </w:tc>
      </w:tr>
    </w:tbl>
    <w:p w:rsidR="00C74E70" w:rsidRDefault="00C74E70" w:rsidP="00C74E70">
      <w:pPr>
        <w:pStyle w:val="0"/>
        <w:spacing w:after="0"/>
        <w:ind w:left="720"/>
        <w:rPr>
          <w:rFonts w:ascii="Arial" w:hAnsi="Arial" w:cs="Arial"/>
          <w:sz w:val="18"/>
          <w:szCs w:val="18"/>
        </w:rPr>
      </w:pPr>
    </w:p>
    <w:p w:rsidR="00C07B0D" w:rsidRDefault="00C07B0D" w:rsidP="00C74E70">
      <w:pPr>
        <w:pStyle w:val="0"/>
        <w:spacing w:after="0"/>
        <w:ind w:left="720"/>
        <w:rPr>
          <w:rFonts w:ascii="Arial" w:hAnsi="Arial" w:cs="Arial"/>
          <w:sz w:val="18"/>
          <w:szCs w:val="18"/>
        </w:rPr>
      </w:pPr>
    </w:p>
    <w:p w:rsidR="00A4769B" w:rsidRDefault="00851818" w:rsidP="00A4769B">
      <w:pPr>
        <w:pStyle w:val="0"/>
        <w:spacing w:after="0"/>
        <w:ind w:left="720" w:hanging="720"/>
        <w:rPr>
          <w:rFonts w:ascii="Arial" w:hAnsi="Arial" w:cs="Arial"/>
          <w:sz w:val="18"/>
          <w:szCs w:val="18"/>
        </w:rPr>
      </w:pPr>
      <w:r>
        <w:rPr>
          <w:rFonts w:ascii="Arial" w:hAnsi="Arial"/>
          <w:sz w:val="18"/>
          <w:szCs w:val="18"/>
        </w:rPr>
        <w:t>3</w:t>
      </w:r>
      <w:r w:rsidR="00C07B0D">
        <w:rPr>
          <w:rFonts w:ascii="Arial" w:hAnsi="Arial"/>
          <w:sz w:val="18"/>
          <w:szCs w:val="18"/>
        </w:rPr>
        <w:t>.</w:t>
      </w:r>
      <w:r w:rsidR="00C07B0D">
        <w:rPr>
          <w:rFonts w:ascii="Arial" w:hAnsi="Arial"/>
          <w:sz w:val="18"/>
          <w:szCs w:val="18"/>
        </w:rPr>
        <w:tab/>
      </w:r>
      <w:r w:rsidR="00886EFB" w:rsidRPr="005E1B38">
        <w:rPr>
          <w:rFonts w:ascii="Arial" w:hAnsi="Arial"/>
          <w:sz w:val="18"/>
          <w:szCs w:val="18"/>
        </w:rPr>
        <w:t>Does your company have a pollution prevention/waste minimization/recycling/reuse program established</w:t>
      </w:r>
      <w:r w:rsidR="00886EFB">
        <w:rPr>
          <w:rFonts w:ascii="Arial" w:hAnsi="Arial"/>
          <w:sz w:val="18"/>
          <w:szCs w:val="18"/>
        </w:rPr>
        <w:t xml:space="preserve">, or have had </w:t>
      </w:r>
      <w:r w:rsidR="00886EFB" w:rsidRPr="005E1B38">
        <w:rPr>
          <w:rFonts w:ascii="Arial" w:hAnsi="Arial"/>
          <w:sz w:val="18"/>
          <w:szCs w:val="18"/>
        </w:rPr>
        <w:t xml:space="preserve">a </w:t>
      </w:r>
      <w:r w:rsidR="00BD7401">
        <w:rPr>
          <w:rFonts w:ascii="Arial" w:hAnsi="Arial"/>
          <w:sz w:val="18"/>
          <w:szCs w:val="18"/>
        </w:rPr>
        <w:t>p</w:t>
      </w:r>
      <w:r w:rsidR="00886EFB" w:rsidRPr="005E1B38">
        <w:rPr>
          <w:rFonts w:ascii="Arial" w:hAnsi="Arial"/>
          <w:sz w:val="18"/>
          <w:szCs w:val="18"/>
        </w:rPr>
        <w:t xml:space="preserve">ollution </w:t>
      </w:r>
      <w:r w:rsidR="00BD7401">
        <w:rPr>
          <w:rFonts w:ascii="Arial" w:hAnsi="Arial"/>
          <w:sz w:val="18"/>
          <w:szCs w:val="18"/>
        </w:rPr>
        <w:t>p</w:t>
      </w:r>
      <w:r w:rsidR="00886EFB" w:rsidRPr="005E1B38">
        <w:rPr>
          <w:rFonts w:ascii="Arial" w:hAnsi="Arial"/>
          <w:sz w:val="18"/>
          <w:szCs w:val="18"/>
        </w:rPr>
        <w:t xml:space="preserve">revention </w:t>
      </w:r>
      <w:r w:rsidR="00886EFB">
        <w:rPr>
          <w:rFonts w:ascii="Arial" w:hAnsi="Arial"/>
          <w:sz w:val="18"/>
          <w:szCs w:val="18"/>
        </w:rPr>
        <w:t xml:space="preserve">or other waste minimization </w:t>
      </w:r>
      <w:r w:rsidR="00BD7401">
        <w:rPr>
          <w:rFonts w:ascii="Arial" w:hAnsi="Arial"/>
          <w:sz w:val="18"/>
          <w:szCs w:val="18"/>
        </w:rPr>
        <w:t>a</w:t>
      </w:r>
      <w:r w:rsidR="00886EFB" w:rsidRPr="005E1B38">
        <w:rPr>
          <w:rFonts w:ascii="Arial" w:hAnsi="Arial"/>
          <w:sz w:val="18"/>
          <w:szCs w:val="18"/>
        </w:rPr>
        <w:t>udit</w:t>
      </w:r>
      <w:r w:rsidR="00886EFB">
        <w:rPr>
          <w:rFonts w:ascii="Arial" w:hAnsi="Arial"/>
          <w:sz w:val="18"/>
          <w:szCs w:val="18"/>
        </w:rPr>
        <w:t xml:space="preserve"> conducted</w:t>
      </w:r>
      <w:r w:rsidR="00886EFB" w:rsidRPr="005E1B38">
        <w:rPr>
          <w:rFonts w:ascii="Arial" w:hAnsi="Arial"/>
          <w:sz w:val="18"/>
          <w:szCs w:val="18"/>
        </w:rPr>
        <w:t>?</w:t>
      </w:r>
      <w:r w:rsidR="00A4769B" w:rsidRPr="00A4769B">
        <w:rPr>
          <w:rFonts w:ascii="Arial" w:hAnsi="Arial" w:cs="Arial"/>
          <w:sz w:val="18"/>
          <w:szCs w:val="18"/>
        </w:rPr>
        <w:t xml:space="preserve"> </w:t>
      </w:r>
      <w:r w:rsidR="00A4769B">
        <w:rPr>
          <w:rFonts w:ascii="Arial" w:hAnsi="Arial" w:cs="Arial"/>
          <w:sz w:val="18"/>
          <w:szCs w:val="18"/>
        </w:rPr>
        <w:t xml:space="preserve"> </w:t>
      </w:r>
      <w:r w:rsidR="00A4769B" w:rsidRPr="005E1B38">
        <w:rPr>
          <w:rFonts w:ascii="Arial" w:hAnsi="Arial"/>
          <w:sz w:val="18"/>
          <w:szCs w:val="18"/>
        </w:rPr>
        <w:t>[    ]</w:t>
      </w:r>
      <w:r w:rsidR="00A4769B">
        <w:rPr>
          <w:rFonts w:ascii="Arial" w:hAnsi="Arial"/>
          <w:sz w:val="18"/>
          <w:szCs w:val="18"/>
        </w:rPr>
        <w:t xml:space="preserve"> Y</w:t>
      </w:r>
      <w:r w:rsidR="00A4769B" w:rsidRPr="005E1B38">
        <w:rPr>
          <w:rFonts w:ascii="Arial" w:hAnsi="Arial"/>
          <w:sz w:val="18"/>
          <w:szCs w:val="18"/>
        </w:rPr>
        <w:t>es     [    ]</w:t>
      </w:r>
      <w:r w:rsidR="00A4769B">
        <w:rPr>
          <w:rFonts w:ascii="Arial" w:hAnsi="Arial"/>
          <w:sz w:val="18"/>
          <w:szCs w:val="18"/>
        </w:rPr>
        <w:t xml:space="preserve"> N</w:t>
      </w:r>
      <w:r w:rsidR="00C36D3D">
        <w:rPr>
          <w:rFonts w:ascii="Arial" w:hAnsi="Arial"/>
          <w:sz w:val="18"/>
          <w:szCs w:val="18"/>
        </w:rPr>
        <w:t>o</w:t>
      </w:r>
    </w:p>
    <w:p w:rsidR="00886EFB" w:rsidRPr="005E1B38" w:rsidRDefault="00886EFB" w:rsidP="00886EFB">
      <w:pPr>
        <w:pStyle w:val="0"/>
        <w:spacing w:after="0"/>
        <w:ind w:left="720" w:firstLine="720"/>
        <w:rPr>
          <w:rFonts w:ascii="Arial" w:hAnsi="Arial"/>
          <w:sz w:val="18"/>
          <w:szCs w:val="18"/>
        </w:rPr>
      </w:pPr>
      <w:r w:rsidRPr="005E1B38">
        <w:rPr>
          <w:rFonts w:ascii="Arial" w:hAnsi="Arial"/>
          <w:sz w:val="18"/>
          <w:szCs w:val="18"/>
        </w:rPr>
        <w:t xml:space="preserve">If yes, </w:t>
      </w:r>
      <w:r w:rsidR="00637EB1">
        <w:rPr>
          <w:rFonts w:ascii="Arial" w:hAnsi="Arial"/>
          <w:sz w:val="18"/>
          <w:szCs w:val="18"/>
        </w:rPr>
        <w:t>complete Table</w:t>
      </w:r>
      <w:r w:rsidR="00BD7401">
        <w:rPr>
          <w:rFonts w:ascii="Arial" w:hAnsi="Arial"/>
          <w:sz w:val="18"/>
          <w:szCs w:val="18"/>
        </w:rPr>
        <w:t>.</w:t>
      </w:r>
    </w:p>
    <w:p w:rsidR="00886EFB" w:rsidRDefault="00886EFB" w:rsidP="00886EFB">
      <w:pPr>
        <w:pStyle w:val="0"/>
        <w:tabs>
          <w:tab w:val="left" w:pos="450"/>
          <w:tab w:val="left" w:pos="540"/>
        </w:tabs>
        <w:spacing w:after="0"/>
        <w:ind w:left="720"/>
        <w:rPr>
          <w:rFonts w:ascii="Arial" w:hAnsi="Arial"/>
          <w:sz w:val="18"/>
          <w:szCs w:val="18"/>
        </w:rPr>
      </w:pPr>
    </w:p>
    <w:tbl>
      <w:tblPr>
        <w:tblW w:w="8720" w:type="dxa"/>
        <w:tblInd w:w="720"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1E0"/>
      </w:tblPr>
      <w:tblGrid>
        <w:gridCol w:w="4158"/>
        <w:gridCol w:w="2200"/>
        <w:gridCol w:w="2362"/>
      </w:tblGrid>
      <w:tr w:rsidR="0086488F" w:rsidRPr="00CB50C4" w:rsidTr="00CB50C4">
        <w:tc>
          <w:tcPr>
            <w:tcW w:w="4158" w:type="dxa"/>
          </w:tcPr>
          <w:p w:rsidR="0086488F" w:rsidRPr="00CB50C4" w:rsidRDefault="0086488F" w:rsidP="00CB50C4">
            <w:pPr>
              <w:pStyle w:val="0"/>
              <w:spacing w:after="0"/>
              <w:rPr>
                <w:rFonts w:ascii="Arial" w:hAnsi="Arial"/>
                <w:b/>
                <w:sz w:val="18"/>
                <w:szCs w:val="18"/>
              </w:rPr>
            </w:pPr>
            <w:r w:rsidRPr="00CB50C4">
              <w:rPr>
                <w:rFonts w:ascii="Arial" w:hAnsi="Arial"/>
                <w:b/>
                <w:sz w:val="18"/>
                <w:szCs w:val="18"/>
              </w:rPr>
              <w:t>Name of Plan</w:t>
            </w:r>
            <w:r w:rsidR="00EA1050" w:rsidRPr="00CB50C4">
              <w:rPr>
                <w:rFonts w:ascii="Arial" w:hAnsi="Arial"/>
                <w:b/>
                <w:sz w:val="18"/>
                <w:szCs w:val="18"/>
              </w:rPr>
              <w:t>/Audit</w:t>
            </w:r>
          </w:p>
        </w:tc>
        <w:tc>
          <w:tcPr>
            <w:tcW w:w="2200" w:type="dxa"/>
            <w:shd w:val="clear" w:color="auto" w:fill="auto"/>
          </w:tcPr>
          <w:p w:rsidR="0086488F" w:rsidRPr="00CB50C4" w:rsidRDefault="00BD5810" w:rsidP="00CB50C4">
            <w:pPr>
              <w:pStyle w:val="0"/>
              <w:spacing w:after="0"/>
              <w:rPr>
                <w:rFonts w:ascii="Arial" w:hAnsi="Arial"/>
                <w:b/>
                <w:sz w:val="18"/>
                <w:szCs w:val="18"/>
              </w:rPr>
            </w:pPr>
            <w:r w:rsidRPr="00CB50C4">
              <w:rPr>
                <w:rFonts w:ascii="Arial" w:hAnsi="Arial"/>
                <w:b/>
                <w:sz w:val="18"/>
                <w:szCs w:val="18"/>
              </w:rPr>
              <w:t>M</w:t>
            </w:r>
            <w:r w:rsidR="0086488F" w:rsidRPr="00CB50C4">
              <w:rPr>
                <w:rFonts w:ascii="Arial" w:hAnsi="Arial"/>
                <w:b/>
                <w:sz w:val="18"/>
                <w:szCs w:val="18"/>
              </w:rPr>
              <w:t>ost recent copy attached</w:t>
            </w:r>
          </w:p>
        </w:tc>
        <w:tc>
          <w:tcPr>
            <w:tcW w:w="2362" w:type="dxa"/>
            <w:shd w:val="clear" w:color="auto" w:fill="auto"/>
          </w:tcPr>
          <w:p w:rsidR="0086488F" w:rsidRPr="00CB50C4" w:rsidRDefault="0086488F" w:rsidP="00CB50C4">
            <w:pPr>
              <w:pStyle w:val="0"/>
              <w:spacing w:after="0"/>
              <w:rPr>
                <w:rFonts w:ascii="Arial" w:hAnsi="Arial"/>
                <w:b/>
                <w:sz w:val="18"/>
                <w:szCs w:val="18"/>
              </w:rPr>
            </w:pPr>
            <w:r w:rsidRPr="00CB50C4">
              <w:rPr>
                <w:rFonts w:ascii="Arial" w:hAnsi="Arial"/>
                <w:b/>
                <w:sz w:val="18"/>
                <w:szCs w:val="18"/>
              </w:rPr>
              <w:t>POTW already has copy</w:t>
            </w:r>
          </w:p>
        </w:tc>
      </w:tr>
      <w:tr w:rsidR="0086488F" w:rsidRPr="00CB50C4" w:rsidTr="00CB50C4">
        <w:tc>
          <w:tcPr>
            <w:tcW w:w="4158" w:type="dxa"/>
          </w:tcPr>
          <w:p w:rsidR="0086488F" w:rsidRPr="00CB50C4" w:rsidRDefault="0086488F" w:rsidP="00CB50C4">
            <w:pPr>
              <w:pStyle w:val="0"/>
              <w:spacing w:after="0"/>
              <w:rPr>
                <w:rFonts w:ascii="Arial" w:hAnsi="Arial"/>
                <w:sz w:val="18"/>
                <w:szCs w:val="18"/>
              </w:rPr>
            </w:pPr>
          </w:p>
        </w:tc>
        <w:tc>
          <w:tcPr>
            <w:tcW w:w="2200" w:type="dxa"/>
            <w:shd w:val="clear" w:color="auto" w:fill="auto"/>
          </w:tcPr>
          <w:p w:rsidR="0086488F" w:rsidRPr="00CB50C4" w:rsidRDefault="0086488F" w:rsidP="00CB50C4">
            <w:pPr>
              <w:pStyle w:val="0"/>
              <w:spacing w:after="0"/>
              <w:rPr>
                <w:rFonts w:ascii="Arial" w:hAnsi="Arial"/>
                <w:sz w:val="18"/>
                <w:szCs w:val="18"/>
              </w:rPr>
            </w:pPr>
          </w:p>
        </w:tc>
        <w:tc>
          <w:tcPr>
            <w:tcW w:w="2362" w:type="dxa"/>
            <w:shd w:val="clear" w:color="auto" w:fill="auto"/>
          </w:tcPr>
          <w:p w:rsidR="0086488F" w:rsidRPr="00CB50C4" w:rsidRDefault="0086488F" w:rsidP="00CB50C4">
            <w:pPr>
              <w:pStyle w:val="0"/>
              <w:spacing w:after="0"/>
              <w:rPr>
                <w:rFonts w:ascii="Arial" w:hAnsi="Arial"/>
                <w:sz w:val="18"/>
                <w:szCs w:val="18"/>
              </w:rPr>
            </w:pPr>
          </w:p>
        </w:tc>
      </w:tr>
      <w:tr w:rsidR="0086488F" w:rsidRPr="00CB50C4" w:rsidTr="00CB50C4">
        <w:tc>
          <w:tcPr>
            <w:tcW w:w="4158" w:type="dxa"/>
          </w:tcPr>
          <w:p w:rsidR="0086488F" w:rsidRPr="00CB50C4" w:rsidRDefault="0086488F" w:rsidP="00CB50C4">
            <w:pPr>
              <w:pStyle w:val="0"/>
              <w:spacing w:after="0"/>
              <w:rPr>
                <w:rFonts w:ascii="Arial" w:hAnsi="Arial"/>
                <w:sz w:val="18"/>
                <w:szCs w:val="18"/>
              </w:rPr>
            </w:pPr>
          </w:p>
        </w:tc>
        <w:tc>
          <w:tcPr>
            <w:tcW w:w="2200" w:type="dxa"/>
            <w:shd w:val="clear" w:color="auto" w:fill="auto"/>
          </w:tcPr>
          <w:p w:rsidR="0086488F" w:rsidRPr="00CB50C4" w:rsidRDefault="0086488F" w:rsidP="00CB50C4">
            <w:pPr>
              <w:pStyle w:val="0"/>
              <w:spacing w:after="0"/>
              <w:rPr>
                <w:rFonts w:ascii="Arial" w:hAnsi="Arial"/>
                <w:sz w:val="18"/>
                <w:szCs w:val="18"/>
              </w:rPr>
            </w:pPr>
          </w:p>
        </w:tc>
        <w:tc>
          <w:tcPr>
            <w:tcW w:w="2362" w:type="dxa"/>
            <w:shd w:val="clear" w:color="auto" w:fill="auto"/>
          </w:tcPr>
          <w:p w:rsidR="0086488F" w:rsidRPr="00CB50C4" w:rsidRDefault="0086488F" w:rsidP="00CB50C4">
            <w:pPr>
              <w:pStyle w:val="0"/>
              <w:spacing w:after="0"/>
              <w:rPr>
                <w:rFonts w:ascii="Arial" w:hAnsi="Arial"/>
                <w:sz w:val="18"/>
                <w:szCs w:val="18"/>
              </w:rPr>
            </w:pPr>
          </w:p>
        </w:tc>
      </w:tr>
      <w:tr w:rsidR="0086488F" w:rsidRPr="00CB50C4" w:rsidTr="00CB50C4">
        <w:tc>
          <w:tcPr>
            <w:tcW w:w="4158" w:type="dxa"/>
          </w:tcPr>
          <w:p w:rsidR="0086488F" w:rsidRPr="00CB50C4" w:rsidRDefault="0086488F" w:rsidP="00CB50C4">
            <w:pPr>
              <w:pStyle w:val="0"/>
              <w:spacing w:after="0"/>
              <w:rPr>
                <w:rFonts w:ascii="Arial" w:hAnsi="Arial"/>
                <w:sz w:val="18"/>
                <w:szCs w:val="18"/>
              </w:rPr>
            </w:pPr>
          </w:p>
        </w:tc>
        <w:tc>
          <w:tcPr>
            <w:tcW w:w="2200" w:type="dxa"/>
            <w:shd w:val="clear" w:color="auto" w:fill="auto"/>
          </w:tcPr>
          <w:p w:rsidR="0086488F" w:rsidRPr="00CB50C4" w:rsidRDefault="0086488F" w:rsidP="00CB50C4">
            <w:pPr>
              <w:pStyle w:val="0"/>
              <w:spacing w:after="0"/>
              <w:rPr>
                <w:rFonts w:ascii="Arial" w:hAnsi="Arial"/>
                <w:sz w:val="18"/>
                <w:szCs w:val="18"/>
              </w:rPr>
            </w:pPr>
          </w:p>
        </w:tc>
        <w:tc>
          <w:tcPr>
            <w:tcW w:w="2362" w:type="dxa"/>
            <w:shd w:val="clear" w:color="auto" w:fill="auto"/>
          </w:tcPr>
          <w:p w:rsidR="0086488F" w:rsidRPr="00CB50C4" w:rsidRDefault="0086488F" w:rsidP="00CB50C4">
            <w:pPr>
              <w:pStyle w:val="0"/>
              <w:spacing w:after="0"/>
              <w:rPr>
                <w:rFonts w:ascii="Arial" w:hAnsi="Arial"/>
                <w:sz w:val="18"/>
                <w:szCs w:val="18"/>
              </w:rPr>
            </w:pPr>
          </w:p>
        </w:tc>
      </w:tr>
    </w:tbl>
    <w:p w:rsidR="00F04EC4" w:rsidRDefault="00F04EC4" w:rsidP="006021B1">
      <w:pPr>
        <w:pStyle w:val="0"/>
        <w:spacing w:after="0"/>
        <w:ind w:left="720"/>
        <w:rPr>
          <w:rFonts w:ascii="Arial" w:hAnsi="Arial"/>
          <w:sz w:val="18"/>
          <w:szCs w:val="18"/>
        </w:rPr>
      </w:pPr>
    </w:p>
    <w:p w:rsidR="002C0F6C" w:rsidRDefault="002C0F6C" w:rsidP="006021B1">
      <w:pPr>
        <w:pStyle w:val="0"/>
        <w:spacing w:after="0"/>
        <w:ind w:left="720"/>
        <w:rPr>
          <w:rFonts w:ascii="Arial" w:hAnsi="Arial"/>
          <w:sz w:val="18"/>
          <w:szCs w:val="18"/>
        </w:rPr>
      </w:pPr>
    </w:p>
    <w:p w:rsidR="002C0F6C" w:rsidRPr="005E1B38" w:rsidRDefault="00851818" w:rsidP="00851818">
      <w:pPr>
        <w:pStyle w:val="0"/>
        <w:spacing w:after="0"/>
        <w:ind w:left="720" w:hanging="720"/>
        <w:rPr>
          <w:rFonts w:ascii="Arial" w:hAnsi="Arial"/>
          <w:sz w:val="18"/>
          <w:szCs w:val="18"/>
        </w:rPr>
      </w:pPr>
      <w:r>
        <w:rPr>
          <w:rFonts w:ascii="Arial" w:hAnsi="Arial"/>
          <w:sz w:val="18"/>
          <w:szCs w:val="18"/>
        </w:rPr>
        <w:br w:type="page"/>
      </w:r>
      <w:r>
        <w:rPr>
          <w:rFonts w:ascii="Arial" w:hAnsi="Arial"/>
          <w:sz w:val="18"/>
          <w:szCs w:val="18"/>
        </w:rPr>
        <w:lastRenderedPageBreak/>
        <w:t>4.</w:t>
      </w:r>
      <w:r>
        <w:rPr>
          <w:rFonts w:ascii="Arial" w:hAnsi="Arial"/>
          <w:sz w:val="18"/>
          <w:szCs w:val="18"/>
        </w:rPr>
        <w:tab/>
      </w:r>
      <w:r w:rsidR="00F04EC4" w:rsidRPr="005E1B38">
        <w:rPr>
          <w:rFonts w:ascii="Arial" w:hAnsi="Arial"/>
          <w:sz w:val="18"/>
          <w:szCs w:val="18"/>
        </w:rPr>
        <w:t>Please check</w:t>
      </w:r>
      <w:r w:rsidR="003E7396">
        <w:rPr>
          <w:rFonts w:ascii="Arial" w:hAnsi="Arial"/>
          <w:sz w:val="18"/>
          <w:szCs w:val="18"/>
        </w:rPr>
        <w:t xml:space="preserve"> </w:t>
      </w:r>
      <w:r w:rsidR="007E41A3">
        <w:rPr>
          <w:rFonts w:ascii="Arial" w:hAnsi="Arial"/>
          <w:sz w:val="18"/>
          <w:szCs w:val="18"/>
        </w:rPr>
        <w:t>“current</w:t>
      </w:r>
      <w:r w:rsidR="00F04EC4" w:rsidRPr="005E1B38">
        <w:rPr>
          <w:rFonts w:ascii="Arial" w:hAnsi="Arial"/>
          <w:sz w:val="18"/>
          <w:szCs w:val="18"/>
        </w:rPr>
        <w:t>”</w:t>
      </w:r>
      <w:r w:rsidR="007E41A3">
        <w:rPr>
          <w:rFonts w:ascii="Arial" w:hAnsi="Arial"/>
          <w:sz w:val="18"/>
          <w:szCs w:val="18"/>
        </w:rPr>
        <w:t>, “projected”</w:t>
      </w:r>
      <w:r w:rsidR="00F04EC4" w:rsidRPr="005E1B38">
        <w:rPr>
          <w:rFonts w:ascii="Arial" w:hAnsi="Arial"/>
          <w:sz w:val="18"/>
          <w:szCs w:val="18"/>
        </w:rPr>
        <w:t xml:space="preserve"> or “</w:t>
      </w:r>
      <w:r w:rsidR="007E41A3">
        <w:rPr>
          <w:rFonts w:ascii="Arial" w:hAnsi="Arial"/>
          <w:sz w:val="18"/>
          <w:szCs w:val="18"/>
        </w:rPr>
        <w:t>N/A</w:t>
      </w:r>
      <w:r w:rsidR="00F04EC4" w:rsidRPr="005E1B38">
        <w:rPr>
          <w:rFonts w:ascii="Arial" w:hAnsi="Arial"/>
          <w:sz w:val="18"/>
          <w:szCs w:val="18"/>
        </w:rPr>
        <w:t>” for all codes below relating to your facility’s wastewater discharge.</w:t>
      </w:r>
    </w:p>
    <w:p w:rsidR="00F04EC4" w:rsidRDefault="00F04EC4" w:rsidP="002C0F6C">
      <w:pPr>
        <w:pStyle w:val="0"/>
        <w:tabs>
          <w:tab w:val="left" w:pos="-90"/>
          <w:tab w:val="left" w:pos="540"/>
        </w:tabs>
        <w:spacing w:after="0"/>
        <w:ind w:left="540" w:hanging="540"/>
        <w:rPr>
          <w:rFonts w:ascii="Arial" w:hAnsi="Arial"/>
          <w:sz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882"/>
        <w:gridCol w:w="990"/>
        <w:gridCol w:w="756"/>
        <w:gridCol w:w="4122"/>
        <w:gridCol w:w="270"/>
        <w:gridCol w:w="90"/>
        <w:gridCol w:w="2610"/>
      </w:tblGrid>
      <w:tr w:rsidR="002D66EC" w:rsidRPr="005E1B38" w:rsidTr="002D66EC">
        <w:tblPrEx>
          <w:tblCellMar>
            <w:top w:w="0" w:type="dxa"/>
            <w:bottom w:w="0" w:type="dxa"/>
          </w:tblCellMar>
        </w:tblPrEx>
        <w:tc>
          <w:tcPr>
            <w:tcW w:w="648" w:type="dxa"/>
            <w:tcBorders>
              <w:top w:val="nil"/>
              <w:left w:val="nil"/>
              <w:bottom w:val="nil"/>
              <w:right w:val="nil"/>
            </w:tcBorders>
          </w:tcPr>
          <w:p w:rsidR="002D66EC" w:rsidRPr="005E1B38" w:rsidRDefault="0001696D" w:rsidP="000E0596">
            <w:pPr>
              <w:pStyle w:val="0"/>
              <w:tabs>
                <w:tab w:val="left" w:pos="-90"/>
                <w:tab w:val="left" w:pos="540"/>
              </w:tabs>
              <w:spacing w:after="0"/>
              <w:jc w:val="center"/>
              <w:rPr>
                <w:rFonts w:ascii="Arial" w:hAnsi="Arial" w:cs="Arial"/>
                <w:sz w:val="18"/>
                <w:szCs w:val="18"/>
                <w:u w:val="single"/>
              </w:rPr>
            </w:pPr>
            <w:r>
              <w:rPr>
                <w:rFonts w:ascii="Arial" w:hAnsi="Arial" w:cs="Arial"/>
                <w:sz w:val="18"/>
                <w:szCs w:val="18"/>
                <w:u w:val="single"/>
              </w:rPr>
              <w:t>N/A</w:t>
            </w:r>
          </w:p>
        </w:tc>
        <w:tc>
          <w:tcPr>
            <w:tcW w:w="882" w:type="dxa"/>
            <w:tcBorders>
              <w:top w:val="nil"/>
              <w:left w:val="nil"/>
              <w:bottom w:val="nil"/>
              <w:right w:val="nil"/>
            </w:tcBorders>
          </w:tcPr>
          <w:p w:rsidR="002D66EC" w:rsidRPr="0001696D" w:rsidRDefault="002D66EC" w:rsidP="000E0596">
            <w:pPr>
              <w:pStyle w:val="0"/>
              <w:tabs>
                <w:tab w:val="left" w:pos="-90"/>
                <w:tab w:val="left" w:pos="540"/>
              </w:tabs>
              <w:spacing w:after="0"/>
              <w:jc w:val="center"/>
              <w:rPr>
                <w:rFonts w:ascii="Arial" w:hAnsi="Arial" w:cs="Arial"/>
                <w:sz w:val="18"/>
                <w:szCs w:val="18"/>
                <w:u w:val="single"/>
              </w:rPr>
            </w:pPr>
            <w:r w:rsidRPr="0001696D">
              <w:rPr>
                <w:rFonts w:ascii="Arial" w:hAnsi="Arial" w:cs="Arial"/>
                <w:sz w:val="18"/>
                <w:szCs w:val="18"/>
                <w:u w:val="single"/>
              </w:rPr>
              <w:t>Current</w:t>
            </w:r>
          </w:p>
        </w:tc>
        <w:tc>
          <w:tcPr>
            <w:tcW w:w="990" w:type="dxa"/>
            <w:tcBorders>
              <w:top w:val="nil"/>
              <w:left w:val="nil"/>
              <w:bottom w:val="nil"/>
              <w:right w:val="nil"/>
            </w:tcBorders>
          </w:tcPr>
          <w:p w:rsidR="002D66EC" w:rsidRPr="0001696D" w:rsidRDefault="002D66EC">
            <w:pPr>
              <w:pStyle w:val="0"/>
              <w:tabs>
                <w:tab w:val="left" w:pos="-90"/>
                <w:tab w:val="left" w:pos="540"/>
              </w:tabs>
              <w:spacing w:after="0"/>
              <w:jc w:val="center"/>
              <w:rPr>
                <w:rFonts w:ascii="Arial" w:hAnsi="Arial" w:cs="Arial"/>
                <w:sz w:val="18"/>
                <w:szCs w:val="18"/>
                <w:u w:val="single"/>
              </w:rPr>
            </w:pPr>
            <w:r w:rsidRPr="0001696D">
              <w:rPr>
                <w:rFonts w:ascii="Arial" w:hAnsi="Arial" w:cs="Arial"/>
                <w:sz w:val="18"/>
                <w:szCs w:val="18"/>
                <w:u w:val="single"/>
              </w:rPr>
              <w:t>Projected</w:t>
            </w:r>
          </w:p>
        </w:tc>
        <w:tc>
          <w:tcPr>
            <w:tcW w:w="756" w:type="dxa"/>
            <w:tcBorders>
              <w:top w:val="nil"/>
              <w:left w:val="nil"/>
              <w:bottom w:val="nil"/>
              <w:right w:val="nil"/>
            </w:tcBorders>
          </w:tcPr>
          <w:p w:rsidR="002D66EC" w:rsidRPr="005E1B38" w:rsidRDefault="002D66EC" w:rsidP="002D66EC">
            <w:pPr>
              <w:pStyle w:val="0"/>
              <w:tabs>
                <w:tab w:val="left" w:pos="-90"/>
                <w:tab w:val="left" w:pos="540"/>
              </w:tabs>
              <w:spacing w:after="0"/>
              <w:jc w:val="center"/>
              <w:rPr>
                <w:rFonts w:ascii="Arial" w:hAnsi="Arial" w:cs="Arial"/>
                <w:sz w:val="18"/>
                <w:szCs w:val="18"/>
                <w:u w:val="single"/>
              </w:rPr>
            </w:pPr>
            <w:r w:rsidRPr="005E1B38">
              <w:rPr>
                <w:rFonts w:ascii="Arial" w:hAnsi="Arial" w:cs="Arial"/>
                <w:sz w:val="18"/>
                <w:szCs w:val="18"/>
                <w:u w:val="single"/>
              </w:rPr>
              <w:t>Code</w:t>
            </w:r>
          </w:p>
        </w:tc>
        <w:tc>
          <w:tcPr>
            <w:tcW w:w="7092" w:type="dxa"/>
            <w:gridSpan w:val="4"/>
            <w:tcBorders>
              <w:top w:val="nil"/>
              <w:left w:val="nil"/>
              <w:bottom w:val="nil"/>
              <w:right w:val="nil"/>
            </w:tcBorders>
          </w:tcPr>
          <w:p w:rsidR="002D66EC" w:rsidRPr="005E1B38" w:rsidRDefault="002D66EC">
            <w:pPr>
              <w:pStyle w:val="0"/>
              <w:tabs>
                <w:tab w:val="left" w:pos="-90"/>
                <w:tab w:val="left" w:pos="540"/>
              </w:tabs>
              <w:spacing w:after="0"/>
              <w:rPr>
                <w:rFonts w:ascii="Arial" w:hAnsi="Arial" w:cs="Arial"/>
                <w:sz w:val="18"/>
                <w:szCs w:val="18"/>
                <w:u w:val="single"/>
              </w:rPr>
            </w:pPr>
            <w:r w:rsidRPr="005E1B38">
              <w:rPr>
                <w:rFonts w:ascii="Arial" w:hAnsi="Arial" w:cs="Arial"/>
                <w:sz w:val="18"/>
                <w:szCs w:val="18"/>
                <w:u w:val="single"/>
              </w:rPr>
              <w:t>Description</w:t>
            </w:r>
          </w:p>
        </w:tc>
      </w:tr>
      <w:tr w:rsidR="002D66EC" w:rsidRPr="005E1B38" w:rsidTr="002D66EC">
        <w:tblPrEx>
          <w:tblCellMar>
            <w:top w:w="0" w:type="dxa"/>
            <w:bottom w:w="0" w:type="dxa"/>
          </w:tblCellMar>
        </w:tblPrEx>
        <w:tc>
          <w:tcPr>
            <w:tcW w:w="648" w:type="dxa"/>
            <w:tcBorders>
              <w:top w:val="nil"/>
              <w:left w:val="nil"/>
              <w:bottom w:val="nil"/>
              <w:right w:val="nil"/>
            </w:tcBorders>
          </w:tcPr>
          <w:p w:rsidR="002D66EC" w:rsidRPr="005E1B38" w:rsidRDefault="002D66EC" w:rsidP="000E0596">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2D66EC" w:rsidRPr="0001696D" w:rsidRDefault="002D66EC" w:rsidP="000E0596">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2D66EC" w:rsidRPr="0001696D" w:rsidRDefault="002D66EC">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2D66EC" w:rsidRPr="005E1B38" w:rsidRDefault="002D66EC" w:rsidP="002D66EC">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W13</w:t>
            </w:r>
          </w:p>
        </w:tc>
        <w:tc>
          <w:tcPr>
            <w:tcW w:w="7092" w:type="dxa"/>
            <w:gridSpan w:val="4"/>
            <w:tcBorders>
              <w:top w:val="nil"/>
              <w:left w:val="nil"/>
              <w:bottom w:val="nil"/>
              <w:right w:val="nil"/>
            </w:tcBorders>
          </w:tcPr>
          <w:p w:rsidR="002D66EC" w:rsidRPr="005E1B38" w:rsidRDefault="002D66EC">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Improved maintenance scheduling, record keeping, or procedures</w:t>
            </w:r>
          </w:p>
        </w:tc>
      </w:tr>
      <w:tr w:rsidR="002D66EC" w:rsidRPr="005E1B38" w:rsidTr="002D66EC">
        <w:tblPrEx>
          <w:tblCellMar>
            <w:top w:w="0" w:type="dxa"/>
            <w:bottom w:w="0" w:type="dxa"/>
          </w:tblCellMar>
        </w:tblPrEx>
        <w:tc>
          <w:tcPr>
            <w:tcW w:w="648" w:type="dxa"/>
            <w:tcBorders>
              <w:top w:val="nil"/>
              <w:left w:val="nil"/>
              <w:bottom w:val="nil"/>
              <w:right w:val="nil"/>
            </w:tcBorders>
          </w:tcPr>
          <w:p w:rsidR="002D66EC" w:rsidRPr="005E1B38" w:rsidRDefault="002D66EC" w:rsidP="000E0596">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2D66EC" w:rsidRPr="0001696D" w:rsidRDefault="002D66EC" w:rsidP="000E0596">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2D66EC" w:rsidRPr="0001696D" w:rsidRDefault="002D66EC">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2D66EC" w:rsidRPr="005E1B38" w:rsidRDefault="002D66EC" w:rsidP="002D66EC">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W14</w:t>
            </w:r>
          </w:p>
        </w:tc>
        <w:tc>
          <w:tcPr>
            <w:tcW w:w="7092" w:type="dxa"/>
            <w:gridSpan w:val="4"/>
            <w:tcBorders>
              <w:top w:val="nil"/>
              <w:left w:val="nil"/>
              <w:bottom w:val="nil"/>
              <w:right w:val="nil"/>
            </w:tcBorders>
          </w:tcPr>
          <w:p w:rsidR="002D66EC" w:rsidRPr="005E1B38" w:rsidRDefault="002D66EC">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Changed production schedule to minimize equipment and feedstock changeovers</w:t>
            </w:r>
          </w:p>
        </w:tc>
      </w:tr>
      <w:tr w:rsidR="002D66EC" w:rsidRPr="005E1B38" w:rsidTr="002D66EC">
        <w:tblPrEx>
          <w:tblCellMar>
            <w:top w:w="0" w:type="dxa"/>
            <w:bottom w:w="0" w:type="dxa"/>
          </w:tblCellMar>
        </w:tblPrEx>
        <w:trPr>
          <w:cantSplit/>
        </w:trPr>
        <w:tc>
          <w:tcPr>
            <w:tcW w:w="648" w:type="dxa"/>
            <w:tcBorders>
              <w:top w:val="nil"/>
              <w:left w:val="nil"/>
              <w:bottom w:val="nil"/>
              <w:right w:val="nil"/>
            </w:tcBorders>
          </w:tcPr>
          <w:p w:rsidR="002D66EC" w:rsidRPr="005E1B38" w:rsidRDefault="002D66EC" w:rsidP="000E0596">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2D66EC" w:rsidRPr="0001696D" w:rsidRDefault="002D66EC" w:rsidP="000E0596">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2D66EC" w:rsidRPr="0001696D" w:rsidRDefault="002D66EC">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2D66EC" w:rsidRPr="005E1B38" w:rsidRDefault="002D66EC" w:rsidP="002D66EC">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W19</w:t>
            </w:r>
          </w:p>
        </w:tc>
        <w:tc>
          <w:tcPr>
            <w:tcW w:w="4482" w:type="dxa"/>
            <w:gridSpan w:val="3"/>
            <w:tcBorders>
              <w:top w:val="nil"/>
              <w:left w:val="nil"/>
              <w:bottom w:val="nil"/>
              <w:right w:val="nil"/>
            </w:tcBorders>
          </w:tcPr>
          <w:p w:rsidR="002D66EC" w:rsidRPr="005E1B38" w:rsidRDefault="002D66EC">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Other changes in operating practices (</w:t>
            </w:r>
            <w:r w:rsidRPr="005E1B38">
              <w:rPr>
                <w:rFonts w:ascii="Arial" w:hAnsi="Arial" w:cs="Arial"/>
                <w:sz w:val="18"/>
                <w:szCs w:val="18"/>
                <w:u w:val="single"/>
              </w:rPr>
              <w:t>please explain</w:t>
            </w:r>
            <w:r w:rsidRPr="005E1B38">
              <w:rPr>
                <w:rFonts w:ascii="Arial" w:hAnsi="Arial" w:cs="Arial"/>
                <w:sz w:val="18"/>
                <w:szCs w:val="18"/>
              </w:rPr>
              <w:t>)</w:t>
            </w:r>
          </w:p>
        </w:tc>
        <w:tc>
          <w:tcPr>
            <w:tcW w:w="2610" w:type="dxa"/>
            <w:tcBorders>
              <w:top w:val="nil"/>
              <w:left w:val="nil"/>
              <w:bottom w:val="single" w:sz="2" w:space="0" w:color="auto"/>
              <w:right w:val="nil"/>
            </w:tcBorders>
          </w:tcPr>
          <w:p w:rsidR="002D66EC" w:rsidRPr="005E1B38" w:rsidRDefault="002D66EC">
            <w:pPr>
              <w:pStyle w:val="0"/>
              <w:tabs>
                <w:tab w:val="left" w:pos="-90"/>
                <w:tab w:val="left" w:pos="540"/>
              </w:tabs>
              <w:spacing w:after="0" w:line="360" w:lineRule="auto"/>
              <w:rPr>
                <w:rFonts w:ascii="Arial" w:hAnsi="Arial" w:cs="Arial"/>
                <w:sz w:val="18"/>
                <w:szCs w:val="18"/>
              </w:rPr>
            </w:pPr>
          </w:p>
        </w:tc>
      </w:tr>
      <w:tr w:rsidR="002D66EC" w:rsidRPr="005E1B38" w:rsidTr="002D66EC">
        <w:tblPrEx>
          <w:tblCellMar>
            <w:top w:w="0" w:type="dxa"/>
            <w:bottom w:w="0" w:type="dxa"/>
          </w:tblCellMar>
        </w:tblPrEx>
        <w:tc>
          <w:tcPr>
            <w:tcW w:w="648" w:type="dxa"/>
            <w:tcBorders>
              <w:top w:val="nil"/>
              <w:left w:val="nil"/>
              <w:bottom w:val="nil"/>
              <w:right w:val="nil"/>
            </w:tcBorders>
          </w:tcPr>
          <w:p w:rsidR="002D66EC" w:rsidRPr="005E1B38" w:rsidRDefault="002D66EC" w:rsidP="000E0596">
            <w:pPr>
              <w:pStyle w:val="0"/>
              <w:tabs>
                <w:tab w:val="left" w:pos="-90"/>
                <w:tab w:val="left" w:pos="540"/>
              </w:tabs>
              <w:spacing w:after="0" w:line="360" w:lineRule="auto"/>
              <w:rPr>
                <w:rFonts w:ascii="Arial" w:hAnsi="Arial" w:cs="Arial"/>
                <w:sz w:val="18"/>
                <w:szCs w:val="18"/>
              </w:rPr>
            </w:pPr>
          </w:p>
        </w:tc>
        <w:tc>
          <w:tcPr>
            <w:tcW w:w="882" w:type="dxa"/>
            <w:tcBorders>
              <w:top w:val="nil"/>
              <w:left w:val="nil"/>
              <w:bottom w:val="nil"/>
              <w:right w:val="nil"/>
            </w:tcBorders>
          </w:tcPr>
          <w:p w:rsidR="002D66EC" w:rsidRPr="0001696D" w:rsidRDefault="002D66EC" w:rsidP="000E0596">
            <w:pPr>
              <w:pStyle w:val="0"/>
              <w:tabs>
                <w:tab w:val="left" w:pos="-90"/>
                <w:tab w:val="left" w:pos="540"/>
              </w:tabs>
              <w:spacing w:after="0" w:line="360" w:lineRule="auto"/>
              <w:rPr>
                <w:rFonts w:ascii="Arial" w:hAnsi="Arial" w:cs="Arial"/>
                <w:sz w:val="18"/>
                <w:szCs w:val="18"/>
              </w:rPr>
            </w:pPr>
          </w:p>
        </w:tc>
        <w:tc>
          <w:tcPr>
            <w:tcW w:w="990" w:type="dxa"/>
            <w:tcBorders>
              <w:top w:val="nil"/>
              <w:left w:val="nil"/>
              <w:bottom w:val="nil"/>
              <w:right w:val="nil"/>
            </w:tcBorders>
          </w:tcPr>
          <w:p w:rsidR="002D66EC" w:rsidRPr="0001696D" w:rsidRDefault="002D66EC">
            <w:pPr>
              <w:pStyle w:val="0"/>
              <w:tabs>
                <w:tab w:val="left" w:pos="-90"/>
                <w:tab w:val="left" w:pos="540"/>
              </w:tabs>
              <w:spacing w:after="0" w:line="360" w:lineRule="auto"/>
              <w:rPr>
                <w:rFonts w:ascii="Arial" w:hAnsi="Arial" w:cs="Arial"/>
                <w:sz w:val="18"/>
                <w:szCs w:val="18"/>
              </w:rPr>
            </w:pPr>
          </w:p>
        </w:tc>
        <w:tc>
          <w:tcPr>
            <w:tcW w:w="756" w:type="dxa"/>
            <w:tcBorders>
              <w:top w:val="nil"/>
              <w:left w:val="nil"/>
              <w:bottom w:val="nil"/>
              <w:right w:val="nil"/>
            </w:tcBorders>
          </w:tcPr>
          <w:p w:rsidR="002D66EC" w:rsidRPr="005E1B38" w:rsidRDefault="002D66EC" w:rsidP="002D66EC">
            <w:pPr>
              <w:pStyle w:val="0"/>
              <w:tabs>
                <w:tab w:val="left" w:pos="-90"/>
                <w:tab w:val="left" w:pos="540"/>
              </w:tabs>
              <w:spacing w:after="0" w:line="360" w:lineRule="auto"/>
              <w:rPr>
                <w:rFonts w:ascii="Arial" w:hAnsi="Arial" w:cs="Arial"/>
                <w:sz w:val="18"/>
                <w:szCs w:val="18"/>
              </w:rPr>
            </w:pPr>
          </w:p>
        </w:tc>
        <w:tc>
          <w:tcPr>
            <w:tcW w:w="7092" w:type="dxa"/>
            <w:gridSpan w:val="4"/>
            <w:tcBorders>
              <w:top w:val="nil"/>
              <w:left w:val="nil"/>
              <w:bottom w:val="single" w:sz="4" w:space="0" w:color="auto"/>
              <w:right w:val="nil"/>
            </w:tcBorders>
          </w:tcPr>
          <w:p w:rsidR="002D66EC" w:rsidRPr="005E1B38" w:rsidRDefault="002D66EC">
            <w:pPr>
              <w:pStyle w:val="0"/>
              <w:tabs>
                <w:tab w:val="left" w:pos="-90"/>
                <w:tab w:val="left" w:pos="540"/>
              </w:tabs>
              <w:spacing w:after="0" w:line="360" w:lineRule="auto"/>
              <w:rPr>
                <w:rFonts w:ascii="Arial" w:hAnsi="Arial" w:cs="Arial"/>
                <w:sz w:val="18"/>
                <w:szCs w:val="18"/>
              </w:rPr>
            </w:pPr>
          </w:p>
        </w:tc>
      </w:tr>
      <w:tr w:rsidR="002D66EC" w:rsidRPr="005E1B38" w:rsidTr="002D66EC">
        <w:tblPrEx>
          <w:tblCellMar>
            <w:top w:w="0" w:type="dxa"/>
            <w:bottom w:w="0" w:type="dxa"/>
          </w:tblCellMar>
        </w:tblPrEx>
        <w:tc>
          <w:tcPr>
            <w:tcW w:w="648" w:type="dxa"/>
            <w:tcBorders>
              <w:top w:val="nil"/>
              <w:left w:val="nil"/>
              <w:bottom w:val="nil"/>
              <w:right w:val="nil"/>
            </w:tcBorders>
          </w:tcPr>
          <w:p w:rsidR="002D66EC" w:rsidRPr="005E1B38" w:rsidRDefault="002D66EC" w:rsidP="000E0596">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2D66EC" w:rsidRPr="0001696D" w:rsidRDefault="002D66EC" w:rsidP="000E0596">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2D66EC" w:rsidRPr="0001696D" w:rsidRDefault="002D66EC">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2D66EC" w:rsidRPr="005E1B38" w:rsidRDefault="002D66EC" w:rsidP="002D66EC">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W21</w:t>
            </w:r>
          </w:p>
        </w:tc>
        <w:tc>
          <w:tcPr>
            <w:tcW w:w="7092" w:type="dxa"/>
            <w:gridSpan w:val="4"/>
            <w:tcBorders>
              <w:top w:val="nil"/>
              <w:left w:val="nil"/>
              <w:bottom w:val="nil"/>
              <w:right w:val="nil"/>
            </w:tcBorders>
          </w:tcPr>
          <w:p w:rsidR="002D66EC" w:rsidRPr="005E1B38" w:rsidRDefault="002D66EC">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Instituted procedures to insure that materials do not stay in inventory beyond shelf  life</w:t>
            </w:r>
          </w:p>
        </w:tc>
      </w:tr>
      <w:tr w:rsidR="002D66EC" w:rsidRPr="005E1B38" w:rsidTr="002D66EC">
        <w:tblPrEx>
          <w:tblCellMar>
            <w:top w:w="0" w:type="dxa"/>
            <w:bottom w:w="0" w:type="dxa"/>
          </w:tblCellMar>
        </w:tblPrEx>
        <w:tc>
          <w:tcPr>
            <w:tcW w:w="648" w:type="dxa"/>
            <w:tcBorders>
              <w:top w:val="nil"/>
              <w:left w:val="nil"/>
              <w:bottom w:val="nil"/>
              <w:right w:val="nil"/>
            </w:tcBorders>
          </w:tcPr>
          <w:p w:rsidR="002D66EC" w:rsidRPr="005E1B38" w:rsidRDefault="002D66EC" w:rsidP="000E0596">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2D66EC" w:rsidRPr="0001696D" w:rsidRDefault="002D66EC" w:rsidP="000E0596">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2D66EC" w:rsidRPr="0001696D" w:rsidRDefault="002D66EC">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2D66EC" w:rsidRPr="005E1B38" w:rsidRDefault="002D66EC" w:rsidP="002D66EC">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W22</w:t>
            </w:r>
          </w:p>
        </w:tc>
        <w:tc>
          <w:tcPr>
            <w:tcW w:w="7092" w:type="dxa"/>
            <w:gridSpan w:val="4"/>
            <w:tcBorders>
              <w:top w:val="nil"/>
              <w:left w:val="nil"/>
              <w:bottom w:val="nil"/>
              <w:right w:val="nil"/>
            </w:tcBorders>
          </w:tcPr>
          <w:p w:rsidR="002D66EC" w:rsidRPr="005E1B38" w:rsidRDefault="002D66EC">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Began to test outdated material – continue to use if still effective</w:t>
            </w:r>
          </w:p>
        </w:tc>
      </w:tr>
      <w:tr w:rsidR="002D66EC" w:rsidRPr="005E1B38" w:rsidTr="002D66EC">
        <w:tblPrEx>
          <w:tblCellMar>
            <w:top w:w="0" w:type="dxa"/>
            <w:bottom w:w="0" w:type="dxa"/>
          </w:tblCellMar>
        </w:tblPrEx>
        <w:tc>
          <w:tcPr>
            <w:tcW w:w="648" w:type="dxa"/>
            <w:tcBorders>
              <w:top w:val="nil"/>
              <w:left w:val="nil"/>
              <w:bottom w:val="nil"/>
              <w:right w:val="nil"/>
            </w:tcBorders>
          </w:tcPr>
          <w:p w:rsidR="002D66EC" w:rsidRPr="005E1B38" w:rsidRDefault="002D66EC" w:rsidP="000E0596">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2D66EC" w:rsidRPr="0001696D" w:rsidRDefault="002D66EC" w:rsidP="000E0596">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2D66EC" w:rsidRPr="0001696D" w:rsidRDefault="002D66EC">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2D66EC" w:rsidRPr="005E1B38" w:rsidRDefault="002D66EC" w:rsidP="002D66EC">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W23</w:t>
            </w:r>
          </w:p>
        </w:tc>
        <w:tc>
          <w:tcPr>
            <w:tcW w:w="7092" w:type="dxa"/>
            <w:gridSpan w:val="4"/>
            <w:tcBorders>
              <w:top w:val="nil"/>
              <w:left w:val="nil"/>
              <w:bottom w:val="nil"/>
              <w:right w:val="nil"/>
            </w:tcBorders>
          </w:tcPr>
          <w:p w:rsidR="002D66EC" w:rsidRPr="005E1B38" w:rsidRDefault="002D66EC">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Eliminated shelf-life requirements for stable materials</w:t>
            </w:r>
          </w:p>
        </w:tc>
      </w:tr>
      <w:tr w:rsidR="002D66EC" w:rsidRPr="005E1B38" w:rsidTr="002D66EC">
        <w:tblPrEx>
          <w:tblCellMar>
            <w:top w:w="0" w:type="dxa"/>
            <w:bottom w:w="0" w:type="dxa"/>
          </w:tblCellMar>
        </w:tblPrEx>
        <w:tc>
          <w:tcPr>
            <w:tcW w:w="648" w:type="dxa"/>
            <w:tcBorders>
              <w:top w:val="nil"/>
              <w:left w:val="nil"/>
              <w:bottom w:val="nil"/>
              <w:right w:val="nil"/>
            </w:tcBorders>
          </w:tcPr>
          <w:p w:rsidR="002D66EC" w:rsidRPr="005E1B38" w:rsidRDefault="002D66EC" w:rsidP="000E0596">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2D66EC" w:rsidRPr="0001696D" w:rsidRDefault="002D66EC" w:rsidP="000E0596">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2D66EC" w:rsidRPr="0001696D" w:rsidRDefault="002D66EC">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2D66EC" w:rsidRPr="005E1B38" w:rsidRDefault="002D66EC" w:rsidP="002D66EC">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W24</w:t>
            </w:r>
          </w:p>
        </w:tc>
        <w:tc>
          <w:tcPr>
            <w:tcW w:w="7092" w:type="dxa"/>
            <w:gridSpan w:val="4"/>
            <w:tcBorders>
              <w:top w:val="nil"/>
              <w:left w:val="nil"/>
              <w:bottom w:val="nil"/>
              <w:right w:val="nil"/>
            </w:tcBorders>
          </w:tcPr>
          <w:p w:rsidR="002D66EC" w:rsidRPr="005E1B38" w:rsidRDefault="002D66EC">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Instituted better labeling procedures</w:t>
            </w:r>
          </w:p>
        </w:tc>
      </w:tr>
      <w:tr w:rsidR="002D66EC" w:rsidRPr="005E1B38" w:rsidTr="002D66EC">
        <w:tblPrEx>
          <w:tblCellMar>
            <w:top w:w="0" w:type="dxa"/>
            <w:bottom w:w="0" w:type="dxa"/>
          </w:tblCellMar>
        </w:tblPrEx>
        <w:tc>
          <w:tcPr>
            <w:tcW w:w="648" w:type="dxa"/>
            <w:tcBorders>
              <w:top w:val="nil"/>
              <w:left w:val="nil"/>
              <w:bottom w:val="nil"/>
              <w:right w:val="nil"/>
            </w:tcBorders>
          </w:tcPr>
          <w:p w:rsidR="002D66EC" w:rsidRPr="005E1B38" w:rsidRDefault="002D66EC" w:rsidP="000E0596">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2D66EC" w:rsidRPr="0001696D" w:rsidRDefault="002D66EC" w:rsidP="000E0596">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2D66EC" w:rsidRPr="0001696D" w:rsidRDefault="002D66EC">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2D66EC" w:rsidRPr="005E1B38" w:rsidRDefault="002D66EC" w:rsidP="002D66EC">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W25</w:t>
            </w:r>
          </w:p>
        </w:tc>
        <w:tc>
          <w:tcPr>
            <w:tcW w:w="7092" w:type="dxa"/>
            <w:gridSpan w:val="4"/>
            <w:tcBorders>
              <w:top w:val="nil"/>
              <w:left w:val="nil"/>
              <w:bottom w:val="nil"/>
              <w:right w:val="nil"/>
            </w:tcBorders>
          </w:tcPr>
          <w:p w:rsidR="002D66EC" w:rsidRPr="005E1B38" w:rsidRDefault="002D66EC">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Instituted clearinghouse to exchange materials that would otherwise be discarded</w:t>
            </w:r>
          </w:p>
        </w:tc>
      </w:tr>
      <w:tr w:rsidR="002D66EC" w:rsidRPr="005E1B38" w:rsidTr="002D66EC">
        <w:tblPrEx>
          <w:tblCellMar>
            <w:top w:w="0" w:type="dxa"/>
            <w:bottom w:w="0" w:type="dxa"/>
          </w:tblCellMar>
        </w:tblPrEx>
        <w:trPr>
          <w:cantSplit/>
        </w:trPr>
        <w:tc>
          <w:tcPr>
            <w:tcW w:w="648" w:type="dxa"/>
            <w:tcBorders>
              <w:top w:val="nil"/>
              <w:left w:val="nil"/>
              <w:bottom w:val="nil"/>
              <w:right w:val="nil"/>
            </w:tcBorders>
          </w:tcPr>
          <w:p w:rsidR="002D66EC" w:rsidRPr="005E1B38" w:rsidRDefault="002D66EC" w:rsidP="000E0596">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2D66EC" w:rsidRPr="0001696D" w:rsidRDefault="002D66EC" w:rsidP="000E0596">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2D66EC" w:rsidRPr="0001696D" w:rsidRDefault="002D66EC">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2D66EC" w:rsidRPr="005E1B38" w:rsidRDefault="002D66EC" w:rsidP="002D66EC">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W29</w:t>
            </w:r>
          </w:p>
        </w:tc>
        <w:tc>
          <w:tcPr>
            <w:tcW w:w="4392" w:type="dxa"/>
            <w:gridSpan w:val="2"/>
            <w:tcBorders>
              <w:top w:val="nil"/>
              <w:left w:val="nil"/>
              <w:bottom w:val="nil"/>
              <w:right w:val="nil"/>
            </w:tcBorders>
          </w:tcPr>
          <w:p w:rsidR="002D66EC" w:rsidRPr="005E1B38" w:rsidRDefault="002D66EC">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Other changes in inventory  control (</w:t>
            </w:r>
            <w:r w:rsidRPr="005E1B38">
              <w:rPr>
                <w:rFonts w:ascii="Arial" w:hAnsi="Arial" w:cs="Arial"/>
                <w:sz w:val="18"/>
                <w:szCs w:val="18"/>
                <w:u w:val="single"/>
              </w:rPr>
              <w:t>please explain</w:t>
            </w:r>
            <w:r w:rsidRPr="005E1B38">
              <w:rPr>
                <w:rFonts w:ascii="Arial" w:hAnsi="Arial" w:cs="Arial"/>
                <w:sz w:val="18"/>
                <w:szCs w:val="18"/>
              </w:rPr>
              <w:t>)</w:t>
            </w:r>
          </w:p>
        </w:tc>
        <w:tc>
          <w:tcPr>
            <w:tcW w:w="2700" w:type="dxa"/>
            <w:gridSpan w:val="2"/>
            <w:tcBorders>
              <w:top w:val="nil"/>
              <w:left w:val="nil"/>
              <w:bottom w:val="single" w:sz="2" w:space="0" w:color="auto"/>
              <w:right w:val="nil"/>
            </w:tcBorders>
          </w:tcPr>
          <w:p w:rsidR="002D66EC" w:rsidRPr="005E1B38" w:rsidRDefault="002D66EC">
            <w:pPr>
              <w:pStyle w:val="0"/>
              <w:tabs>
                <w:tab w:val="left" w:pos="-90"/>
                <w:tab w:val="left" w:pos="540"/>
              </w:tabs>
              <w:spacing w:after="0" w:line="360" w:lineRule="auto"/>
              <w:rPr>
                <w:rFonts w:ascii="Arial" w:hAnsi="Arial" w:cs="Arial"/>
                <w:sz w:val="18"/>
                <w:szCs w:val="18"/>
              </w:rPr>
            </w:pPr>
          </w:p>
        </w:tc>
      </w:tr>
      <w:tr w:rsidR="002D66EC" w:rsidRPr="005E1B38" w:rsidTr="002D66EC">
        <w:tblPrEx>
          <w:tblCellMar>
            <w:top w:w="0" w:type="dxa"/>
            <w:bottom w:w="0" w:type="dxa"/>
          </w:tblCellMar>
        </w:tblPrEx>
        <w:tc>
          <w:tcPr>
            <w:tcW w:w="648" w:type="dxa"/>
            <w:tcBorders>
              <w:top w:val="nil"/>
              <w:left w:val="nil"/>
              <w:bottom w:val="nil"/>
              <w:right w:val="nil"/>
            </w:tcBorders>
          </w:tcPr>
          <w:p w:rsidR="002D66EC" w:rsidRPr="005E1B38" w:rsidRDefault="002D66EC" w:rsidP="000E0596">
            <w:pPr>
              <w:pStyle w:val="0"/>
              <w:tabs>
                <w:tab w:val="left" w:pos="-90"/>
                <w:tab w:val="left" w:pos="540"/>
              </w:tabs>
              <w:spacing w:after="0" w:line="360" w:lineRule="auto"/>
              <w:rPr>
                <w:rFonts w:ascii="Arial" w:hAnsi="Arial" w:cs="Arial"/>
                <w:sz w:val="18"/>
                <w:szCs w:val="18"/>
              </w:rPr>
            </w:pPr>
          </w:p>
        </w:tc>
        <w:tc>
          <w:tcPr>
            <w:tcW w:w="882" w:type="dxa"/>
            <w:tcBorders>
              <w:top w:val="nil"/>
              <w:left w:val="nil"/>
              <w:bottom w:val="nil"/>
              <w:right w:val="nil"/>
            </w:tcBorders>
          </w:tcPr>
          <w:p w:rsidR="002D66EC" w:rsidRPr="0001696D" w:rsidRDefault="002D66EC" w:rsidP="000E0596">
            <w:pPr>
              <w:pStyle w:val="0"/>
              <w:tabs>
                <w:tab w:val="left" w:pos="-90"/>
                <w:tab w:val="left" w:pos="540"/>
              </w:tabs>
              <w:spacing w:after="0" w:line="360" w:lineRule="auto"/>
              <w:rPr>
                <w:rFonts w:ascii="Arial" w:hAnsi="Arial" w:cs="Arial"/>
                <w:sz w:val="18"/>
                <w:szCs w:val="18"/>
              </w:rPr>
            </w:pPr>
          </w:p>
        </w:tc>
        <w:tc>
          <w:tcPr>
            <w:tcW w:w="990" w:type="dxa"/>
            <w:tcBorders>
              <w:top w:val="nil"/>
              <w:left w:val="nil"/>
              <w:bottom w:val="nil"/>
              <w:right w:val="nil"/>
            </w:tcBorders>
          </w:tcPr>
          <w:p w:rsidR="002D66EC" w:rsidRPr="0001696D" w:rsidRDefault="002D66EC">
            <w:pPr>
              <w:pStyle w:val="0"/>
              <w:tabs>
                <w:tab w:val="left" w:pos="-90"/>
                <w:tab w:val="left" w:pos="540"/>
              </w:tabs>
              <w:spacing w:after="0" w:line="360" w:lineRule="auto"/>
              <w:rPr>
                <w:rFonts w:ascii="Arial" w:hAnsi="Arial" w:cs="Arial"/>
                <w:sz w:val="18"/>
                <w:szCs w:val="18"/>
              </w:rPr>
            </w:pPr>
          </w:p>
        </w:tc>
        <w:tc>
          <w:tcPr>
            <w:tcW w:w="756" w:type="dxa"/>
            <w:tcBorders>
              <w:top w:val="nil"/>
              <w:left w:val="nil"/>
              <w:bottom w:val="nil"/>
              <w:right w:val="nil"/>
            </w:tcBorders>
          </w:tcPr>
          <w:p w:rsidR="002D66EC" w:rsidRPr="005E1B38" w:rsidRDefault="002D66EC" w:rsidP="002D66EC">
            <w:pPr>
              <w:pStyle w:val="0"/>
              <w:tabs>
                <w:tab w:val="left" w:pos="-90"/>
                <w:tab w:val="left" w:pos="540"/>
              </w:tabs>
              <w:spacing w:after="0" w:line="360" w:lineRule="auto"/>
              <w:rPr>
                <w:rFonts w:ascii="Arial" w:hAnsi="Arial" w:cs="Arial"/>
                <w:sz w:val="18"/>
                <w:szCs w:val="18"/>
              </w:rPr>
            </w:pPr>
          </w:p>
        </w:tc>
        <w:tc>
          <w:tcPr>
            <w:tcW w:w="7092" w:type="dxa"/>
            <w:gridSpan w:val="4"/>
            <w:tcBorders>
              <w:top w:val="nil"/>
              <w:left w:val="nil"/>
              <w:bottom w:val="single" w:sz="2" w:space="0" w:color="auto"/>
              <w:right w:val="nil"/>
            </w:tcBorders>
          </w:tcPr>
          <w:p w:rsidR="002D66EC" w:rsidRPr="005E1B38" w:rsidRDefault="002D66EC">
            <w:pPr>
              <w:pStyle w:val="0"/>
              <w:tabs>
                <w:tab w:val="left" w:pos="-90"/>
                <w:tab w:val="left" w:pos="540"/>
              </w:tabs>
              <w:spacing w:after="0" w:line="360" w:lineRule="auto"/>
              <w:rPr>
                <w:rFonts w:ascii="Arial" w:hAnsi="Arial" w:cs="Arial"/>
                <w:sz w:val="18"/>
                <w:szCs w:val="18"/>
              </w:rPr>
            </w:pPr>
          </w:p>
        </w:tc>
      </w:tr>
      <w:tr w:rsidR="002D66EC" w:rsidRPr="005E1B38" w:rsidTr="002D66EC">
        <w:tblPrEx>
          <w:tblCellMar>
            <w:top w:w="0" w:type="dxa"/>
            <w:bottom w:w="0" w:type="dxa"/>
          </w:tblCellMar>
        </w:tblPrEx>
        <w:tc>
          <w:tcPr>
            <w:tcW w:w="648" w:type="dxa"/>
            <w:tcBorders>
              <w:top w:val="nil"/>
              <w:left w:val="nil"/>
              <w:bottom w:val="nil"/>
              <w:right w:val="nil"/>
            </w:tcBorders>
          </w:tcPr>
          <w:p w:rsidR="002D66EC" w:rsidRPr="005E1B38" w:rsidRDefault="002D66EC" w:rsidP="000E0596">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2D66EC" w:rsidRPr="0001696D" w:rsidRDefault="002D66EC" w:rsidP="000E0596">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2D66EC" w:rsidRPr="0001696D" w:rsidRDefault="002D66EC">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2D66EC" w:rsidRPr="005E1B38" w:rsidRDefault="002D66EC" w:rsidP="002D66EC">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W31</w:t>
            </w:r>
          </w:p>
        </w:tc>
        <w:tc>
          <w:tcPr>
            <w:tcW w:w="7092" w:type="dxa"/>
            <w:gridSpan w:val="4"/>
            <w:tcBorders>
              <w:top w:val="single" w:sz="2" w:space="0" w:color="auto"/>
              <w:left w:val="nil"/>
              <w:bottom w:val="nil"/>
              <w:right w:val="nil"/>
            </w:tcBorders>
          </w:tcPr>
          <w:p w:rsidR="002D66EC" w:rsidRPr="005E1B38" w:rsidRDefault="002D66EC" w:rsidP="00AB2144">
            <w:pPr>
              <w:pStyle w:val="0"/>
              <w:tabs>
                <w:tab w:val="left" w:pos="-90"/>
                <w:tab w:val="left" w:pos="0"/>
                <w:tab w:val="left" w:pos="540"/>
              </w:tabs>
              <w:spacing w:after="0" w:line="360" w:lineRule="auto"/>
              <w:rPr>
                <w:rFonts w:ascii="Arial" w:hAnsi="Arial" w:cs="Arial"/>
                <w:sz w:val="18"/>
                <w:szCs w:val="18"/>
              </w:rPr>
            </w:pPr>
            <w:r w:rsidRPr="005E1B38">
              <w:rPr>
                <w:rFonts w:ascii="Arial" w:hAnsi="Arial" w:cs="Arial"/>
                <w:sz w:val="18"/>
                <w:szCs w:val="18"/>
              </w:rPr>
              <w:t>Improved storage or stacking procedures</w:t>
            </w:r>
          </w:p>
        </w:tc>
      </w:tr>
      <w:tr w:rsidR="002D66EC" w:rsidRPr="005E1B38" w:rsidTr="002D66EC">
        <w:tblPrEx>
          <w:tblCellMar>
            <w:top w:w="0" w:type="dxa"/>
            <w:bottom w:w="0" w:type="dxa"/>
          </w:tblCellMar>
        </w:tblPrEx>
        <w:tc>
          <w:tcPr>
            <w:tcW w:w="648" w:type="dxa"/>
            <w:tcBorders>
              <w:top w:val="nil"/>
              <w:left w:val="nil"/>
              <w:bottom w:val="nil"/>
              <w:right w:val="nil"/>
            </w:tcBorders>
          </w:tcPr>
          <w:p w:rsidR="002D66EC" w:rsidRPr="005E1B38" w:rsidRDefault="002D66EC" w:rsidP="000E0596">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2D66EC" w:rsidRPr="0001696D" w:rsidRDefault="002D66EC" w:rsidP="000E0596">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2D66EC" w:rsidRPr="0001696D" w:rsidRDefault="002D66EC">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2D66EC" w:rsidRPr="005E1B38" w:rsidRDefault="002D66EC" w:rsidP="002D66EC">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W32</w:t>
            </w:r>
          </w:p>
        </w:tc>
        <w:tc>
          <w:tcPr>
            <w:tcW w:w="7092" w:type="dxa"/>
            <w:gridSpan w:val="4"/>
            <w:tcBorders>
              <w:top w:val="nil"/>
              <w:left w:val="nil"/>
              <w:bottom w:val="nil"/>
              <w:right w:val="nil"/>
            </w:tcBorders>
          </w:tcPr>
          <w:p w:rsidR="002D66EC" w:rsidRPr="005E1B38" w:rsidRDefault="002D66EC">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Improved procedures for loading, unloading and transfer operations</w:t>
            </w:r>
          </w:p>
        </w:tc>
      </w:tr>
      <w:tr w:rsidR="002D66EC" w:rsidRPr="005E1B38" w:rsidTr="002D66EC">
        <w:tblPrEx>
          <w:tblCellMar>
            <w:top w:w="0" w:type="dxa"/>
            <w:bottom w:w="0" w:type="dxa"/>
          </w:tblCellMar>
        </w:tblPrEx>
        <w:tc>
          <w:tcPr>
            <w:tcW w:w="648" w:type="dxa"/>
            <w:tcBorders>
              <w:top w:val="nil"/>
              <w:left w:val="nil"/>
              <w:bottom w:val="nil"/>
              <w:right w:val="nil"/>
            </w:tcBorders>
          </w:tcPr>
          <w:p w:rsidR="002D66EC" w:rsidRPr="005E1B38" w:rsidRDefault="002D66EC" w:rsidP="000E0596">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2D66EC" w:rsidRPr="0001696D" w:rsidRDefault="002D66EC" w:rsidP="000E0596">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2D66EC" w:rsidRPr="0001696D" w:rsidRDefault="002D66EC">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2D66EC" w:rsidRPr="005E1B38" w:rsidRDefault="002D66EC" w:rsidP="002D66EC">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W33</w:t>
            </w:r>
          </w:p>
        </w:tc>
        <w:tc>
          <w:tcPr>
            <w:tcW w:w="7092" w:type="dxa"/>
            <w:gridSpan w:val="4"/>
            <w:tcBorders>
              <w:top w:val="nil"/>
              <w:left w:val="nil"/>
              <w:bottom w:val="nil"/>
              <w:right w:val="nil"/>
            </w:tcBorders>
          </w:tcPr>
          <w:p w:rsidR="002D66EC" w:rsidRPr="005E1B38" w:rsidRDefault="002D66EC">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Installed overflow alarms, and/or automatic shutoff valves</w:t>
            </w:r>
          </w:p>
        </w:tc>
      </w:tr>
      <w:tr w:rsidR="002D66EC" w:rsidRPr="005E1B38" w:rsidTr="002D66EC">
        <w:tblPrEx>
          <w:tblCellMar>
            <w:top w:w="0" w:type="dxa"/>
            <w:bottom w:w="0" w:type="dxa"/>
          </w:tblCellMar>
        </w:tblPrEx>
        <w:tc>
          <w:tcPr>
            <w:tcW w:w="648" w:type="dxa"/>
            <w:tcBorders>
              <w:top w:val="nil"/>
              <w:left w:val="nil"/>
              <w:bottom w:val="nil"/>
              <w:right w:val="nil"/>
            </w:tcBorders>
          </w:tcPr>
          <w:p w:rsidR="002D66EC" w:rsidRPr="005E1B38" w:rsidRDefault="002D66EC" w:rsidP="000E0596">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2D66EC" w:rsidRPr="0001696D" w:rsidRDefault="002D66EC" w:rsidP="000E0596">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2D66EC" w:rsidRPr="0001696D" w:rsidRDefault="002D66EC">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2D66EC" w:rsidRPr="005E1B38" w:rsidRDefault="002D66EC" w:rsidP="002D66EC">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W34</w:t>
            </w:r>
          </w:p>
        </w:tc>
        <w:tc>
          <w:tcPr>
            <w:tcW w:w="7092" w:type="dxa"/>
            <w:gridSpan w:val="4"/>
            <w:tcBorders>
              <w:top w:val="nil"/>
              <w:left w:val="nil"/>
              <w:bottom w:val="nil"/>
              <w:right w:val="nil"/>
            </w:tcBorders>
          </w:tcPr>
          <w:p w:rsidR="002D66EC" w:rsidRPr="005E1B38" w:rsidRDefault="002D66EC">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Installed secondary containment</w:t>
            </w:r>
          </w:p>
        </w:tc>
      </w:tr>
      <w:tr w:rsidR="002D66EC" w:rsidRPr="005E1B38" w:rsidTr="002D66EC">
        <w:tblPrEx>
          <w:tblCellMar>
            <w:top w:w="0" w:type="dxa"/>
            <w:bottom w:w="0" w:type="dxa"/>
          </w:tblCellMar>
        </w:tblPrEx>
        <w:tc>
          <w:tcPr>
            <w:tcW w:w="648" w:type="dxa"/>
            <w:tcBorders>
              <w:top w:val="nil"/>
              <w:left w:val="nil"/>
              <w:bottom w:val="nil"/>
              <w:right w:val="nil"/>
            </w:tcBorders>
          </w:tcPr>
          <w:p w:rsidR="002D66EC" w:rsidRPr="005E1B38" w:rsidRDefault="002D66EC" w:rsidP="000E0596">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2D66EC" w:rsidRPr="0001696D" w:rsidRDefault="002D66EC" w:rsidP="000E0596">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2D66EC" w:rsidRPr="0001696D" w:rsidRDefault="002D66EC">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2D66EC" w:rsidRPr="005E1B38" w:rsidRDefault="002D66EC" w:rsidP="002D66EC">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W35</w:t>
            </w:r>
          </w:p>
        </w:tc>
        <w:tc>
          <w:tcPr>
            <w:tcW w:w="7092" w:type="dxa"/>
            <w:gridSpan w:val="4"/>
            <w:tcBorders>
              <w:top w:val="nil"/>
              <w:left w:val="nil"/>
              <w:bottom w:val="nil"/>
              <w:right w:val="nil"/>
            </w:tcBorders>
          </w:tcPr>
          <w:p w:rsidR="002D66EC" w:rsidRPr="005E1B38" w:rsidRDefault="002D66EC">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Installed vapor recovery systems</w:t>
            </w:r>
          </w:p>
        </w:tc>
      </w:tr>
      <w:tr w:rsidR="002D66EC" w:rsidRPr="005E1B38" w:rsidTr="002D66EC">
        <w:tblPrEx>
          <w:tblCellMar>
            <w:top w:w="0" w:type="dxa"/>
            <w:bottom w:w="0" w:type="dxa"/>
          </w:tblCellMar>
        </w:tblPrEx>
        <w:tc>
          <w:tcPr>
            <w:tcW w:w="648" w:type="dxa"/>
            <w:tcBorders>
              <w:top w:val="nil"/>
              <w:left w:val="nil"/>
              <w:bottom w:val="nil"/>
              <w:right w:val="nil"/>
            </w:tcBorders>
          </w:tcPr>
          <w:p w:rsidR="002D66EC" w:rsidRPr="005E1B38" w:rsidRDefault="002D66EC" w:rsidP="000E0596">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2D66EC" w:rsidRPr="0001696D" w:rsidRDefault="002D66EC" w:rsidP="000E0596">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2D66EC" w:rsidRPr="0001696D" w:rsidRDefault="002D66EC">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2D66EC" w:rsidRPr="005E1B38" w:rsidRDefault="002D66EC" w:rsidP="002D66EC">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W36</w:t>
            </w:r>
          </w:p>
        </w:tc>
        <w:tc>
          <w:tcPr>
            <w:tcW w:w="7092" w:type="dxa"/>
            <w:gridSpan w:val="4"/>
            <w:tcBorders>
              <w:top w:val="nil"/>
              <w:left w:val="nil"/>
              <w:bottom w:val="nil"/>
              <w:right w:val="nil"/>
            </w:tcBorders>
          </w:tcPr>
          <w:p w:rsidR="002D66EC" w:rsidRPr="005E1B38" w:rsidRDefault="002D66EC">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Implemented inspections or monitoring program of potential spill or leak sources</w:t>
            </w:r>
          </w:p>
        </w:tc>
      </w:tr>
      <w:tr w:rsidR="002D66EC" w:rsidRPr="005E1B38" w:rsidTr="00136DFB">
        <w:tblPrEx>
          <w:tblCellMar>
            <w:top w:w="0" w:type="dxa"/>
            <w:bottom w:w="0" w:type="dxa"/>
          </w:tblCellMar>
        </w:tblPrEx>
        <w:trPr>
          <w:cantSplit/>
        </w:trPr>
        <w:tc>
          <w:tcPr>
            <w:tcW w:w="648" w:type="dxa"/>
            <w:tcBorders>
              <w:top w:val="nil"/>
              <w:left w:val="nil"/>
              <w:bottom w:val="nil"/>
              <w:right w:val="nil"/>
            </w:tcBorders>
          </w:tcPr>
          <w:p w:rsidR="002D66EC" w:rsidRPr="005E1B38" w:rsidRDefault="002D66EC" w:rsidP="000E0596">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2D66EC" w:rsidRPr="0001696D" w:rsidRDefault="002D66EC" w:rsidP="000E0596">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2D66EC" w:rsidRPr="0001696D" w:rsidRDefault="002D66EC">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2D66EC" w:rsidRPr="005E1B38" w:rsidRDefault="002D66EC" w:rsidP="002D66EC">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W39</w:t>
            </w:r>
          </w:p>
        </w:tc>
        <w:tc>
          <w:tcPr>
            <w:tcW w:w="4122" w:type="dxa"/>
            <w:tcBorders>
              <w:top w:val="nil"/>
              <w:left w:val="nil"/>
              <w:bottom w:val="nil"/>
              <w:right w:val="nil"/>
            </w:tcBorders>
          </w:tcPr>
          <w:p w:rsidR="002D66EC" w:rsidRPr="005E1B38" w:rsidRDefault="002D66EC">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Other spill and leak prevention (please explain)</w:t>
            </w:r>
          </w:p>
        </w:tc>
        <w:tc>
          <w:tcPr>
            <w:tcW w:w="2970" w:type="dxa"/>
            <w:gridSpan w:val="3"/>
            <w:tcBorders>
              <w:top w:val="nil"/>
              <w:left w:val="nil"/>
              <w:bottom w:val="single" w:sz="4" w:space="0" w:color="auto"/>
              <w:right w:val="nil"/>
            </w:tcBorders>
          </w:tcPr>
          <w:p w:rsidR="002D66EC" w:rsidRPr="005E1B38" w:rsidRDefault="002D66EC">
            <w:pPr>
              <w:pStyle w:val="0"/>
              <w:tabs>
                <w:tab w:val="left" w:pos="-90"/>
                <w:tab w:val="left" w:pos="540"/>
              </w:tabs>
              <w:spacing w:after="0" w:line="360" w:lineRule="auto"/>
              <w:rPr>
                <w:rFonts w:ascii="Arial" w:hAnsi="Arial" w:cs="Arial"/>
                <w:sz w:val="18"/>
                <w:szCs w:val="18"/>
              </w:rPr>
            </w:pPr>
          </w:p>
        </w:tc>
      </w:tr>
      <w:tr w:rsidR="002D66EC" w:rsidRPr="005E1B38" w:rsidTr="002D66EC">
        <w:tblPrEx>
          <w:tblCellMar>
            <w:top w:w="0" w:type="dxa"/>
            <w:bottom w:w="0" w:type="dxa"/>
          </w:tblCellMar>
        </w:tblPrEx>
        <w:tc>
          <w:tcPr>
            <w:tcW w:w="648" w:type="dxa"/>
            <w:tcBorders>
              <w:top w:val="nil"/>
              <w:left w:val="nil"/>
              <w:bottom w:val="nil"/>
              <w:right w:val="nil"/>
            </w:tcBorders>
          </w:tcPr>
          <w:p w:rsidR="002D66EC" w:rsidRPr="005E1B38" w:rsidRDefault="002D66EC" w:rsidP="000E0596">
            <w:pPr>
              <w:pStyle w:val="0"/>
              <w:tabs>
                <w:tab w:val="left" w:pos="-90"/>
                <w:tab w:val="left" w:pos="540"/>
              </w:tabs>
              <w:spacing w:after="0" w:line="360" w:lineRule="auto"/>
              <w:rPr>
                <w:rFonts w:ascii="Arial" w:hAnsi="Arial" w:cs="Arial"/>
                <w:sz w:val="18"/>
                <w:szCs w:val="18"/>
              </w:rPr>
            </w:pPr>
          </w:p>
        </w:tc>
        <w:tc>
          <w:tcPr>
            <w:tcW w:w="882" w:type="dxa"/>
            <w:tcBorders>
              <w:top w:val="nil"/>
              <w:left w:val="nil"/>
              <w:bottom w:val="nil"/>
              <w:right w:val="nil"/>
            </w:tcBorders>
          </w:tcPr>
          <w:p w:rsidR="002D66EC" w:rsidRPr="0001696D" w:rsidRDefault="002D66EC" w:rsidP="000E0596">
            <w:pPr>
              <w:pStyle w:val="0"/>
              <w:tabs>
                <w:tab w:val="left" w:pos="-90"/>
                <w:tab w:val="left" w:pos="540"/>
              </w:tabs>
              <w:spacing w:after="0" w:line="360" w:lineRule="auto"/>
              <w:rPr>
                <w:rFonts w:ascii="Arial" w:hAnsi="Arial" w:cs="Arial"/>
                <w:sz w:val="18"/>
                <w:szCs w:val="18"/>
              </w:rPr>
            </w:pPr>
          </w:p>
        </w:tc>
        <w:tc>
          <w:tcPr>
            <w:tcW w:w="990" w:type="dxa"/>
            <w:tcBorders>
              <w:top w:val="nil"/>
              <w:left w:val="nil"/>
              <w:bottom w:val="nil"/>
              <w:right w:val="nil"/>
            </w:tcBorders>
          </w:tcPr>
          <w:p w:rsidR="002D66EC" w:rsidRPr="0001696D" w:rsidRDefault="002D66EC">
            <w:pPr>
              <w:pStyle w:val="0"/>
              <w:tabs>
                <w:tab w:val="left" w:pos="-90"/>
                <w:tab w:val="left" w:pos="540"/>
              </w:tabs>
              <w:spacing w:after="0" w:line="360" w:lineRule="auto"/>
              <w:rPr>
                <w:rFonts w:ascii="Arial" w:hAnsi="Arial" w:cs="Arial"/>
                <w:sz w:val="18"/>
                <w:szCs w:val="18"/>
              </w:rPr>
            </w:pPr>
          </w:p>
        </w:tc>
        <w:tc>
          <w:tcPr>
            <w:tcW w:w="756" w:type="dxa"/>
            <w:tcBorders>
              <w:top w:val="nil"/>
              <w:left w:val="nil"/>
              <w:bottom w:val="nil"/>
              <w:right w:val="nil"/>
            </w:tcBorders>
          </w:tcPr>
          <w:p w:rsidR="002D66EC" w:rsidRPr="005E1B38" w:rsidRDefault="002D66EC" w:rsidP="002D66EC">
            <w:pPr>
              <w:pStyle w:val="0"/>
              <w:tabs>
                <w:tab w:val="left" w:pos="-90"/>
                <w:tab w:val="left" w:pos="540"/>
              </w:tabs>
              <w:spacing w:after="0" w:line="360" w:lineRule="auto"/>
              <w:rPr>
                <w:rFonts w:ascii="Arial" w:hAnsi="Arial" w:cs="Arial"/>
                <w:sz w:val="18"/>
                <w:szCs w:val="18"/>
              </w:rPr>
            </w:pPr>
          </w:p>
        </w:tc>
        <w:tc>
          <w:tcPr>
            <w:tcW w:w="7092" w:type="dxa"/>
            <w:gridSpan w:val="4"/>
            <w:tcBorders>
              <w:top w:val="nil"/>
              <w:left w:val="nil"/>
              <w:bottom w:val="single" w:sz="2" w:space="0" w:color="auto"/>
              <w:right w:val="nil"/>
            </w:tcBorders>
          </w:tcPr>
          <w:p w:rsidR="002D66EC" w:rsidRPr="005E1B38" w:rsidRDefault="002D66EC">
            <w:pPr>
              <w:pStyle w:val="0"/>
              <w:tabs>
                <w:tab w:val="left" w:pos="-90"/>
                <w:tab w:val="left" w:pos="540"/>
              </w:tabs>
              <w:spacing w:after="0" w:line="360" w:lineRule="auto"/>
              <w:rPr>
                <w:rFonts w:ascii="Arial" w:hAnsi="Arial" w:cs="Arial"/>
                <w:sz w:val="18"/>
                <w:szCs w:val="18"/>
              </w:rPr>
            </w:pPr>
          </w:p>
        </w:tc>
      </w:tr>
      <w:tr w:rsidR="00136DFB" w:rsidRPr="005E1B38" w:rsidTr="002D66EC">
        <w:tblPrEx>
          <w:tblCellMar>
            <w:top w:w="0" w:type="dxa"/>
            <w:bottom w:w="0" w:type="dxa"/>
          </w:tblCellMar>
        </w:tblPrEx>
        <w:tc>
          <w:tcPr>
            <w:tcW w:w="648" w:type="dxa"/>
            <w:tcBorders>
              <w:top w:val="nil"/>
              <w:left w:val="nil"/>
              <w:bottom w:val="nil"/>
              <w:right w:val="nil"/>
            </w:tcBorders>
          </w:tcPr>
          <w:p w:rsidR="00136DFB" w:rsidRPr="005E1B38" w:rsidRDefault="00136DFB" w:rsidP="007F26DF">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136DFB" w:rsidRPr="0001696D" w:rsidRDefault="00136DFB" w:rsidP="007F26DF">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136DFB" w:rsidRPr="0001696D" w:rsidRDefault="00136DFB" w:rsidP="007F26DF">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136DFB" w:rsidRPr="005E1B38" w:rsidRDefault="00136DFB" w:rsidP="002D66EC">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W41</w:t>
            </w:r>
          </w:p>
        </w:tc>
        <w:tc>
          <w:tcPr>
            <w:tcW w:w="7092" w:type="dxa"/>
            <w:gridSpan w:val="4"/>
            <w:tcBorders>
              <w:top w:val="single" w:sz="2" w:space="0" w:color="auto"/>
              <w:left w:val="nil"/>
              <w:bottom w:val="nil"/>
              <w:right w:val="nil"/>
            </w:tcBorders>
          </w:tcPr>
          <w:p w:rsidR="00136DFB" w:rsidRPr="005E1B38" w:rsidRDefault="00136DFB">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Increased purity of raw materials</w:t>
            </w:r>
          </w:p>
        </w:tc>
      </w:tr>
      <w:tr w:rsidR="00136DFB" w:rsidRPr="005E1B38" w:rsidTr="002D66EC">
        <w:tblPrEx>
          <w:tblCellMar>
            <w:top w:w="0" w:type="dxa"/>
            <w:bottom w:w="0" w:type="dxa"/>
          </w:tblCellMar>
        </w:tblPrEx>
        <w:tc>
          <w:tcPr>
            <w:tcW w:w="648" w:type="dxa"/>
            <w:tcBorders>
              <w:top w:val="nil"/>
              <w:left w:val="nil"/>
              <w:bottom w:val="nil"/>
              <w:right w:val="nil"/>
            </w:tcBorders>
          </w:tcPr>
          <w:p w:rsidR="00136DFB" w:rsidRPr="005E1B38" w:rsidRDefault="00136DFB" w:rsidP="007F26DF">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136DFB" w:rsidRPr="0001696D" w:rsidRDefault="00136DFB" w:rsidP="007F26DF">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136DFB" w:rsidRPr="0001696D" w:rsidRDefault="00136DFB" w:rsidP="007F26DF">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136DFB" w:rsidRPr="005E1B38" w:rsidRDefault="00136DFB" w:rsidP="007F26DF">
            <w:pPr>
              <w:pStyle w:val="0"/>
              <w:tabs>
                <w:tab w:val="left" w:pos="-90"/>
                <w:tab w:val="left" w:pos="540"/>
              </w:tabs>
              <w:spacing w:after="0" w:line="360" w:lineRule="auto"/>
              <w:rPr>
                <w:rFonts w:ascii="Arial" w:hAnsi="Arial" w:cs="Arial"/>
                <w:sz w:val="18"/>
                <w:szCs w:val="18"/>
              </w:rPr>
            </w:pPr>
            <w:r>
              <w:rPr>
                <w:rFonts w:ascii="Arial" w:hAnsi="Arial" w:cs="Arial"/>
                <w:sz w:val="18"/>
                <w:szCs w:val="18"/>
              </w:rPr>
              <w:t>W42</w:t>
            </w:r>
          </w:p>
        </w:tc>
        <w:tc>
          <w:tcPr>
            <w:tcW w:w="7092" w:type="dxa"/>
            <w:gridSpan w:val="4"/>
            <w:tcBorders>
              <w:top w:val="nil"/>
              <w:left w:val="nil"/>
              <w:bottom w:val="nil"/>
              <w:right w:val="nil"/>
            </w:tcBorders>
          </w:tcPr>
          <w:p w:rsidR="00136DFB" w:rsidRPr="005E1B38" w:rsidRDefault="00136DFB" w:rsidP="007F26DF">
            <w:pPr>
              <w:pStyle w:val="0"/>
              <w:tabs>
                <w:tab w:val="left" w:pos="-90"/>
                <w:tab w:val="left" w:pos="540"/>
              </w:tabs>
              <w:spacing w:after="0" w:line="360" w:lineRule="auto"/>
              <w:rPr>
                <w:rFonts w:ascii="Arial" w:hAnsi="Arial" w:cs="Arial"/>
                <w:sz w:val="18"/>
                <w:szCs w:val="18"/>
              </w:rPr>
            </w:pPr>
            <w:r>
              <w:rPr>
                <w:rFonts w:ascii="Arial" w:hAnsi="Arial" w:cs="Arial"/>
                <w:sz w:val="18"/>
                <w:szCs w:val="18"/>
              </w:rPr>
              <w:t>Substituted raw materials</w:t>
            </w:r>
          </w:p>
        </w:tc>
      </w:tr>
      <w:tr w:rsidR="00136DFB" w:rsidRPr="005E1B38" w:rsidTr="002D66EC">
        <w:tblPrEx>
          <w:tblCellMar>
            <w:top w:w="0" w:type="dxa"/>
            <w:bottom w:w="0" w:type="dxa"/>
          </w:tblCellMar>
        </w:tblPrEx>
        <w:tc>
          <w:tcPr>
            <w:tcW w:w="648" w:type="dxa"/>
            <w:tcBorders>
              <w:top w:val="nil"/>
              <w:left w:val="nil"/>
              <w:bottom w:val="nil"/>
              <w:right w:val="nil"/>
            </w:tcBorders>
          </w:tcPr>
          <w:p w:rsidR="00323A71" w:rsidRDefault="00136DFB" w:rsidP="007F26DF">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52"/>
              <w:gridCol w:w="3816"/>
            </w:tblGrid>
            <w:tr w:rsidR="00323A71" w:rsidRPr="005E1B38" w:rsidTr="00323A71">
              <w:tblPrEx>
                <w:tblCellMar>
                  <w:top w:w="0" w:type="dxa"/>
                  <w:bottom w:w="0" w:type="dxa"/>
                </w:tblCellMar>
              </w:tblPrEx>
              <w:trPr>
                <w:cantSplit/>
              </w:trPr>
              <w:tc>
                <w:tcPr>
                  <w:tcW w:w="4482" w:type="dxa"/>
                  <w:tcBorders>
                    <w:top w:val="nil"/>
                    <w:left w:val="nil"/>
                    <w:bottom w:val="nil"/>
                    <w:right w:val="nil"/>
                  </w:tcBorders>
                </w:tcPr>
                <w:p w:rsidR="00323A71" w:rsidRPr="005E1B38" w:rsidRDefault="00323A71" w:rsidP="00323A71">
                  <w:pPr>
                    <w:pStyle w:val="0"/>
                    <w:tabs>
                      <w:tab w:val="left" w:pos="-90"/>
                      <w:tab w:val="left" w:pos="540"/>
                    </w:tabs>
                    <w:spacing w:after="0" w:line="360" w:lineRule="auto"/>
                    <w:rPr>
                      <w:rFonts w:ascii="Arial" w:hAnsi="Arial" w:cs="Arial"/>
                      <w:sz w:val="18"/>
                      <w:szCs w:val="18"/>
                    </w:rPr>
                  </w:pPr>
                </w:p>
              </w:tc>
              <w:tc>
                <w:tcPr>
                  <w:tcW w:w="2610" w:type="dxa"/>
                  <w:tcBorders>
                    <w:top w:val="nil"/>
                    <w:left w:val="nil"/>
                    <w:bottom w:val="single" w:sz="2" w:space="0" w:color="auto"/>
                    <w:right w:val="nil"/>
                  </w:tcBorders>
                </w:tcPr>
                <w:p w:rsidR="00323A71" w:rsidRPr="005E1B38" w:rsidRDefault="00323A71" w:rsidP="00323A71">
                  <w:pPr>
                    <w:pStyle w:val="0"/>
                    <w:tabs>
                      <w:tab w:val="left" w:pos="-90"/>
                      <w:tab w:val="left" w:pos="540"/>
                    </w:tabs>
                    <w:spacing w:after="0" w:line="360" w:lineRule="auto"/>
                    <w:rPr>
                      <w:rFonts w:ascii="Arial" w:hAnsi="Arial" w:cs="Arial"/>
                      <w:sz w:val="18"/>
                      <w:szCs w:val="18"/>
                    </w:rPr>
                  </w:pPr>
                </w:p>
              </w:tc>
            </w:tr>
          </w:tbl>
          <w:p w:rsidR="00323A71" w:rsidRPr="00323A71" w:rsidRDefault="00323A71" w:rsidP="00323A71"/>
        </w:tc>
        <w:tc>
          <w:tcPr>
            <w:tcW w:w="882" w:type="dxa"/>
            <w:tcBorders>
              <w:top w:val="nil"/>
              <w:left w:val="nil"/>
              <w:bottom w:val="nil"/>
              <w:right w:val="nil"/>
            </w:tcBorders>
          </w:tcPr>
          <w:p w:rsidR="00136DFB" w:rsidRPr="0001696D" w:rsidRDefault="00136DFB" w:rsidP="007F26DF">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136DFB" w:rsidRPr="0001696D" w:rsidRDefault="00136DFB" w:rsidP="007F26DF">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136DFB" w:rsidRPr="005E1B38" w:rsidRDefault="00136DFB" w:rsidP="007F26DF">
            <w:pPr>
              <w:pStyle w:val="0"/>
              <w:tabs>
                <w:tab w:val="left" w:pos="-90"/>
                <w:tab w:val="left" w:pos="540"/>
              </w:tabs>
              <w:spacing w:after="0" w:line="360" w:lineRule="auto"/>
              <w:rPr>
                <w:rFonts w:ascii="Arial" w:hAnsi="Arial" w:cs="Arial"/>
                <w:sz w:val="18"/>
                <w:szCs w:val="18"/>
              </w:rPr>
            </w:pPr>
            <w:r>
              <w:rPr>
                <w:rFonts w:ascii="Arial" w:hAnsi="Arial" w:cs="Arial"/>
                <w:sz w:val="18"/>
                <w:szCs w:val="18"/>
              </w:rPr>
              <w:t>W49</w:t>
            </w:r>
          </w:p>
        </w:tc>
        <w:tc>
          <w:tcPr>
            <w:tcW w:w="7092" w:type="dxa"/>
            <w:gridSpan w:val="4"/>
            <w:tcBorders>
              <w:top w:val="nil"/>
              <w:left w:val="nil"/>
              <w:bottom w:val="nil"/>
              <w:right w:val="nil"/>
            </w:tcBorders>
          </w:tcPr>
          <w:p w:rsidR="006A5723" w:rsidRDefault="00136DFB" w:rsidP="006A5723">
            <w:pPr>
              <w:spacing w:line="360" w:lineRule="auto"/>
              <w:jc w:val="both"/>
              <w:rPr>
                <w:rFonts w:ascii="Arial" w:hAnsi="Arial" w:cs="Arial"/>
                <w:sz w:val="18"/>
              </w:rPr>
            </w:pPr>
            <w:r>
              <w:rPr>
                <w:rFonts w:ascii="Arial" w:hAnsi="Arial" w:cs="Arial"/>
                <w:sz w:val="18"/>
                <w:szCs w:val="18"/>
              </w:rPr>
              <w:t xml:space="preserve">Other raw materials modifications (please explain)  </w:t>
            </w:r>
            <w:r w:rsidR="006A5723">
              <w:rPr>
                <w:rFonts w:ascii="Arial" w:hAnsi="Arial" w:cs="Arial"/>
                <w:sz w:val="18"/>
              </w:rPr>
              <w:t>__________________________</w:t>
            </w:r>
          </w:p>
          <w:p w:rsidR="00136DFB" w:rsidRPr="006A5723" w:rsidRDefault="006A5723" w:rsidP="006A5723">
            <w:pPr>
              <w:spacing w:line="360" w:lineRule="auto"/>
              <w:jc w:val="both"/>
              <w:rPr>
                <w:rFonts w:ascii="Arial" w:hAnsi="Arial" w:cs="Arial"/>
                <w:sz w:val="18"/>
              </w:rPr>
            </w:pPr>
            <w:r>
              <w:rPr>
                <w:rFonts w:ascii="Arial" w:hAnsi="Arial" w:cs="Arial"/>
                <w:sz w:val="18"/>
              </w:rPr>
              <w:t>____________________________________________________________________</w:t>
            </w:r>
          </w:p>
        </w:tc>
      </w:tr>
      <w:tr w:rsidR="00136DFB" w:rsidRPr="005E1B38" w:rsidTr="00136DFB">
        <w:tblPrEx>
          <w:tblCellMar>
            <w:top w:w="0" w:type="dxa"/>
            <w:bottom w:w="0" w:type="dxa"/>
          </w:tblCellMar>
        </w:tblPrEx>
        <w:tc>
          <w:tcPr>
            <w:tcW w:w="648" w:type="dxa"/>
            <w:tcBorders>
              <w:top w:val="nil"/>
              <w:left w:val="nil"/>
              <w:bottom w:val="nil"/>
              <w:right w:val="nil"/>
            </w:tcBorders>
          </w:tcPr>
          <w:p w:rsidR="00136DFB" w:rsidRPr="005E1B38" w:rsidRDefault="00136DFB" w:rsidP="007F26DF">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136DFB" w:rsidRPr="0001696D" w:rsidRDefault="00136DFB" w:rsidP="007F26DF">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136DFB" w:rsidRPr="0001696D" w:rsidRDefault="00136DFB" w:rsidP="007F26DF">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136DFB" w:rsidRPr="005E1B38" w:rsidRDefault="00CE70BE" w:rsidP="007F26DF">
            <w:pPr>
              <w:pStyle w:val="0"/>
              <w:tabs>
                <w:tab w:val="left" w:pos="-90"/>
                <w:tab w:val="left" w:pos="540"/>
              </w:tabs>
              <w:spacing w:after="0" w:line="360" w:lineRule="auto"/>
              <w:rPr>
                <w:rFonts w:ascii="Arial" w:hAnsi="Arial" w:cs="Arial"/>
                <w:sz w:val="18"/>
                <w:szCs w:val="18"/>
              </w:rPr>
            </w:pPr>
            <w:r>
              <w:rPr>
                <w:rFonts w:ascii="Arial" w:hAnsi="Arial" w:cs="Arial"/>
                <w:sz w:val="18"/>
                <w:szCs w:val="18"/>
              </w:rPr>
              <w:t>W51</w:t>
            </w:r>
          </w:p>
        </w:tc>
        <w:tc>
          <w:tcPr>
            <w:tcW w:w="7092" w:type="dxa"/>
            <w:gridSpan w:val="4"/>
            <w:tcBorders>
              <w:top w:val="nil"/>
              <w:left w:val="nil"/>
              <w:bottom w:val="nil"/>
              <w:right w:val="nil"/>
            </w:tcBorders>
          </w:tcPr>
          <w:p w:rsidR="00136DFB" w:rsidRPr="005E1B38" w:rsidRDefault="00CE70BE" w:rsidP="007F26DF">
            <w:pPr>
              <w:pStyle w:val="0"/>
              <w:tabs>
                <w:tab w:val="left" w:pos="-90"/>
                <w:tab w:val="left" w:pos="540"/>
              </w:tabs>
              <w:spacing w:after="0" w:line="360" w:lineRule="auto"/>
              <w:rPr>
                <w:rFonts w:ascii="Arial" w:hAnsi="Arial" w:cs="Arial"/>
                <w:sz w:val="18"/>
                <w:szCs w:val="18"/>
              </w:rPr>
            </w:pPr>
            <w:r>
              <w:rPr>
                <w:rFonts w:ascii="Arial" w:hAnsi="Arial" w:cs="Arial"/>
                <w:sz w:val="18"/>
                <w:szCs w:val="18"/>
              </w:rPr>
              <w:t>Instituted recirculation within a process</w:t>
            </w:r>
          </w:p>
        </w:tc>
      </w:tr>
      <w:tr w:rsidR="00136DFB" w:rsidRPr="005E1B38" w:rsidTr="00136DFB">
        <w:tblPrEx>
          <w:tblCellMar>
            <w:top w:w="0" w:type="dxa"/>
            <w:bottom w:w="0" w:type="dxa"/>
          </w:tblCellMar>
        </w:tblPrEx>
        <w:tc>
          <w:tcPr>
            <w:tcW w:w="648" w:type="dxa"/>
            <w:tcBorders>
              <w:top w:val="nil"/>
              <w:left w:val="nil"/>
              <w:bottom w:val="nil"/>
              <w:right w:val="nil"/>
            </w:tcBorders>
          </w:tcPr>
          <w:p w:rsidR="00136DFB" w:rsidRPr="005E1B38" w:rsidRDefault="00136DFB" w:rsidP="007F26DF">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136DFB" w:rsidRPr="0001696D" w:rsidRDefault="00136DFB" w:rsidP="007F26DF">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136DFB" w:rsidRPr="0001696D" w:rsidRDefault="00136DFB" w:rsidP="007F26DF">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136DFB" w:rsidRPr="005E1B38" w:rsidRDefault="00CE70BE" w:rsidP="007F26DF">
            <w:pPr>
              <w:pStyle w:val="0"/>
              <w:tabs>
                <w:tab w:val="left" w:pos="-90"/>
                <w:tab w:val="left" w:pos="540"/>
              </w:tabs>
              <w:spacing w:after="0" w:line="360" w:lineRule="auto"/>
              <w:rPr>
                <w:rFonts w:ascii="Arial" w:hAnsi="Arial" w:cs="Arial"/>
                <w:sz w:val="18"/>
                <w:szCs w:val="18"/>
              </w:rPr>
            </w:pPr>
            <w:r>
              <w:rPr>
                <w:rFonts w:ascii="Arial" w:hAnsi="Arial" w:cs="Arial"/>
                <w:sz w:val="18"/>
                <w:szCs w:val="18"/>
              </w:rPr>
              <w:t>W52</w:t>
            </w:r>
          </w:p>
        </w:tc>
        <w:tc>
          <w:tcPr>
            <w:tcW w:w="7092" w:type="dxa"/>
            <w:gridSpan w:val="4"/>
            <w:tcBorders>
              <w:top w:val="nil"/>
              <w:left w:val="nil"/>
              <w:bottom w:val="nil"/>
              <w:right w:val="nil"/>
            </w:tcBorders>
          </w:tcPr>
          <w:p w:rsidR="00136DFB" w:rsidRPr="005E1B38" w:rsidRDefault="00CE70BE" w:rsidP="007F26DF">
            <w:pPr>
              <w:pStyle w:val="0"/>
              <w:tabs>
                <w:tab w:val="left" w:pos="-90"/>
                <w:tab w:val="left" w:pos="540"/>
              </w:tabs>
              <w:spacing w:after="0" w:line="360" w:lineRule="auto"/>
              <w:rPr>
                <w:rFonts w:ascii="Arial" w:hAnsi="Arial" w:cs="Arial"/>
                <w:sz w:val="18"/>
                <w:szCs w:val="18"/>
              </w:rPr>
            </w:pPr>
            <w:r>
              <w:rPr>
                <w:rFonts w:ascii="Arial" w:hAnsi="Arial" w:cs="Arial"/>
                <w:sz w:val="18"/>
                <w:szCs w:val="18"/>
              </w:rPr>
              <w:t>Modified equipment, layout, and/or piping</w:t>
            </w:r>
          </w:p>
        </w:tc>
      </w:tr>
      <w:tr w:rsidR="00136DFB" w:rsidRPr="005E1B38" w:rsidTr="00136DFB">
        <w:tblPrEx>
          <w:tblCellMar>
            <w:top w:w="0" w:type="dxa"/>
            <w:bottom w:w="0" w:type="dxa"/>
          </w:tblCellMar>
        </w:tblPrEx>
        <w:tc>
          <w:tcPr>
            <w:tcW w:w="648" w:type="dxa"/>
            <w:tcBorders>
              <w:top w:val="nil"/>
              <w:left w:val="nil"/>
              <w:bottom w:val="nil"/>
              <w:right w:val="nil"/>
            </w:tcBorders>
          </w:tcPr>
          <w:p w:rsidR="00136DFB" w:rsidRPr="005E1B38" w:rsidRDefault="00136DFB" w:rsidP="007F26DF">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136DFB" w:rsidRPr="0001696D" w:rsidRDefault="00136DFB" w:rsidP="007F26DF">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136DFB" w:rsidRPr="0001696D" w:rsidRDefault="00136DFB" w:rsidP="007F26DF">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136DFB" w:rsidRPr="005E1B38" w:rsidRDefault="00CE70BE" w:rsidP="007F26DF">
            <w:pPr>
              <w:pStyle w:val="0"/>
              <w:tabs>
                <w:tab w:val="left" w:pos="-90"/>
                <w:tab w:val="left" w:pos="540"/>
              </w:tabs>
              <w:spacing w:after="0" w:line="360" w:lineRule="auto"/>
              <w:rPr>
                <w:rFonts w:ascii="Arial" w:hAnsi="Arial" w:cs="Arial"/>
                <w:sz w:val="18"/>
                <w:szCs w:val="18"/>
              </w:rPr>
            </w:pPr>
            <w:r>
              <w:rPr>
                <w:rFonts w:ascii="Arial" w:hAnsi="Arial" w:cs="Arial"/>
                <w:sz w:val="18"/>
                <w:szCs w:val="18"/>
              </w:rPr>
              <w:t>W53</w:t>
            </w:r>
          </w:p>
        </w:tc>
        <w:tc>
          <w:tcPr>
            <w:tcW w:w="7092" w:type="dxa"/>
            <w:gridSpan w:val="4"/>
            <w:tcBorders>
              <w:top w:val="nil"/>
              <w:left w:val="nil"/>
              <w:bottom w:val="nil"/>
              <w:right w:val="nil"/>
            </w:tcBorders>
          </w:tcPr>
          <w:p w:rsidR="00136DFB" w:rsidRPr="005E1B38" w:rsidRDefault="00CE70BE" w:rsidP="007F26DF">
            <w:pPr>
              <w:pStyle w:val="0"/>
              <w:tabs>
                <w:tab w:val="left" w:pos="-90"/>
                <w:tab w:val="left" w:pos="540"/>
              </w:tabs>
              <w:spacing w:after="0" w:line="360" w:lineRule="auto"/>
              <w:rPr>
                <w:rFonts w:ascii="Arial" w:hAnsi="Arial" w:cs="Arial"/>
                <w:sz w:val="18"/>
                <w:szCs w:val="18"/>
              </w:rPr>
            </w:pPr>
            <w:r>
              <w:rPr>
                <w:rFonts w:ascii="Arial" w:hAnsi="Arial" w:cs="Arial"/>
                <w:sz w:val="18"/>
                <w:szCs w:val="18"/>
              </w:rPr>
              <w:t>Use of different process catalyst</w:t>
            </w:r>
          </w:p>
        </w:tc>
      </w:tr>
      <w:tr w:rsidR="00136DFB" w:rsidRPr="005E1B38" w:rsidTr="00136DFB">
        <w:tblPrEx>
          <w:tblCellMar>
            <w:top w:w="0" w:type="dxa"/>
            <w:bottom w:w="0" w:type="dxa"/>
          </w:tblCellMar>
        </w:tblPrEx>
        <w:tc>
          <w:tcPr>
            <w:tcW w:w="648" w:type="dxa"/>
            <w:tcBorders>
              <w:top w:val="nil"/>
              <w:left w:val="nil"/>
              <w:bottom w:val="nil"/>
              <w:right w:val="nil"/>
            </w:tcBorders>
          </w:tcPr>
          <w:p w:rsidR="00136DFB" w:rsidRPr="005E1B38" w:rsidRDefault="00136DFB" w:rsidP="007F26DF">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136DFB" w:rsidRPr="0001696D" w:rsidRDefault="00136DFB" w:rsidP="007F26DF">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136DFB" w:rsidRPr="0001696D" w:rsidRDefault="00136DFB" w:rsidP="007F26DF">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136DFB" w:rsidRPr="005E1B38" w:rsidRDefault="00CE70BE" w:rsidP="007F26DF">
            <w:pPr>
              <w:pStyle w:val="0"/>
              <w:tabs>
                <w:tab w:val="left" w:pos="-90"/>
                <w:tab w:val="left" w:pos="540"/>
              </w:tabs>
              <w:spacing w:after="0" w:line="360" w:lineRule="auto"/>
              <w:rPr>
                <w:rFonts w:ascii="Arial" w:hAnsi="Arial" w:cs="Arial"/>
                <w:sz w:val="18"/>
                <w:szCs w:val="18"/>
              </w:rPr>
            </w:pPr>
            <w:r>
              <w:rPr>
                <w:rFonts w:ascii="Arial" w:hAnsi="Arial" w:cs="Arial"/>
                <w:sz w:val="18"/>
                <w:szCs w:val="18"/>
              </w:rPr>
              <w:t>W54</w:t>
            </w:r>
          </w:p>
        </w:tc>
        <w:tc>
          <w:tcPr>
            <w:tcW w:w="7092" w:type="dxa"/>
            <w:gridSpan w:val="4"/>
            <w:tcBorders>
              <w:top w:val="nil"/>
              <w:left w:val="nil"/>
              <w:bottom w:val="nil"/>
              <w:right w:val="nil"/>
            </w:tcBorders>
          </w:tcPr>
          <w:p w:rsidR="00136DFB" w:rsidRPr="005E1B38" w:rsidRDefault="00CE70BE" w:rsidP="007F26DF">
            <w:pPr>
              <w:pStyle w:val="0"/>
              <w:tabs>
                <w:tab w:val="left" w:pos="-90"/>
                <w:tab w:val="left" w:pos="540"/>
              </w:tabs>
              <w:spacing w:after="0" w:line="360" w:lineRule="auto"/>
              <w:rPr>
                <w:rFonts w:ascii="Arial" w:hAnsi="Arial" w:cs="Arial"/>
                <w:sz w:val="18"/>
                <w:szCs w:val="18"/>
              </w:rPr>
            </w:pPr>
            <w:r>
              <w:rPr>
                <w:rFonts w:ascii="Arial" w:hAnsi="Arial" w:cs="Arial"/>
                <w:sz w:val="18"/>
                <w:szCs w:val="18"/>
              </w:rPr>
              <w:t>Instituted better controls on operating bulk containers to minimize discarding of empty containers</w:t>
            </w:r>
          </w:p>
        </w:tc>
      </w:tr>
      <w:tr w:rsidR="00136DFB" w:rsidRPr="005E1B38" w:rsidTr="00136DFB">
        <w:tblPrEx>
          <w:tblCellMar>
            <w:top w:w="0" w:type="dxa"/>
            <w:bottom w:w="0" w:type="dxa"/>
          </w:tblCellMar>
        </w:tblPrEx>
        <w:tc>
          <w:tcPr>
            <w:tcW w:w="648" w:type="dxa"/>
            <w:tcBorders>
              <w:top w:val="nil"/>
              <w:left w:val="nil"/>
              <w:bottom w:val="nil"/>
              <w:right w:val="nil"/>
            </w:tcBorders>
          </w:tcPr>
          <w:p w:rsidR="00136DFB" w:rsidRPr="005E1B38" w:rsidRDefault="00136DFB" w:rsidP="007F26DF">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136DFB" w:rsidRPr="0001696D" w:rsidRDefault="00136DFB" w:rsidP="007F26DF">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136DFB" w:rsidRPr="0001696D" w:rsidRDefault="00136DFB" w:rsidP="007F26DF">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136DFB" w:rsidRPr="005E1B38" w:rsidRDefault="00CE70BE" w:rsidP="007F26DF">
            <w:pPr>
              <w:pStyle w:val="0"/>
              <w:tabs>
                <w:tab w:val="left" w:pos="-90"/>
                <w:tab w:val="left" w:pos="540"/>
              </w:tabs>
              <w:spacing w:after="0" w:line="360" w:lineRule="auto"/>
              <w:rPr>
                <w:rFonts w:ascii="Arial" w:hAnsi="Arial" w:cs="Arial"/>
                <w:sz w:val="18"/>
                <w:szCs w:val="18"/>
              </w:rPr>
            </w:pPr>
            <w:r>
              <w:rPr>
                <w:rFonts w:ascii="Arial" w:hAnsi="Arial" w:cs="Arial"/>
                <w:sz w:val="18"/>
                <w:szCs w:val="18"/>
              </w:rPr>
              <w:t>W55</w:t>
            </w:r>
          </w:p>
        </w:tc>
        <w:tc>
          <w:tcPr>
            <w:tcW w:w="7092" w:type="dxa"/>
            <w:gridSpan w:val="4"/>
            <w:tcBorders>
              <w:top w:val="nil"/>
              <w:left w:val="nil"/>
              <w:bottom w:val="nil"/>
              <w:right w:val="nil"/>
            </w:tcBorders>
          </w:tcPr>
          <w:p w:rsidR="00136DFB" w:rsidRPr="005E1B38" w:rsidRDefault="00CE70BE" w:rsidP="007F26DF">
            <w:pPr>
              <w:pStyle w:val="0"/>
              <w:tabs>
                <w:tab w:val="left" w:pos="-90"/>
                <w:tab w:val="left" w:pos="540"/>
              </w:tabs>
              <w:spacing w:after="0" w:line="360" w:lineRule="auto"/>
              <w:rPr>
                <w:rFonts w:ascii="Arial" w:hAnsi="Arial" w:cs="Arial"/>
                <w:sz w:val="18"/>
                <w:szCs w:val="18"/>
              </w:rPr>
            </w:pPr>
            <w:r>
              <w:rPr>
                <w:rFonts w:ascii="Arial" w:hAnsi="Arial" w:cs="Arial"/>
                <w:sz w:val="18"/>
                <w:szCs w:val="18"/>
              </w:rPr>
              <w:t>Change from small volume containers to bulk containers to minimize discarding of empty containers</w:t>
            </w:r>
          </w:p>
        </w:tc>
      </w:tr>
    </w:tbl>
    <w:p w:rsidR="00C62466" w:rsidRDefault="00C62466"/>
    <w:p w:rsidR="00D30FB0" w:rsidRDefault="007B1AEA">
      <w: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882"/>
        <w:gridCol w:w="990"/>
        <w:gridCol w:w="756"/>
        <w:gridCol w:w="7092"/>
      </w:tblGrid>
      <w:tr w:rsidR="00D81DF2" w:rsidRPr="005E1B38" w:rsidTr="00941D3F">
        <w:tblPrEx>
          <w:tblCellMar>
            <w:top w:w="0" w:type="dxa"/>
            <w:bottom w:w="0" w:type="dxa"/>
          </w:tblCellMar>
        </w:tblPrEx>
        <w:tc>
          <w:tcPr>
            <w:tcW w:w="648" w:type="dxa"/>
            <w:tcBorders>
              <w:top w:val="nil"/>
              <w:left w:val="nil"/>
              <w:bottom w:val="nil"/>
              <w:right w:val="nil"/>
            </w:tcBorders>
          </w:tcPr>
          <w:p w:rsidR="00D81DF2" w:rsidRPr="005E1B38" w:rsidRDefault="00D81DF2" w:rsidP="00323A71">
            <w:pPr>
              <w:pStyle w:val="0"/>
              <w:tabs>
                <w:tab w:val="left" w:pos="-90"/>
                <w:tab w:val="left" w:pos="540"/>
              </w:tabs>
              <w:spacing w:after="0"/>
              <w:jc w:val="center"/>
              <w:rPr>
                <w:rFonts w:ascii="Arial" w:hAnsi="Arial" w:cs="Arial"/>
                <w:sz w:val="18"/>
                <w:szCs w:val="18"/>
                <w:u w:val="single"/>
              </w:rPr>
            </w:pPr>
            <w:r>
              <w:rPr>
                <w:rFonts w:ascii="Arial" w:hAnsi="Arial" w:cs="Arial"/>
                <w:sz w:val="18"/>
                <w:szCs w:val="18"/>
                <w:u w:val="single"/>
              </w:rPr>
              <w:lastRenderedPageBreak/>
              <w:t>N/A</w:t>
            </w:r>
          </w:p>
        </w:tc>
        <w:tc>
          <w:tcPr>
            <w:tcW w:w="882" w:type="dxa"/>
            <w:tcBorders>
              <w:top w:val="nil"/>
              <w:left w:val="nil"/>
              <w:bottom w:val="nil"/>
              <w:right w:val="nil"/>
            </w:tcBorders>
          </w:tcPr>
          <w:p w:rsidR="00D81DF2" w:rsidRPr="0001696D" w:rsidRDefault="00D81DF2" w:rsidP="00323A71">
            <w:pPr>
              <w:pStyle w:val="0"/>
              <w:tabs>
                <w:tab w:val="left" w:pos="-90"/>
                <w:tab w:val="left" w:pos="540"/>
              </w:tabs>
              <w:spacing w:after="0"/>
              <w:jc w:val="center"/>
              <w:rPr>
                <w:rFonts w:ascii="Arial" w:hAnsi="Arial" w:cs="Arial"/>
                <w:sz w:val="18"/>
                <w:szCs w:val="18"/>
                <w:u w:val="single"/>
              </w:rPr>
            </w:pPr>
            <w:r w:rsidRPr="0001696D">
              <w:rPr>
                <w:rFonts w:ascii="Arial" w:hAnsi="Arial" w:cs="Arial"/>
                <w:sz w:val="18"/>
                <w:szCs w:val="18"/>
                <w:u w:val="single"/>
              </w:rPr>
              <w:t>Current</w:t>
            </w:r>
          </w:p>
        </w:tc>
        <w:tc>
          <w:tcPr>
            <w:tcW w:w="990" w:type="dxa"/>
            <w:tcBorders>
              <w:top w:val="nil"/>
              <w:left w:val="nil"/>
              <w:bottom w:val="nil"/>
              <w:right w:val="nil"/>
            </w:tcBorders>
          </w:tcPr>
          <w:p w:rsidR="00D81DF2" w:rsidRPr="0001696D" w:rsidRDefault="00D81DF2" w:rsidP="00323A71">
            <w:pPr>
              <w:pStyle w:val="0"/>
              <w:tabs>
                <w:tab w:val="left" w:pos="-90"/>
                <w:tab w:val="left" w:pos="540"/>
              </w:tabs>
              <w:spacing w:after="0"/>
              <w:jc w:val="center"/>
              <w:rPr>
                <w:rFonts w:ascii="Arial" w:hAnsi="Arial" w:cs="Arial"/>
                <w:sz w:val="18"/>
                <w:szCs w:val="18"/>
                <w:u w:val="single"/>
              </w:rPr>
            </w:pPr>
            <w:r w:rsidRPr="0001696D">
              <w:rPr>
                <w:rFonts w:ascii="Arial" w:hAnsi="Arial" w:cs="Arial"/>
                <w:sz w:val="18"/>
                <w:szCs w:val="18"/>
                <w:u w:val="single"/>
              </w:rPr>
              <w:t>Projected</w:t>
            </w:r>
          </w:p>
        </w:tc>
        <w:tc>
          <w:tcPr>
            <w:tcW w:w="756" w:type="dxa"/>
            <w:tcBorders>
              <w:top w:val="nil"/>
              <w:left w:val="nil"/>
              <w:bottom w:val="nil"/>
              <w:right w:val="nil"/>
            </w:tcBorders>
          </w:tcPr>
          <w:p w:rsidR="00D81DF2" w:rsidRPr="005E1B38" w:rsidRDefault="00D81DF2" w:rsidP="00323A71">
            <w:pPr>
              <w:pStyle w:val="0"/>
              <w:tabs>
                <w:tab w:val="left" w:pos="-90"/>
                <w:tab w:val="left" w:pos="540"/>
              </w:tabs>
              <w:spacing w:after="0"/>
              <w:jc w:val="center"/>
              <w:rPr>
                <w:rFonts w:ascii="Arial" w:hAnsi="Arial" w:cs="Arial"/>
                <w:sz w:val="18"/>
                <w:szCs w:val="18"/>
                <w:u w:val="single"/>
              </w:rPr>
            </w:pPr>
            <w:r w:rsidRPr="005E1B38">
              <w:rPr>
                <w:rFonts w:ascii="Arial" w:hAnsi="Arial" w:cs="Arial"/>
                <w:sz w:val="18"/>
                <w:szCs w:val="18"/>
                <w:u w:val="single"/>
              </w:rPr>
              <w:t>Code</w:t>
            </w:r>
          </w:p>
        </w:tc>
        <w:tc>
          <w:tcPr>
            <w:tcW w:w="7092" w:type="dxa"/>
            <w:tcBorders>
              <w:top w:val="nil"/>
              <w:left w:val="nil"/>
              <w:bottom w:val="nil"/>
              <w:right w:val="nil"/>
            </w:tcBorders>
          </w:tcPr>
          <w:p w:rsidR="00D81DF2" w:rsidRPr="005E1B38" w:rsidRDefault="00D81DF2" w:rsidP="00323A71">
            <w:pPr>
              <w:pStyle w:val="0"/>
              <w:tabs>
                <w:tab w:val="left" w:pos="-90"/>
                <w:tab w:val="left" w:pos="540"/>
              </w:tabs>
              <w:spacing w:after="0"/>
              <w:rPr>
                <w:rFonts w:ascii="Arial" w:hAnsi="Arial" w:cs="Arial"/>
                <w:sz w:val="18"/>
                <w:szCs w:val="18"/>
                <w:u w:val="single"/>
              </w:rPr>
            </w:pPr>
            <w:r w:rsidRPr="005E1B38">
              <w:rPr>
                <w:rFonts w:ascii="Arial" w:hAnsi="Arial" w:cs="Arial"/>
                <w:sz w:val="18"/>
                <w:szCs w:val="18"/>
                <w:u w:val="single"/>
              </w:rPr>
              <w:t>Description</w:t>
            </w:r>
          </w:p>
        </w:tc>
      </w:tr>
      <w:tr w:rsidR="00D30FB0" w:rsidRPr="006A5723" w:rsidTr="008D1648">
        <w:tblPrEx>
          <w:tblCellMar>
            <w:top w:w="0" w:type="dxa"/>
            <w:bottom w:w="0" w:type="dxa"/>
          </w:tblCellMar>
        </w:tblPrEx>
        <w:tc>
          <w:tcPr>
            <w:tcW w:w="648" w:type="dxa"/>
            <w:tcBorders>
              <w:top w:val="nil"/>
              <w:left w:val="nil"/>
              <w:bottom w:val="nil"/>
              <w:right w:val="nil"/>
            </w:tcBorders>
          </w:tcPr>
          <w:p w:rsidR="00D30FB0" w:rsidRPr="005E1B38" w:rsidRDefault="00D30FB0" w:rsidP="008D1648">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D30FB0" w:rsidRPr="0001696D" w:rsidRDefault="00D30FB0" w:rsidP="008D1648">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D30FB0" w:rsidRPr="0001696D" w:rsidRDefault="00D30FB0" w:rsidP="008D1648">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D30FB0" w:rsidRPr="005E1B38" w:rsidRDefault="00D30FB0" w:rsidP="008D1648">
            <w:pPr>
              <w:pStyle w:val="0"/>
              <w:tabs>
                <w:tab w:val="left" w:pos="-90"/>
                <w:tab w:val="left" w:pos="540"/>
              </w:tabs>
              <w:spacing w:after="0" w:line="360" w:lineRule="auto"/>
              <w:rPr>
                <w:rFonts w:ascii="Arial" w:hAnsi="Arial" w:cs="Arial"/>
                <w:sz w:val="18"/>
                <w:szCs w:val="18"/>
              </w:rPr>
            </w:pPr>
            <w:r>
              <w:rPr>
                <w:rFonts w:ascii="Arial" w:hAnsi="Arial" w:cs="Arial"/>
                <w:sz w:val="18"/>
                <w:szCs w:val="18"/>
              </w:rPr>
              <w:t>W58</w:t>
            </w:r>
          </w:p>
        </w:tc>
        <w:tc>
          <w:tcPr>
            <w:tcW w:w="7092" w:type="dxa"/>
            <w:tcBorders>
              <w:top w:val="nil"/>
              <w:left w:val="nil"/>
              <w:bottom w:val="nil"/>
              <w:right w:val="nil"/>
            </w:tcBorders>
          </w:tcPr>
          <w:p w:rsidR="00D30FB0" w:rsidRDefault="00D30FB0" w:rsidP="008D1648">
            <w:pPr>
              <w:spacing w:line="360" w:lineRule="auto"/>
              <w:jc w:val="both"/>
              <w:rPr>
                <w:rFonts w:ascii="Arial" w:hAnsi="Arial" w:cs="Arial"/>
                <w:sz w:val="18"/>
              </w:rPr>
            </w:pPr>
            <w:r>
              <w:rPr>
                <w:rFonts w:ascii="Arial" w:hAnsi="Arial" w:cs="Arial"/>
                <w:sz w:val="18"/>
                <w:szCs w:val="18"/>
              </w:rPr>
              <w:t>Other process modifications (please explain)</w:t>
            </w:r>
            <w:r>
              <w:rPr>
                <w:rFonts w:ascii="Arial" w:hAnsi="Arial" w:cs="Arial"/>
                <w:sz w:val="18"/>
              </w:rPr>
              <w:t xml:space="preserve"> __________________________</w:t>
            </w:r>
          </w:p>
          <w:p w:rsidR="00D30FB0" w:rsidRPr="006A5723" w:rsidRDefault="00D30FB0" w:rsidP="008D1648">
            <w:pPr>
              <w:spacing w:line="360" w:lineRule="auto"/>
              <w:jc w:val="both"/>
              <w:rPr>
                <w:rFonts w:ascii="Arial" w:hAnsi="Arial" w:cs="Arial"/>
                <w:sz w:val="18"/>
              </w:rPr>
            </w:pPr>
            <w:r>
              <w:rPr>
                <w:rFonts w:ascii="Arial" w:hAnsi="Arial" w:cs="Arial"/>
                <w:sz w:val="18"/>
              </w:rPr>
              <w:t>____________________________________________________________________</w:t>
            </w:r>
          </w:p>
        </w:tc>
      </w:tr>
      <w:tr w:rsidR="00D30FB0" w:rsidRPr="005E1B38" w:rsidTr="008D1648">
        <w:tblPrEx>
          <w:tblCellMar>
            <w:top w:w="0" w:type="dxa"/>
            <w:bottom w:w="0" w:type="dxa"/>
          </w:tblCellMar>
        </w:tblPrEx>
        <w:tc>
          <w:tcPr>
            <w:tcW w:w="648" w:type="dxa"/>
            <w:tcBorders>
              <w:top w:val="nil"/>
              <w:left w:val="nil"/>
              <w:bottom w:val="nil"/>
              <w:right w:val="nil"/>
            </w:tcBorders>
          </w:tcPr>
          <w:p w:rsidR="00D30FB0" w:rsidRPr="005E1B38" w:rsidRDefault="00D30FB0" w:rsidP="008D1648">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D30FB0" w:rsidRPr="0001696D" w:rsidRDefault="00D30FB0" w:rsidP="008D1648">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D30FB0" w:rsidRPr="0001696D" w:rsidRDefault="00D30FB0" w:rsidP="008D1648">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D30FB0" w:rsidRPr="005E1B38" w:rsidRDefault="00D30FB0" w:rsidP="008D1648">
            <w:pPr>
              <w:pStyle w:val="0"/>
              <w:tabs>
                <w:tab w:val="left" w:pos="-90"/>
                <w:tab w:val="left" w:pos="540"/>
              </w:tabs>
              <w:spacing w:after="0" w:line="360" w:lineRule="auto"/>
              <w:rPr>
                <w:rFonts w:ascii="Arial" w:hAnsi="Arial" w:cs="Arial"/>
                <w:sz w:val="18"/>
                <w:szCs w:val="18"/>
              </w:rPr>
            </w:pPr>
            <w:r>
              <w:rPr>
                <w:rFonts w:ascii="Arial" w:hAnsi="Arial" w:cs="Arial"/>
                <w:sz w:val="18"/>
                <w:szCs w:val="18"/>
              </w:rPr>
              <w:t>W59</w:t>
            </w:r>
          </w:p>
        </w:tc>
        <w:tc>
          <w:tcPr>
            <w:tcW w:w="7092" w:type="dxa"/>
            <w:tcBorders>
              <w:top w:val="nil"/>
              <w:left w:val="nil"/>
              <w:bottom w:val="nil"/>
              <w:right w:val="nil"/>
            </w:tcBorders>
          </w:tcPr>
          <w:p w:rsidR="00D30FB0" w:rsidRPr="005E1B38" w:rsidRDefault="00D30FB0" w:rsidP="008D1648">
            <w:pPr>
              <w:pStyle w:val="0"/>
              <w:tabs>
                <w:tab w:val="left" w:pos="-90"/>
                <w:tab w:val="left" w:pos="540"/>
              </w:tabs>
              <w:spacing w:after="0" w:line="360" w:lineRule="auto"/>
              <w:rPr>
                <w:rFonts w:ascii="Arial" w:hAnsi="Arial" w:cs="Arial"/>
                <w:sz w:val="18"/>
                <w:szCs w:val="18"/>
              </w:rPr>
            </w:pPr>
            <w:r>
              <w:rPr>
                <w:rFonts w:ascii="Arial" w:hAnsi="Arial" w:cs="Arial"/>
                <w:sz w:val="18"/>
                <w:szCs w:val="18"/>
              </w:rPr>
              <w:t>Modified stripping/cleaning equipment</w:t>
            </w:r>
          </w:p>
        </w:tc>
      </w:tr>
      <w:tr w:rsidR="00D30FB0" w:rsidRPr="005E1B38" w:rsidTr="008D1648">
        <w:tblPrEx>
          <w:tblCellMar>
            <w:top w:w="0" w:type="dxa"/>
            <w:bottom w:w="0" w:type="dxa"/>
          </w:tblCellMar>
        </w:tblPrEx>
        <w:tc>
          <w:tcPr>
            <w:tcW w:w="648" w:type="dxa"/>
            <w:tcBorders>
              <w:top w:val="nil"/>
              <w:left w:val="nil"/>
              <w:bottom w:val="nil"/>
              <w:right w:val="nil"/>
            </w:tcBorders>
          </w:tcPr>
          <w:p w:rsidR="00D30FB0" w:rsidRPr="005E1B38" w:rsidRDefault="00D30FB0" w:rsidP="008D1648">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D30FB0" w:rsidRPr="0001696D" w:rsidRDefault="00D30FB0" w:rsidP="008D1648">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D30FB0" w:rsidRPr="0001696D" w:rsidRDefault="00D30FB0" w:rsidP="008D1648">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D30FB0" w:rsidRPr="005E1B38" w:rsidRDefault="00D30FB0" w:rsidP="008D1648">
            <w:pPr>
              <w:pStyle w:val="0"/>
              <w:tabs>
                <w:tab w:val="left" w:pos="-90"/>
                <w:tab w:val="left" w:pos="540"/>
              </w:tabs>
              <w:spacing w:after="0" w:line="360" w:lineRule="auto"/>
              <w:rPr>
                <w:rFonts w:ascii="Arial" w:hAnsi="Arial" w:cs="Arial"/>
                <w:sz w:val="18"/>
                <w:szCs w:val="18"/>
              </w:rPr>
            </w:pPr>
            <w:r>
              <w:rPr>
                <w:rFonts w:ascii="Arial" w:hAnsi="Arial" w:cs="Arial"/>
                <w:sz w:val="18"/>
                <w:szCs w:val="18"/>
              </w:rPr>
              <w:t>W60</w:t>
            </w:r>
          </w:p>
        </w:tc>
        <w:tc>
          <w:tcPr>
            <w:tcW w:w="7092" w:type="dxa"/>
            <w:tcBorders>
              <w:top w:val="nil"/>
              <w:left w:val="nil"/>
              <w:bottom w:val="nil"/>
              <w:right w:val="nil"/>
            </w:tcBorders>
          </w:tcPr>
          <w:p w:rsidR="00D30FB0" w:rsidRPr="005E1B38" w:rsidRDefault="00D30FB0" w:rsidP="008D1648">
            <w:pPr>
              <w:pStyle w:val="0"/>
              <w:tabs>
                <w:tab w:val="left" w:pos="-90"/>
                <w:tab w:val="left" w:pos="540"/>
              </w:tabs>
              <w:spacing w:after="0" w:line="360" w:lineRule="auto"/>
              <w:rPr>
                <w:rFonts w:ascii="Arial" w:hAnsi="Arial" w:cs="Arial"/>
                <w:sz w:val="18"/>
                <w:szCs w:val="18"/>
              </w:rPr>
            </w:pPr>
            <w:r>
              <w:rPr>
                <w:rFonts w:ascii="Arial" w:hAnsi="Arial" w:cs="Arial"/>
                <w:sz w:val="18"/>
                <w:szCs w:val="18"/>
              </w:rPr>
              <w:t>Changed to mechanical stripping/cleaning devices (from solvents or other materials)</w:t>
            </w:r>
          </w:p>
        </w:tc>
      </w:tr>
      <w:tr w:rsidR="00D30FB0" w:rsidRPr="005E1B38" w:rsidTr="008D1648">
        <w:tblPrEx>
          <w:tblCellMar>
            <w:top w:w="0" w:type="dxa"/>
            <w:bottom w:w="0" w:type="dxa"/>
          </w:tblCellMar>
        </w:tblPrEx>
        <w:tc>
          <w:tcPr>
            <w:tcW w:w="648" w:type="dxa"/>
            <w:tcBorders>
              <w:top w:val="nil"/>
              <w:left w:val="nil"/>
              <w:bottom w:val="nil"/>
              <w:right w:val="nil"/>
            </w:tcBorders>
          </w:tcPr>
          <w:p w:rsidR="00D30FB0" w:rsidRPr="005E1B38" w:rsidRDefault="00D30FB0" w:rsidP="008D1648">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D30FB0" w:rsidRPr="0001696D" w:rsidRDefault="00D30FB0" w:rsidP="008D1648">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D30FB0" w:rsidRPr="0001696D" w:rsidRDefault="00D30FB0" w:rsidP="008D1648">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D30FB0" w:rsidRPr="005E1B38" w:rsidRDefault="00D30FB0" w:rsidP="008D1648">
            <w:pPr>
              <w:pStyle w:val="0"/>
              <w:tabs>
                <w:tab w:val="left" w:pos="-90"/>
                <w:tab w:val="left" w:pos="540"/>
              </w:tabs>
              <w:spacing w:after="0" w:line="360" w:lineRule="auto"/>
              <w:rPr>
                <w:rFonts w:ascii="Arial" w:hAnsi="Arial" w:cs="Arial"/>
                <w:sz w:val="18"/>
                <w:szCs w:val="18"/>
              </w:rPr>
            </w:pPr>
            <w:r>
              <w:rPr>
                <w:rFonts w:ascii="Arial" w:hAnsi="Arial" w:cs="Arial"/>
                <w:sz w:val="18"/>
                <w:szCs w:val="18"/>
              </w:rPr>
              <w:t>W61</w:t>
            </w:r>
          </w:p>
        </w:tc>
        <w:tc>
          <w:tcPr>
            <w:tcW w:w="7092" w:type="dxa"/>
            <w:tcBorders>
              <w:top w:val="nil"/>
              <w:left w:val="nil"/>
              <w:bottom w:val="nil"/>
              <w:right w:val="nil"/>
            </w:tcBorders>
          </w:tcPr>
          <w:p w:rsidR="00D30FB0" w:rsidRPr="005E1B38" w:rsidRDefault="00D30FB0" w:rsidP="008D1648">
            <w:pPr>
              <w:pStyle w:val="0"/>
              <w:tabs>
                <w:tab w:val="left" w:pos="-90"/>
                <w:tab w:val="left" w:pos="540"/>
              </w:tabs>
              <w:spacing w:after="0" w:line="360" w:lineRule="auto"/>
              <w:rPr>
                <w:rFonts w:ascii="Arial" w:hAnsi="Arial" w:cs="Arial"/>
                <w:sz w:val="18"/>
                <w:szCs w:val="18"/>
              </w:rPr>
            </w:pPr>
            <w:r>
              <w:rPr>
                <w:rFonts w:ascii="Arial" w:hAnsi="Arial" w:cs="Arial"/>
                <w:sz w:val="18"/>
                <w:szCs w:val="18"/>
              </w:rPr>
              <w:t>Changed to aqueous cleaners (from solvents or other materials)</w:t>
            </w:r>
          </w:p>
        </w:tc>
      </w:tr>
      <w:tr w:rsidR="00D30FB0" w:rsidRPr="005E1B38" w:rsidTr="008D1648">
        <w:tblPrEx>
          <w:tblCellMar>
            <w:top w:w="0" w:type="dxa"/>
            <w:bottom w:w="0" w:type="dxa"/>
          </w:tblCellMar>
        </w:tblPrEx>
        <w:tc>
          <w:tcPr>
            <w:tcW w:w="648" w:type="dxa"/>
            <w:tcBorders>
              <w:top w:val="nil"/>
              <w:left w:val="nil"/>
              <w:bottom w:val="nil"/>
              <w:right w:val="nil"/>
            </w:tcBorders>
          </w:tcPr>
          <w:p w:rsidR="00D30FB0" w:rsidRPr="005E1B38" w:rsidRDefault="00D30FB0" w:rsidP="008D1648">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D30FB0" w:rsidRPr="0001696D" w:rsidRDefault="00D30FB0" w:rsidP="008D1648">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D30FB0" w:rsidRPr="0001696D" w:rsidRDefault="00D30FB0" w:rsidP="008D1648">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D30FB0" w:rsidRPr="005E1B38" w:rsidRDefault="00D30FB0" w:rsidP="008D1648">
            <w:pPr>
              <w:pStyle w:val="0"/>
              <w:tabs>
                <w:tab w:val="left" w:pos="-90"/>
                <w:tab w:val="left" w:pos="540"/>
              </w:tabs>
              <w:spacing w:after="0" w:line="360" w:lineRule="auto"/>
              <w:rPr>
                <w:rFonts w:ascii="Arial" w:hAnsi="Arial" w:cs="Arial"/>
                <w:sz w:val="18"/>
                <w:szCs w:val="18"/>
              </w:rPr>
            </w:pPr>
            <w:r>
              <w:rPr>
                <w:rFonts w:ascii="Arial" w:hAnsi="Arial" w:cs="Arial"/>
                <w:sz w:val="18"/>
                <w:szCs w:val="18"/>
              </w:rPr>
              <w:t>W62</w:t>
            </w:r>
          </w:p>
        </w:tc>
        <w:tc>
          <w:tcPr>
            <w:tcW w:w="7092" w:type="dxa"/>
            <w:tcBorders>
              <w:top w:val="nil"/>
              <w:left w:val="nil"/>
              <w:bottom w:val="nil"/>
              <w:right w:val="nil"/>
            </w:tcBorders>
          </w:tcPr>
          <w:p w:rsidR="00D30FB0" w:rsidRPr="005E1B38" w:rsidRDefault="00D30FB0" w:rsidP="008D1648">
            <w:pPr>
              <w:pStyle w:val="0"/>
              <w:tabs>
                <w:tab w:val="left" w:pos="-90"/>
                <w:tab w:val="left" w:pos="540"/>
              </w:tabs>
              <w:spacing w:after="0" w:line="360" w:lineRule="auto"/>
              <w:rPr>
                <w:rFonts w:ascii="Arial" w:hAnsi="Arial" w:cs="Arial"/>
                <w:sz w:val="18"/>
                <w:szCs w:val="18"/>
              </w:rPr>
            </w:pPr>
            <w:r>
              <w:rPr>
                <w:rFonts w:ascii="Arial" w:hAnsi="Arial" w:cs="Arial"/>
                <w:sz w:val="18"/>
                <w:szCs w:val="18"/>
              </w:rPr>
              <w:t>Reduced the number of solvents used to make waste more amendable to recycling</w:t>
            </w:r>
          </w:p>
        </w:tc>
      </w:tr>
      <w:tr w:rsidR="00D30FB0" w:rsidRPr="005E1B38" w:rsidTr="008D1648">
        <w:tblPrEx>
          <w:tblCellMar>
            <w:top w:w="0" w:type="dxa"/>
            <w:bottom w:w="0" w:type="dxa"/>
          </w:tblCellMar>
        </w:tblPrEx>
        <w:tc>
          <w:tcPr>
            <w:tcW w:w="648" w:type="dxa"/>
            <w:tcBorders>
              <w:top w:val="nil"/>
              <w:left w:val="nil"/>
              <w:bottom w:val="nil"/>
              <w:right w:val="nil"/>
            </w:tcBorders>
          </w:tcPr>
          <w:p w:rsidR="00D30FB0" w:rsidRPr="005E1B38" w:rsidRDefault="00D30FB0" w:rsidP="008D1648">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D30FB0" w:rsidRPr="0001696D" w:rsidRDefault="00D30FB0" w:rsidP="008D1648">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D30FB0" w:rsidRPr="0001696D" w:rsidRDefault="00D30FB0" w:rsidP="008D1648">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D30FB0" w:rsidRPr="005E1B38" w:rsidRDefault="00D30FB0" w:rsidP="008D1648">
            <w:pPr>
              <w:pStyle w:val="0"/>
              <w:tabs>
                <w:tab w:val="left" w:pos="-90"/>
                <w:tab w:val="left" w:pos="540"/>
              </w:tabs>
              <w:spacing w:after="0" w:line="360" w:lineRule="auto"/>
              <w:rPr>
                <w:rFonts w:ascii="Arial" w:hAnsi="Arial" w:cs="Arial"/>
                <w:sz w:val="18"/>
                <w:szCs w:val="18"/>
              </w:rPr>
            </w:pPr>
            <w:r>
              <w:rPr>
                <w:rFonts w:ascii="Arial" w:hAnsi="Arial" w:cs="Arial"/>
                <w:sz w:val="18"/>
                <w:szCs w:val="18"/>
              </w:rPr>
              <w:t>W63</w:t>
            </w:r>
          </w:p>
        </w:tc>
        <w:tc>
          <w:tcPr>
            <w:tcW w:w="7092" w:type="dxa"/>
            <w:tcBorders>
              <w:top w:val="nil"/>
              <w:left w:val="nil"/>
              <w:bottom w:val="nil"/>
              <w:right w:val="nil"/>
            </w:tcBorders>
          </w:tcPr>
          <w:p w:rsidR="00D30FB0" w:rsidRPr="005E1B38" w:rsidRDefault="00D30FB0" w:rsidP="008D1648">
            <w:pPr>
              <w:pStyle w:val="0"/>
              <w:tabs>
                <w:tab w:val="left" w:pos="-90"/>
                <w:tab w:val="left" w:pos="540"/>
              </w:tabs>
              <w:spacing w:after="0" w:line="360" w:lineRule="auto"/>
              <w:rPr>
                <w:rFonts w:ascii="Arial" w:hAnsi="Arial" w:cs="Arial"/>
                <w:sz w:val="18"/>
                <w:szCs w:val="18"/>
              </w:rPr>
            </w:pPr>
            <w:r>
              <w:rPr>
                <w:rFonts w:ascii="Arial" w:hAnsi="Arial" w:cs="Arial"/>
                <w:sz w:val="18"/>
                <w:szCs w:val="18"/>
              </w:rPr>
              <w:t>Modified containment procedures for cleaning units</w:t>
            </w:r>
          </w:p>
        </w:tc>
      </w:tr>
      <w:tr w:rsidR="00D30FB0" w:rsidRPr="005E1B38" w:rsidTr="008D1648">
        <w:tblPrEx>
          <w:tblCellMar>
            <w:top w:w="0" w:type="dxa"/>
            <w:bottom w:w="0" w:type="dxa"/>
          </w:tblCellMar>
        </w:tblPrEx>
        <w:tc>
          <w:tcPr>
            <w:tcW w:w="648" w:type="dxa"/>
            <w:tcBorders>
              <w:top w:val="nil"/>
              <w:left w:val="nil"/>
              <w:bottom w:val="nil"/>
              <w:right w:val="nil"/>
            </w:tcBorders>
          </w:tcPr>
          <w:p w:rsidR="00D30FB0" w:rsidRPr="005E1B38" w:rsidRDefault="00D30FB0" w:rsidP="008D1648">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D30FB0" w:rsidRPr="0001696D" w:rsidRDefault="00D30FB0" w:rsidP="008D1648">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D30FB0" w:rsidRPr="0001696D" w:rsidRDefault="00D30FB0" w:rsidP="008D1648">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D30FB0" w:rsidRPr="005E1B38" w:rsidRDefault="00D30FB0" w:rsidP="008D1648">
            <w:pPr>
              <w:pStyle w:val="0"/>
              <w:tabs>
                <w:tab w:val="left" w:pos="-90"/>
                <w:tab w:val="left" w:pos="540"/>
              </w:tabs>
              <w:spacing w:after="0" w:line="360" w:lineRule="auto"/>
              <w:rPr>
                <w:rFonts w:ascii="Arial" w:hAnsi="Arial" w:cs="Arial"/>
                <w:sz w:val="18"/>
                <w:szCs w:val="18"/>
              </w:rPr>
            </w:pPr>
            <w:r>
              <w:rPr>
                <w:rFonts w:ascii="Arial" w:hAnsi="Arial" w:cs="Arial"/>
                <w:sz w:val="18"/>
                <w:szCs w:val="18"/>
              </w:rPr>
              <w:t>W64</w:t>
            </w:r>
          </w:p>
        </w:tc>
        <w:tc>
          <w:tcPr>
            <w:tcW w:w="7092" w:type="dxa"/>
            <w:tcBorders>
              <w:top w:val="nil"/>
              <w:left w:val="nil"/>
              <w:bottom w:val="nil"/>
              <w:right w:val="nil"/>
            </w:tcBorders>
          </w:tcPr>
          <w:p w:rsidR="00D30FB0" w:rsidRPr="005E1B38" w:rsidRDefault="00D30FB0" w:rsidP="008D1648">
            <w:pPr>
              <w:pStyle w:val="0"/>
              <w:tabs>
                <w:tab w:val="left" w:pos="-90"/>
                <w:tab w:val="left" w:pos="540"/>
              </w:tabs>
              <w:spacing w:after="0" w:line="360" w:lineRule="auto"/>
              <w:rPr>
                <w:rFonts w:ascii="Arial" w:hAnsi="Arial" w:cs="Arial"/>
                <w:sz w:val="18"/>
                <w:szCs w:val="18"/>
              </w:rPr>
            </w:pPr>
            <w:r>
              <w:rPr>
                <w:rFonts w:ascii="Arial" w:hAnsi="Arial" w:cs="Arial"/>
                <w:sz w:val="18"/>
                <w:szCs w:val="18"/>
              </w:rPr>
              <w:t>Improved draining procedures</w:t>
            </w:r>
          </w:p>
        </w:tc>
      </w:tr>
      <w:tr w:rsidR="00D81DF2" w:rsidRPr="005E1B38" w:rsidTr="00941D3F">
        <w:tblPrEx>
          <w:tblCellMar>
            <w:top w:w="0" w:type="dxa"/>
            <w:bottom w:w="0" w:type="dxa"/>
          </w:tblCellMar>
        </w:tblPrEx>
        <w:tc>
          <w:tcPr>
            <w:tcW w:w="648" w:type="dxa"/>
            <w:tcBorders>
              <w:top w:val="nil"/>
              <w:left w:val="nil"/>
              <w:bottom w:val="nil"/>
              <w:right w:val="nil"/>
            </w:tcBorders>
          </w:tcPr>
          <w:p w:rsidR="00D81DF2" w:rsidRPr="005E1B38" w:rsidRDefault="00D81DF2" w:rsidP="00323A71">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D81DF2" w:rsidRPr="0001696D" w:rsidRDefault="00D81DF2" w:rsidP="00323A71">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D81DF2" w:rsidRPr="0001696D" w:rsidRDefault="00D81DF2" w:rsidP="00323A71">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D81DF2" w:rsidRPr="005E1B38" w:rsidRDefault="00D81DF2" w:rsidP="00323A71">
            <w:pPr>
              <w:pStyle w:val="0"/>
              <w:tabs>
                <w:tab w:val="left" w:pos="-90"/>
                <w:tab w:val="left" w:pos="540"/>
              </w:tabs>
              <w:spacing w:after="0" w:line="360" w:lineRule="auto"/>
              <w:rPr>
                <w:rFonts w:ascii="Arial" w:hAnsi="Arial" w:cs="Arial"/>
                <w:sz w:val="18"/>
                <w:szCs w:val="18"/>
              </w:rPr>
            </w:pPr>
            <w:r>
              <w:rPr>
                <w:rFonts w:ascii="Arial" w:hAnsi="Arial" w:cs="Arial"/>
                <w:sz w:val="18"/>
                <w:szCs w:val="18"/>
              </w:rPr>
              <w:t>W66</w:t>
            </w:r>
          </w:p>
        </w:tc>
        <w:tc>
          <w:tcPr>
            <w:tcW w:w="7092" w:type="dxa"/>
            <w:tcBorders>
              <w:top w:val="nil"/>
              <w:left w:val="nil"/>
              <w:bottom w:val="nil"/>
              <w:right w:val="nil"/>
            </w:tcBorders>
          </w:tcPr>
          <w:p w:rsidR="00D81DF2" w:rsidRPr="005E1B38" w:rsidRDefault="00D81DF2" w:rsidP="00323A71">
            <w:pPr>
              <w:pStyle w:val="0"/>
              <w:tabs>
                <w:tab w:val="left" w:pos="-90"/>
                <w:tab w:val="left" w:pos="540"/>
              </w:tabs>
              <w:spacing w:after="0" w:line="360" w:lineRule="auto"/>
              <w:rPr>
                <w:rFonts w:ascii="Arial" w:hAnsi="Arial" w:cs="Arial"/>
                <w:sz w:val="18"/>
                <w:szCs w:val="18"/>
              </w:rPr>
            </w:pPr>
            <w:r>
              <w:rPr>
                <w:rFonts w:ascii="Arial" w:hAnsi="Arial" w:cs="Arial"/>
                <w:sz w:val="18"/>
                <w:szCs w:val="18"/>
              </w:rPr>
              <w:t>Modified or installed rinse systems</w:t>
            </w:r>
          </w:p>
        </w:tc>
      </w:tr>
      <w:tr w:rsidR="00D81DF2" w:rsidRPr="005E1B38" w:rsidTr="00941D3F">
        <w:tblPrEx>
          <w:tblCellMar>
            <w:top w:w="0" w:type="dxa"/>
            <w:bottom w:w="0" w:type="dxa"/>
          </w:tblCellMar>
        </w:tblPrEx>
        <w:tc>
          <w:tcPr>
            <w:tcW w:w="648" w:type="dxa"/>
            <w:tcBorders>
              <w:top w:val="nil"/>
              <w:left w:val="nil"/>
              <w:bottom w:val="nil"/>
              <w:right w:val="nil"/>
            </w:tcBorders>
          </w:tcPr>
          <w:p w:rsidR="00D81DF2" w:rsidRPr="005E1B38" w:rsidRDefault="00D81DF2" w:rsidP="00323A71">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D81DF2" w:rsidRPr="0001696D" w:rsidRDefault="00D81DF2" w:rsidP="00323A71">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D81DF2" w:rsidRPr="0001696D" w:rsidRDefault="00D81DF2" w:rsidP="00323A71">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D81DF2" w:rsidRPr="005E1B38" w:rsidRDefault="00D81DF2" w:rsidP="00323A71">
            <w:pPr>
              <w:pStyle w:val="0"/>
              <w:tabs>
                <w:tab w:val="left" w:pos="-90"/>
                <w:tab w:val="left" w:pos="540"/>
              </w:tabs>
              <w:spacing w:after="0" w:line="360" w:lineRule="auto"/>
              <w:rPr>
                <w:rFonts w:ascii="Arial" w:hAnsi="Arial" w:cs="Arial"/>
                <w:sz w:val="18"/>
                <w:szCs w:val="18"/>
              </w:rPr>
            </w:pPr>
            <w:r>
              <w:rPr>
                <w:rFonts w:ascii="Arial" w:hAnsi="Arial" w:cs="Arial"/>
                <w:sz w:val="18"/>
                <w:szCs w:val="18"/>
              </w:rPr>
              <w:t>W67</w:t>
            </w:r>
          </w:p>
        </w:tc>
        <w:tc>
          <w:tcPr>
            <w:tcW w:w="7092" w:type="dxa"/>
            <w:tcBorders>
              <w:top w:val="nil"/>
              <w:left w:val="nil"/>
              <w:bottom w:val="nil"/>
              <w:right w:val="nil"/>
            </w:tcBorders>
          </w:tcPr>
          <w:p w:rsidR="00D81DF2" w:rsidRPr="005E1B38" w:rsidRDefault="00D81DF2" w:rsidP="00323A71">
            <w:pPr>
              <w:pStyle w:val="0"/>
              <w:tabs>
                <w:tab w:val="left" w:pos="-90"/>
                <w:tab w:val="left" w:pos="540"/>
              </w:tabs>
              <w:spacing w:after="0" w:line="360" w:lineRule="auto"/>
              <w:rPr>
                <w:rFonts w:ascii="Arial" w:hAnsi="Arial" w:cs="Arial"/>
                <w:sz w:val="18"/>
                <w:szCs w:val="18"/>
              </w:rPr>
            </w:pPr>
            <w:r>
              <w:rPr>
                <w:rFonts w:ascii="Arial" w:hAnsi="Arial" w:cs="Arial"/>
                <w:sz w:val="18"/>
                <w:szCs w:val="18"/>
              </w:rPr>
              <w:t>Improved rinse equipment design</w:t>
            </w:r>
          </w:p>
        </w:tc>
      </w:tr>
      <w:tr w:rsidR="00D81DF2" w:rsidRPr="005E1B38" w:rsidTr="00941D3F">
        <w:tblPrEx>
          <w:tblCellMar>
            <w:top w:w="0" w:type="dxa"/>
            <w:bottom w:w="0" w:type="dxa"/>
          </w:tblCellMar>
        </w:tblPrEx>
        <w:tc>
          <w:tcPr>
            <w:tcW w:w="648" w:type="dxa"/>
            <w:tcBorders>
              <w:top w:val="nil"/>
              <w:left w:val="nil"/>
              <w:bottom w:val="nil"/>
              <w:right w:val="nil"/>
            </w:tcBorders>
          </w:tcPr>
          <w:p w:rsidR="00D81DF2" w:rsidRPr="005E1B38" w:rsidRDefault="00D81DF2" w:rsidP="00323A71">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D81DF2" w:rsidRPr="0001696D" w:rsidRDefault="00D81DF2" w:rsidP="00323A71">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D81DF2" w:rsidRPr="0001696D" w:rsidRDefault="00D81DF2" w:rsidP="00323A71">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D81DF2" w:rsidRPr="005E1B38" w:rsidRDefault="00D81DF2" w:rsidP="00323A71">
            <w:pPr>
              <w:pStyle w:val="0"/>
              <w:tabs>
                <w:tab w:val="left" w:pos="-90"/>
                <w:tab w:val="left" w:pos="540"/>
              </w:tabs>
              <w:spacing w:after="0" w:line="360" w:lineRule="auto"/>
              <w:rPr>
                <w:rFonts w:ascii="Arial" w:hAnsi="Arial" w:cs="Arial"/>
                <w:sz w:val="18"/>
                <w:szCs w:val="18"/>
              </w:rPr>
            </w:pPr>
            <w:r>
              <w:rPr>
                <w:rFonts w:ascii="Arial" w:hAnsi="Arial" w:cs="Arial"/>
                <w:sz w:val="18"/>
                <w:szCs w:val="18"/>
              </w:rPr>
              <w:t>W68</w:t>
            </w:r>
          </w:p>
        </w:tc>
        <w:tc>
          <w:tcPr>
            <w:tcW w:w="7092" w:type="dxa"/>
            <w:tcBorders>
              <w:top w:val="nil"/>
              <w:left w:val="nil"/>
              <w:bottom w:val="nil"/>
              <w:right w:val="nil"/>
            </w:tcBorders>
          </w:tcPr>
          <w:p w:rsidR="00D81DF2" w:rsidRPr="005E1B38" w:rsidRDefault="00D81DF2" w:rsidP="00323A71">
            <w:pPr>
              <w:pStyle w:val="0"/>
              <w:tabs>
                <w:tab w:val="left" w:pos="-90"/>
                <w:tab w:val="left" w:pos="540"/>
              </w:tabs>
              <w:spacing w:after="0" w:line="360" w:lineRule="auto"/>
              <w:rPr>
                <w:rFonts w:ascii="Arial" w:hAnsi="Arial" w:cs="Arial"/>
                <w:sz w:val="18"/>
                <w:szCs w:val="18"/>
              </w:rPr>
            </w:pPr>
            <w:r>
              <w:rPr>
                <w:rFonts w:ascii="Arial" w:hAnsi="Arial" w:cs="Arial"/>
                <w:sz w:val="18"/>
                <w:szCs w:val="18"/>
              </w:rPr>
              <w:t>Improved rinse equipment operation</w:t>
            </w:r>
          </w:p>
        </w:tc>
      </w:tr>
      <w:tr w:rsidR="00D81DF2" w:rsidRPr="005E1B38" w:rsidTr="00941D3F">
        <w:tblPrEx>
          <w:tblCellMar>
            <w:top w:w="0" w:type="dxa"/>
            <w:bottom w:w="0" w:type="dxa"/>
          </w:tblCellMar>
        </w:tblPrEx>
        <w:tc>
          <w:tcPr>
            <w:tcW w:w="648" w:type="dxa"/>
            <w:tcBorders>
              <w:top w:val="nil"/>
              <w:left w:val="nil"/>
              <w:bottom w:val="nil"/>
              <w:right w:val="nil"/>
            </w:tcBorders>
          </w:tcPr>
          <w:p w:rsidR="00D81DF2" w:rsidRPr="005E1B38" w:rsidRDefault="00D81DF2" w:rsidP="00323A71">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D81DF2" w:rsidRPr="0001696D" w:rsidRDefault="00D81DF2" w:rsidP="00323A71">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D81DF2" w:rsidRPr="0001696D" w:rsidRDefault="00D81DF2" w:rsidP="00323A71">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D81DF2" w:rsidRPr="005E1B38" w:rsidRDefault="00D81DF2" w:rsidP="00AE5822">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W</w:t>
            </w:r>
            <w:r>
              <w:rPr>
                <w:rFonts w:ascii="Arial" w:hAnsi="Arial" w:cs="Arial"/>
                <w:sz w:val="18"/>
                <w:szCs w:val="18"/>
              </w:rPr>
              <w:t>71</w:t>
            </w:r>
          </w:p>
        </w:tc>
        <w:tc>
          <w:tcPr>
            <w:tcW w:w="7092" w:type="dxa"/>
            <w:tcBorders>
              <w:top w:val="nil"/>
              <w:left w:val="nil"/>
              <w:bottom w:val="nil"/>
              <w:right w:val="nil"/>
            </w:tcBorders>
          </w:tcPr>
          <w:p w:rsidR="006A5723" w:rsidRDefault="00D81DF2" w:rsidP="006A5723">
            <w:pPr>
              <w:spacing w:line="360" w:lineRule="auto"/>
              <w:jc w:val="both"/>
              <w:rPr>
                <w:rFonts w:ascii="Arial" w:hAnsi="Arial" w:cs="Arial"/>
                <w:sz w:val="18"/>
              </w:rPr>
            </w:pPr>
            <w:r>
              <w:rPr>
                <w:rFonts w:ascii="Arial" w:hAnsi="Arial" w:cs="Arial"/>
                <w:sz w:val="18"/>
                <w:szCs w:val="18"/>
              </w:rPr>
              <w:t>Other cleaning and degreasing operation (please explain)</w:t>
            </w:r>
            <w:r w:rsidR="006A5723">
              <w:rPr>
                <w:rFonts w:ascii="Arial" w:hAnsi="Arial" w:cs="Arial"/>
                <w:sz w:val="18"/>
              </w:rPr>
              <w:t xml:space="preserve"> ______________________</w:t>
            </w:r>
          </w:p>
          <w:p w:rsidR="00D81DF2" w:rsidRPr="006A5723" w:rsidRDefault="006A5723" w:rsidP="006A5723">
            <w:pPr>
              <w:spacing w:line="360" w:lineRule="auto"/>
              <w:jc w:val="both"/>
              <w:rPr>
                <w:rFonts w:ascii="Arial" w:hAnsi="Arial" w:cs="Arial"/>
                <w:sz w:val="18"/>
              </w:rPr>
            </w:pPr>
            <w:r>
              <w:rPr>
                <w:rFonts w:ascii="Arial" w:hAnsi="Arial" w:cs="Arial"/>
                <w:sz w:val="18"/>
              </w:rPr>
              <w:t>____________________________________________________</w:t>
            </w:r>
            <w:r w:rsidR="00206D87">
              <w:rPr>
                <w:rFonts w:ascii="Arial" w:hAnsi="Arial" w:cs="Arial"/>
                <w:sz w:val="18"/>
              </w:rPr>
              <w:t>________________</w:t>
            </w:r>
          </w:p>
        </w:tc>
      </w:tr>
      <w:tr w:rsidR="00D81DF2" w:rsidRPr="005E1B38" w:rsidTr="00941D3F">
        <w:tblPrEx>
          <w:tblCellMar>
            <w:top w:w="0" w:type="dxa"/>
            <w:bottom w:w="0" w:type="dxa"/>
          </w:tblCellMar>
        </w:tblPrEx>
        <w:tc>
          <w:tcPr>
            <w:tcW w:w="648" w:type="dxa"/>
            <w:tcBorders>
              <w:top w:val="nil"/>
              <w:left w:val="nil"/>
              <w:bottom w:val="nil"/>
              <w:right w:val="nil"/>
            </w:tcBorders>
          </w:tcPr>
          <w:p w:rsidR="00D81DF2" w:rsidRPr="005E1B38" w:rsidRDefault="00D81DF2" w:rsidP="00323A71">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D81DF2" w:rsidRPr="0001696D" w:rsidRDefault="00D81DF2" w:rsidP="00323A71">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D81DF2" w:rsidRPr="0001696D" w:rsidRDefault="00D81DF2" w:rsidP="00323A71">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D81DF2" w:rsidRPr="005E1B38" w:rsidRDefault="00D81DF2" w:rsidP="00AE5822">
            <w:pPr>
              <w:pStyle w:val="0"/>
              <w:tabs>
                <w:tab w:val="left" w:pos="-90"/>
                <w:tab w:val="left" w:pos="540"/>
              </w:tabs>
              <w:spacing w:after="0" w:line="360" w:lineRule="auto"/>
              <w:rPr>
                <w:rFonts w:ascii="Arial" w:hAnsi="Arial" w:cs="Arial"/>
                <w:sz w:val="18"/>
                <w:szCs w:val="18"/>
              </w:rPr>
            </w:pPr>
            <w:r>
              <w:rPr>
                <w:rFonts w:ascii="Arial" w:hAnsi="Arial" w:cs="Arial"/>
                <w:sz w:val="18"/>
                <w:szCs w:val="18"/>
              </w:rPr>
              <w:t>W72</w:t>
            </w:r>
          </w:p>
        </w:tc>
        <w:tc>
          <w:tcPr>
            <w:tcW w:w="7092" w:type="dxa"/>
            <w:tcBorders>
              <w:top w:val="nil"/>
              <w:left w:val="nil"/>
              <w:bottom w:val="nil"/>
              <w:right w:val="nil"/>
            </w:tcBorders>
          </w:tcPr>
          <w:p w:rsidR="00D81DF2" w:rsidRPr="005E1B38" w:rsidRDefault="00D81DF2" w:rsidP="00323A71">
            <w:pPr>
              <w:pStyle w:val="0"/>
              <w:tabs>
                <w:tab w:val="left" w:pos="-90"/>
                <w:tab w:val="left" w:pos="540"/>
              </w:tabs>
              <w:spacing w:after="0" w:line="360" w:lineRule="auto"/>
              <w:rPr>
                <w:rFonts w:ascii="Arial" w:hAnsi="Arial" w:cs="Arial"/>
                <w:sz w:val="18"/>
                <w:szCs w:val="18"/>
              </w:rPr>
            </w:pPr>
            <w:r>
              <w:rPr>
                <w:rFonts w:ascii="Arial" w:hAnsi="Arial" w:cs="Arial"/>
                <w:sz w:val="18"/>
                <w:szCs w:val="18"/>
              </w:rPr>
              <w:t>Modified spray systems or equipment</w:t>
            </w:r>
          </w:p>
        </w:tc>
      </w:tr>
      <w:tr w:rsidR="00D81DF2" w:rsidRPr="005E1B38" w:rsidTr="00AE5822">
        <w:tblPrEx>
          <w:tblCellMar>
            <w:top w:w="0" w:type="dxa"/>
            <w:bottom w:w="0" w:type="dxa"/>
          </w:tblCellMar>
        </w:tblPrEx>
        <w:tc>
          <w:tcPr>
            <w:tcW w:w="648" w:type="dxa"/>
            <w:tcBorders>
              <w:top w:val="nil"/>
              <w:left w:val="nil"/>
              <w:bottom w:val="nil"/>
              <w:right w:val="nil"/>
            </w:tcBorders>
          </w:tcPr>
          <w:p w:rsidR="00D81DF2" w:rsidRPr="005E1B38" w:rsidRDefault="00D81DF2" w:rsidP="00323A71">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D81DF2" w:rsidRPr="0001696D" w:rsidRDefault="00D81DF2" w:rsidP="00323A71">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D81DF2" w:rsidRPr="0001696D" w:rsidRDefault="00D81DF2" w:rsidP="00323A71">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D81DF2" w:rsidRPr="005E1B38" w:rsidRDefault="00D81DF2" w:rsidP="00323A71">
            <w:pPr>
              <w:pStyle w:val="0"/>
              <w:tabs>
                <w:tab w:val="left" w:pos="-90"/>
                <w:tab w:val="left" w:pos="540"/>
              </w:tabs>
              <w:spacing w:after="0" w:line="360" w:lineRule="auto"/>
              <w:rPr>
                <w:rFonts w:ascii="Arial" w:hAnsi="Arial" w:cs="Arial"/>
                <w:sz w:val="18"/>
                <w:szCs w:val="18"/>
              </w:rPr>
            </w:pPr>
            <w:r>
              <w:rPr>
                <w:rFonts w:ascii="Arial" w:hAnsi="Arial" w:cs="Arial"/>
                <w:sz w:val="18"/>
                <w:szCs w:val="18"/>
              </w:rPr>
              <w:t>W73</w:t>
            </w:r>
          </w:p>
        </w:tc>
        <w:tc>
          <w:tcPr>
            <w:tcW w:w="7092" w:type="dxa"/>
            <w:tcBorders>
              <w:top w:val="nil"/>
              <w:left w:val="nil"/>
              <w:bottom w:val="nil"/>
              <w:right w:val="nil"/>
            </w:tcBorders>
          </w:tcPr>
          <w:p w:rsidR="00D81DF2" w:rsidRPr="005E1B38" w:rsidRDefault="00D81DF2" w:rsidP="00323A71">
            <w:pPr>
              <w:pStyle w:val="0"/>
              <w:tabs>
                <w:tab w:val="left" w:pos="-90"/>
                <w:tab w:val="left" w:pos="540"/>
              </w:tabs>
              <w:spacing w:after="0" w:line="360" w:lineRule="auto"/>
              <w:rPr>
                <w:rFonts w:ascii="Arial" w:hAnsi="Arial" w:cs="Arial"/>
                <w:sz w:val="18"/>
                <w:szCs w:val="18"/>
              </w:rPr>
            </w:pPr>
            <w:r>
              <w:rPr>
                <w:rFonts w:ascii="Arial" w:hAnsi="Arial" w:cs="Arial"/>
                <w:sz w:val="18"/>
                <w:szCs w:val="18"/>
              </w:rPr>
              <w:t>Substituted coating materials used</w:t>
            </w:r>
          </w:p>
        </w:tc>
      </w:tr>
      <w:tr w:rsidR="00D81DF2" w:rsidRPr="005E1B38" w:rsidTr="00AE5822">
        <w:tblPrEx>
          <w:tblCellMar>
            <w:top w:w="0" w:type="dxa"/>
            <w:bottom w:w="0" w:type="dxa"/>
          </w:tblCellMar>
        </w:tblPrEx>
        <w:tc>
          <w:tcPr>
            <w:tcW w:w="648" w:type="dxa"/>
            <w:tcBorders>
              <w:top w:val="nil"/>
              <w:left w:val="nil"/>
              <w:bottom w:val="nil"/>
              <w:right w:val="nil"/>
            </w:tcBorders>
          </w:tcPr>
          <w:p w:rsidR="00D81DF2" w:rsidRPr="005E1B38" w:rsidRDefault="00D81DF2" w:rsidP="00323A71">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D81DF2" w:rsidRPr="0001696D" w:rsidRDefault="00D81DF2" w:rsidP="00323A71">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D81DF2" w:rsidRPr="0001696D" w:rsidRDefault="00D81DF2" w:rsidP="00323A71">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D81DF2" w:rsidRPr="005E1B38" w:rsidRDefault="00D81DF2" w:rsidP="00323A71">
            <w:pPr>
              <w:pStyle w:val="0"/>
              <w:tabs>
                <w:tab w:val="left" w:pos="-90"/>
                <w:tab w:val="left" w:pos="540"/>
              </w:tabs>
              <w:spacing w:after="0" w:line="360" w:lineRule="auto"/>
              <w:rPr>
                <w:rFonts w:ascii="Arial" w:hAnsi="Arial" w:cs="Arial"/>
                <w:sz w:val="18"/>
                <w:szCs w:val="18"/>
              </w:rPr>
            </w:pPr>
            <w:r>
              <w:rPr>
                <w:rFonts w:ascii="Arial" w:hAnsi="Arial" w:cs="Arial"/>
                <w:sz w:val="18"/>
                <w:szCs w:val="18"/>
              </w:rPr>
              <w:t>W74</w:t>
            </w:r>
          </w:p>
        </w:tc>
        <w:tc>
          <w:tcPr>
            <w:tcW w:w="7092" w:type="dxa"/>
            <w:tcBorders>
              <w:top w:val="nil"/>
              <w:left w:val="nil"/>
              <w:bottom w:val="nil"/>
              <w:right w:val="nil"/>
            </w:tcBorders>
          </w:tcPr>
          <w:p w:rsidR="00D81DF2" w:rsidRPr="005E1B38" w:rsidRDefault="00D81DF2" w:rsidP="00323A71">
            <w:pPr>
              <w:pStyle w:val="0"/>
              <w:tabs>
                <w:tab w:val="left" w:pos="-90"/>
                <w:tab w:val="left" w:pos="540"/>
              </w:tabs>
              <w:spacing w:after="0" w:line="360" w:lineRule="auto"/>
              <w:rPr>
                <w:rFonts w:ascii="Arial" w:hAnsi="Arial" w:cs="Arial"/>
                <w:sz w:val="18"/>
                <w:szCs w:val="18"/>
              </w:rPr>
            </w:pPr>
            <w:r>
              <w:rPr>
                <w:rFonts w:ascii="Arial" w:hAnsi="Arial" w:cs="Arial"/>
                <w:sz w:val="18"/>
                <w:szCs w:val="18"/>
              </w:rPr>
              <w:t>Improved application techniques</w:t>
            </w:r>
          </w:p>
        </w:tc>
      </w:tr>
      <w:tr w:rsidR="00D81DF2" w:rsidRPr="005E1B38" w:rsidTr="00AE5822">
        <w:tblPrEx>
          <w:tblCellMar>
            <w:top w:w="0" w:type="dxa"/>
            <w:bottom w:w="0" w:type="dxa"/>
          </w:tblCellMar>
        </w:tblPrEx>
        <w:tc>
          <w:tcPr>
            <w:tcW w:w="648" w:type="dxa"/>
            <w:tcBorders>
              <w:top w:val="nil"/>
              <w:left w:val="nil"/>
              <w:bottom w:val="nil"/>
              <w:right w:val="nil"/>
            </w:tcBorders>
          </w:tcPr>
          <w:p w:rsidR="00D81DF2" w:rsidRPr="005E1B38" w:rsidRDefault="00D81DF2" w:rsidP="00323A71">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D81DF2" w:rsidRPr="0001696D" w:rsidRDefault="00D81DF2" w:rsidP="00323A71">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D81DF2" w:rsidRPr="0001696D" w:rsidRDefault="00D81DF2" w:rsidP="00323A71">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D81DF2" w:rsidRPr="005E1B38" w:rsidRDefault="00D81DF2" w:rsidP="00AE5822">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W</w:t>
            </w:r>
            <w:r>
              <w:rPr>
                <w:rFonts w:ascii="Arial" w:hAnsi="Arial" w:cs="Arial"/>
                <w:sz w:val="18"/>
                <w:szCs w:val="18"/>
              </w:rPr>
              <w:t>75</w:t>
            </w:r>
          </w:p>
        </w:tc>
        <w:tc>
          <w:tcPr>
            <w:tcW w:w="7092" w:type="dxa"/>
            <w:tcBorders>
              <w:top w:val="nil"/>
              <w:left w:val="nil"/>
              <w:bottom w:val="nil"/>
              <w:right w:val="nil"/>
            </w:tcBorders>
          </w:tcPr>
          <w:p w:rsidR="00D81DF2" w:rsidRPr="005E1B38" w:rsidRDefault="00D81DF2" w:rsidP="00323A71">
            <w:pPr>
              <w:pStyle w:val="0"/>
              <w:tabs>
                <w:tab w:val="left" w:pos="-90"/>
                <w:tab w:val="left" w:pos="540"/>
              </w:tabs>
              <w:spacing w:after="0" w:line="360" w:lineRule="auto"/>
              <w:rPr>
                <w:rFonts w:ascii="Arial" w:hAnsi="Arial" w:cs="Arial"/>
                <w:sz w:val="18"/>
                <w:szCs w:val="18"/>
              </w:rPr>
            </w:pPr>
            <w:r w:rsidRPr="004F5E05">
              <w:t>Changed</w:t>
            </w:r>
            <w:r>
              <w:rPr>
                <w:rFonts w:ascii="Arial" w:hAnsi="Arial" w:cs="Arial"/>
                <w:sz w:val="18"/>
                <w:szCs w:val="18"/>
              </w:rPr>
              <w:t xml:space="preserve"> from spray to other system</w:t>
            </w:r>
          </w:p>
        </w:tc>
      </w:tr>
      <w:tr w:rsidR="00D81DF2" w:rsidRPr="005E1B38" w:rsidTr="00AE5822">
        <w:tblPrEx>
          <w:tblCellMar>
            <w:top w:w="0" w:type="dxa"/>
            <w:bottom w:w="0" w:type="dxa"/>
          </w:tblCellMar>
        </w:tblPrEx>
        <w:tc>
          <w:tcPr>
            <w:tcW w:w="648" w:type="dxa"/>
            <w:tcBorders>
              <w:top w:val="nil"/>
              <w:left w:val="nil"/>
              <w:bottom w:val="nil"/>
              <w:right w:val="nil"/>
            </w:tcBorders>
          </w:tcPr>
          <w:p w:rsidR="00D81DF2" w:rsidRPr="005E1B38" w:rsidRDefault="00D81DF2" w:rsidP="00323A71">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D81DF2" w:rsidRPr="0001696D" w:rsidRDefault="00D81DF2" w:rsidP="00323A71">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D81DF2" w:rsidRPr="0001696D" w:rsidRDefault="00D81DF2" w:rsidP="00323A71">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D81DF2" w:rsidRPr="005E1B38" w:rsidRDefault="00D81DF2" w:rsidP="00323A71">
            <w:pPr>
              <w:pStyle w:val="0"/>
              <w:tabs>
                <w:tab w:val="left" w:pos="-90"/>
                <w:tab w:val="left" w:pos="540"/>
              </w:tabs>
              <w:spacing w:after="0" w:line="360" w:lineRule="auto"/>
              <w:rPr>
                <w:rFonts w:ascii="Arial" w:hAnsi="Arial" w:cs="Arial"/>
                <w:sz w:val="18"/>
                <w:szCs w:val="18"/>
              </w:rPr>
            </w:pPr>
            <w:r>
              <w:rPr>
                <w:rFonts w:ascii="Arial" w:hAnsi="Arial" w:cs="Arial"/>
                <w:sz w:val="18"/>
                <w:szCs w:val="18"/>
              </w:rPr>
              <w:t>W78</w:t>
            </w:r>
          </w:p>
        </w:tc>
        <w:tc>
          <w:tcPr>
            <w:tcW w:w="7092" w:type="dxa"/>
            <w:tcBorders>
              <w:top w:val="nil"/>
              <w:left w:val="nil"/>
              <w:bottom w:val="nil"/>
              <w:right w:val="nil"/>
            </w:tcBorders>
          </w:tcPr>
          <w:p w:rsidR="006A5723" w:rsidRDefault="00D81DF2" w:rsidP="006A5723">
            <w:pPr>
              <w:spacing w:line="360" w:lineRule="auto"/>
              <w:jc w:val="both"/>
              <w:rPr>
                <w:rFonts w:ascii="Arial" w:hAnsi="Arial" w:cs="Arial"/>
                <w:sz w:val="18"/>
              </w:rPr>
            </w:pPr>
            <w:r>
              <w:rPr>
                <w:rFonts w:ascii="Arial" w:hAnsi="Arial" w:cs="Arial"/>
                <w:sz w:val="18"/>
                <w:szCs w:val="18"/>
              </w:rPr>
              <w:t>Other surface preparation and finishing (please explain)</w:t>
            </w:r>
            <w:r w:rsidR="006A5723">
              <w:rPr>
                <w:rFonts w:ascii="Arial" w:hAnsi="Arial" w:cs="Arial"/>
                <w:sz w:val="18"/>
              </w:rPr>
              <w:t xml:space="preserve"> _______________________</w:t>
            </w:r>
          </w:p>
          <w:p w:rsidR="00D81DF2" w:rsidRPr="006A5723" w:rsidRDefault="006A5723" w:rsidP="006A5723">
            <w:pPr>
              <w:spacing w:line="360" w:lineRule="auto"/>
              <w:jc w:val="both"/>
              <w:rPr>
                <w:rFonts w:ascii="Arial" w:hAnsi="Arial" w:cs="Arial"/>
                <w:sz w:val="18"/>
              </w:rPr>
            </w:pPr>
            <w:r>
              <w:rPr>
                <w:rFonts w:ascii="Arial" w:hAnsi="Arial" w:cs="Arial"/>
                <w:sz w:val="18"/>
              </w:rPr>
              <w:t>___________________________________________________</w:t>
            </w:r>
            <w:r w:rsidR="006C1DBD">
              <w:rPr>
                <w:rFonts w:ascii="Arial" w:hAnsi="Arial" w:cs="Arial"/>
                <w:sz w:val="18"/>
              </w:rPr>
              <w:t>_________________</w:t>
            </w:r>
          </w:p>
        </w:tc>
      </w:tr>
      <w:tr w:rsidR="00D81DF2" w:rsidRPr="005E1B38" w:rsidTr="00AE5822">
        <w:tblPrEx>
          <w:tblCellMar>
            <w:top w:w="0" w:type="dxa"/>
            <w:bottom w:w="0" w:type="dxa"/>
          </w:tblCellMar>
        </w:tblPrEx>
        <w:tc>
          <w:tcPr>
            <w:tcW w:w="648" w:type="dxa"/>
            <w:tcBorders>
              <w:top w:val="nil"/>
              <w:left w:val="nil"/>
              <w:bottom w:val="nil"/>
              <w:right w:val="nil"/>
            </w:tcBorders>
          </w:tcPr>
          <w:p w:rsidR="00D81DF2" w:rsidRPr="005E1B38" w:rsidRDefault="00D81DF2" w:rsidP="00323A71">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D81DF2" w:rsidRPr="0001696D" w:rsidRDefault="00D81DF2" w:rsidP="00323A71">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D81DF2" w:rsidRPr="0001696D" w:rsidRDefault="00D81DF2" w:rsidP="00323A71">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D81DF2" w:rsidRPr="005E1B38" w:rsidRDefault="00D81DF2" w:rsidP="00AE5822">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W</w:t>
            </w:r>
            <w:r>
              <w:rPr>
                <w:rFonts w:ascii="Arial" w:hAnsi="Arial" w:cs="Arial"/>
                <w:sz w:val="18"/>
                <w:szCs w:val="18"/>
              </w:rPr>
              <w:t>81</w:t>
            </w:r>
          </w:p>
        </w:tc>
        <w:tc>
          <w:tcPr>
            <w:tcW w:w="7092" w:type="dxa"/>
            <w:tcBorders>
              <w:top w:val="nil"/>
              <w:left w:val="nil"/>
              <w:bottom w:val="nil"/>
              <w:right w:val="nil"/>
            </w:tcBorders>
          </w:tcPr>
          <w:p w:rsidR="00D81DF2" w:rsidRPr="005E1B38" w:rsidRDefault="00D81DF2" w:rsidP="00323A71">
            <w:pPr>
              <w:pStyle w:val="0"/>
              <w:tabs>
                <w:tab w:val="left" w:pos="-90"/>
                <w:tab w:val="left" w:pos="540"/>
              </w:tabs>
              <w:spacing w:after="0" w:line="360" w:lineRule="auto"/>
              <w:rPr>
                <w:rFonts w:ascii="Arial" w:hAnsi="Arial" w:cs="Arial"/>
                <w:sz w:val="18"/>
                <w:szCs w:val="18"/>
              </w:rPr>
            </w:pPr>
            <w:r>
              <w:rPr>
                <w:rFonts w:ascii="Arial" w:hAnsi="Arial" w:cs="Arial"/>
                <w:sz w:val="18"/>
                <w:szCs w:val="18"/>
              </w:rPr>
              <w:t>Changed product specifications</w:t>
            </w:r>
          </w:p>
        </w:tc>
      </w:tr>
      <w:tr w:rsidR="00D81DF2" w:rsidRPr="005E1B38" w:rsidTr="00AE5822">
        <w:tblPrEx>
          <w:tblCellMar>
            <w:top w:w="0" w:type="dxa"/>
            <w:bottom w:w="0" w:type="dxa"/>
          </w:tblCellMar>
        </w:tblPrEx>
        <w:tc>
          <w:tcPr>
            <w:tcW w:w="648" w:type="dxa"/>
            <w:tcBorders>
              <w:top w:val="nil"/>
              <w:left w:val="nil"/>
              <w:bottom w:val="nil"/>
              <w:right w:val="nil"/>
            </w:tcBorders>
          </w:tcPr>
          <w:p w:rsidR="00D81DF2" w:rsidRPr="005E1B38" w:rsidRDefault="00D81DF2" w:rsidP="00323A71">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D81DF2" w:rsidRPr="0001696D" w:rsidRDefault="00D81DF2" w:rsidP="00323A71">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D81DF2" w:rsidRPr="0001696D" w:rsidRDefault="00D81DF2" w:rsidP="00323A71">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D81DF2" w:rsidRPr="005E1B38" w:rsidRDefault="00D81DF2" w:rsidP="00AE5822">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W</w:t>
            </w:r>
            <w:r>
              <w:rPr>
                <w:rFonts w:ascii="Arial" w:hAnsi="Arial" w:cs="Arial"/>
                <w:sz w:val="18"/>
                <w:szCs w:val="18"/>
              </w:rPr>
              <w:t>82</w:t>
            </w:r>
          </w:p>
        </w:tc>
        <w:tc>
          <w:tcPr>
            <w:tcW w:w="7092" w:type="dxa"/>
            <w:tcBorders>
              <w:top w:val="nil"/>
              <w:left w:val="nil"/>
              <w:bottom w:val="nil"/>
              <w:right w:val="nil"/>
            </w:tcBorders>
          </w:tcPr>
          <w:p w:rsidR="00D81DF2" w:rsidRPr="005E1B38" w:rsidRDefault="00D81DF2" w:rsidP="00323A71">
            <w:pPr>
              <w:pStyle w:val="0"/>
              <w:tabs>
                <w:tab w:val="left" w:pos="-90"/>
                <w:tab w:val="left" w:pos="540"/>
              </w:tabs>
              <w:spacing w:after="0" w:line="360" w:lineRule="auto"/>
              <w:rPr>
                <w:rFonts w:ascii="Arial" w:hAnsi="Arial" w:cs="Arial"/>
                <w:sz w:val="18"/>
                <w:szCs w:val="18"/>
              </w:rPr>
            </w:pPr>
            <w:r>
              <w:rPr>
                <w:rFonts w:ascii="Arial" w:hAnsi="Arial" w:cs="Arial"/>
                <w:sz w:val="18"/>
                <w:szCs w:val="18"/>
              </w:rPr>
              <w:t>Modified design or composition of product</w:t>
            </w:r>
          </w:p>
        </w:tc>
      </w:tr>
      <w:tr w:rsidR="00D81DF2" w:rsidRPr="005E1B38" w:rsidTr="00AE5822">
        <w:tblPrEx>
          <w:tblCellMar>
            <w:top w:w="0" w:type="dxa"/>
            <w:bottom w:w="0" w:type="dxa"/>
          </w:tblCellMar>
        </w:tblPrEx>
        <w:tc>
          <w:tcPr>
            <w:tcW w:w="648" w:type="dxa"/>
            <w:tcBorders>
              <w:top w:val="nil"/>
              <w:left w:val="nil"/>
              <w:bottom w:val="nil"/>
              <w:right w:val="nil"/>
            </w:tcBorders>
          </w:tcPr>
          <w:p w:rsidR="00D81DF2" w:rsidRPr="005E1B38" w:rsidRDefault="00D81DF2" w:rsidP="00323A71">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D81DF2" w:rsidRPr="0001696D" w:rsidRDefault="00D81DF2" w:rsidP="00323A71">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D81DF2" w:rsidRPr="0001696D" w:rsidRDefault="00D81DF2" w:rsidP="00323A71">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D81DF2" w:rsidRPr="005E1B38" w:rsidRDefault="00D81DF2" w:rsidP="00323A71">
            <w:pPr>
              <w:pStyle w:val="0"/>
              <w:tabs>
                <w:tab w:val="left" w:pos="-90"/>
                <w:tab w:val="left" w:pos="540"/>
              </w:tabs>
              <w:spacing w:after="0" w:line="360" w:lineRule="auto"/>
              <w:rPr>
                <w:rFonts w:ascii="Arial" w:hAnsi="Arial" w:cs="Arial"/>
                <w:sz w:val="18"/>
                <w:szCs w:val="18"/>
              </w:rPr>
            </w:pPr>
            <w:r>
              <w:rPr>
                <w:rFonts w:ascii="Arial" w:hAnsi="Arial" w:cs="Arial"/>
                <w:sz w:val="18"/>
                <w:szCs w:val="18"/>
              </w:rPr>
              <w:t>W83</w:t>
            </w:r>
          </w:p>
        </w:tc>
        <w:tc>
          <w:tcPr>
            <w:tcW w:w="7092" w:type="dxa"/>
            <w:tcBorders>
              <w:top w:val="nil"/>
              <w:left w:val="nil"/>
              <w:bottom w:val="nil"/>
              <w:right w:val="nil"/>
            </w:tcBorders>
          </w:tcPr>
          <w:p w:rsidR="00D81DF2" w:rsidRPr="005E1B38" w:rsidRDefault="00D81DF2" w:rsidP="00323A71">
            <w:pPr>
              <w:pStyle w:val="0"/>
              <w:tabs>
                <w:tab w:val="left" w:pos="-90"/>
                <w:tab w:val="left" w:pos="540"/>
              </w:tabs>
              <w:spacing w:after="0" w:line="360" w:lineRule="auto"/>
              <w:rPr>
                <w:rFonts w:ascii="Arial" w:hAnsi="Arial" w:cs="Arial"/>
                <w:sz w:val="18"/>
                <w:szCs w:val="18"/>
              </w:rPr>
            </w:pPr>
            <w:r>
              <w:rPr>
                <w:rFonts w:ascii="Arial" w:hAnsi="Arial" w:cs="Arial"/>
                <w:sz w:val="18"/>
                <w:szCs w:val="18"/>
              </w:rPr>
              <w:t>Modified packaging</w:t>
            </w:r>
          </w:p>
        </w:tc>
      </w:tr>
      <w:tr w:rsidR="00D81DF2" w:rsidRPr="005E1B38" w:rsidTr="00AE5822">
        <w:tblPrEx>
          <w:tblCellMar>
            <w:top w:w="0" w:type="dxa"/>
            <w:bottom w:w="0" w:type="dxa"/>
          </w:tblCellMar>
        </w:tblPrEx>
        <w:tc>
          <w:tcPr>
            <w:tcW w:w="648" w:type="dxa"/>
            <w:tcBorders>
              <w:top w:val="nil"/>
              <w:left w:val="nil"/>
              <w:bottom w:val="nil"/>
              <w:right w:val="nil"/>
            </w:tcBorders>
          </w:tcPr>
          <w:p w:rsidR="00D81DF2" w:rsidRPr="005E1B38" w:rsidRDefault="00D81DF2" w:rsidP="00323A71">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D81DF2" w:rsidRPr="0001696D" w:rsidRDefault="00D81DF2" w:rsidP="00323A71">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D81DF2" w:rsidRPr="0001696D" w:rsidRDefault="00D81DF2" w:rsidP="00323A71">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D81DF2" w:rsidRPr="005E1B38" w:rsidRDefault="00D81DF2" w:rsidP="00323A71">
            <w:pPr>
              <w:pStyle w:val="0"/>
              <w:tabs>
                <w:tab w:val="left" w:pos="-90"/>
                <w:tab w:val="left" w:pos="540"/>
              </w:tabs>
              <w:spacing w:after="0" w:line="360" w:lineRule="auto"/>
              <w:rPr>
                <w:rFonts w:ascii="Arial" w:hAnsi="Arial" w:cs="Arial"/>
                <w:sz w:val="18"/>
                <w:szCs w:val="18"/>
              </w:rPr>
            </w:pPr>
            <w:r>
              <w:rPr>
                <w:rFonts w:ascii="Arial" w:hAnsi="Arial" w:cs="Arial"/>
                <w:sz w:val="18"/>
                <w:szCs w:val="18"/>
              </w:rPr>
              <w:t>W89</w:t>
            </w:r>
          </w:p>
        </w:tc>
        <w:tc>
          <w:tcPr>
            <w:tcW w:w="7092" w:type="dxa"/>
            <w:tcBorders>
              <w:top w:val="nil"/>
              <w:left w:val="nil"/>
              <w:bottom w:val="nil"/>
              <w:right w:val="nil"/>
            </w:tcBorders>
          </w:tcPr>
          <w:p w:rsidR="006A5723" w:rsidRDefault="00D81DF2" w:rsidP="006A5723">
            <w:pPr>
              <w:spacing w:line="360" w:lineRule="auto"/>
              <w:jc w:val="both"/>
              <w:rPr>
                <w:rFonts w:ascii="Arial" w:hAnsi="Arial" w:cs="Arial"/>
                <w:sz w:val="18"/>
              </w:rPr>
            </w:pPr>
            <w:r>
              <w:rPr>
                <w:rFonts w:ascii="Arial" w:hAnsi="Arial" w:cs="Arial"/>
                <w:sz w:val="18"/>
                <w:szCs w:val="18"/>
              </w:rPr>
              <w:t>Other product modifications (please explain)</w:t>
            </w:r>
            <w:r w:rsidR="006A5723">
              <w:rPr>
                <w:rFonts w:ascii="Arial" w:hAnsi="Arial" w:cs="Arial"/>
                <w:sz w:val="18"/>
              </w:rPr>
              <w:t xml:space="preserve"> __________________________</w:t>
            </w:r>
          </w:p>
          <w:p w:rsidR="00D81DF2" w:rsidRPr="006A5723" w:rsidRDefault="006A5723" w:rsidP="006A5723">
            <w:pPr>
              <w:spacing w:line="360" w:lineRule="auto"/>
              <w:jc w:val="both"/>
              <w:rPr>
                <w:rFonts w:ascii="Arial" w:hAnsi="Arial" w:cs="Arial"/>
                <w:sz w:val="18"/>
              </w:rPr>
            </w:pPr>
            <w:r>
              <w:rPr>
                <w:rFonts w:ascii="Arial" w:hAnsi="Arial" w:cs="Arial"/>
                <w:sz w:val="18"/>
              </w:rPr>
              <w:t>____________________________________________________</w:t>
            </w:r>
            <w:r w:rsidR="006C1DBD">
              <w:rPr>
                <w:rFonts w:ascii="Arial" w:hAnsi="Arial" w:cs="Arial"/>
                <w:sz w:val="18"/>
              </w:rPr>
              <w:t>________________</w:t>
            </w:r>
          </w:p>
        </w:tc>
      </w:tr>
      <w:tr w:rsidR="00D81DF2" w:rsidRPr="005E1B38" w:rsidTr="00AE5822">
        <w:tblPrEx>
          <w:tblCellMar>
            <w:top w:w="0" w:type="dxa"/>
            <w:bottom w:w="0" w:type="dxa"/>
          </w:tblCellMar>
        </w:tblPrEx>
        <w:tc>
          <w:tcPr>
            <w:tcW w:w="648" w:type="dxa"/>
            <w:tcBorders>
              <w:top w:val="nil"/>
              <w:left w:val="nil"/>
              <w:bottom w:val="nil"/>
              <w:right w:val="nil"/>
            </w:tcBorders>
          </w:tcPr>
          <w:p w:rsidR="00D81DF2" w:rsidRPr="005E1B38" w:rsidRDefault="00D81DF2" w:rsidP="00323A71">
            <w:pPr>
              <w:pStyle w:val="0"/>
              <w:tabs>
                <w:tab w:val="left" w:pos="-90"/>
                <w:tab w:val="left" w:pos="540"/>
              </w:tabs>
              <w:spacing w:after="0" w:line="360" w:lineRule="auto"/>
              <w:rPr>
                <w:rFonts w:ascii="Arial" w:hAnsi="Arial" w:cs="Arial"/>
                <w:sz w:val="18"/>
                <w:szCs w:val="18"/>
              </w:rPr>
            </w:pPr>
            <w:r w:rsidRPr="005E1B38">
              <w:rPr>
                <w:rFonts w:ascii="Arial" w:hAnsi="Arial" w:cs="Arial"/>
                <w:sz w:val="18"/>
                <w:szCs w:val="18"/>
              </w:rPr>
              <w:t>[     ]</w:t>
            </w:r>
          </w:p>
        </w:tc>
        <w:tc>
          <w:tcPr>
            <w:tcW w:w="882" w:type="dxa"/>
            <w:tcBorders>
              <w:top w:val="nil"/>
              <w:left w:val="nil"/>
              <w:bottom w:val="nil"/>
              <w:right w:val="nil"/>
            </w:tcBorders>
          </w:tcPr>
          <w:p w:rsidR="00D81DF2" w:rsidRPr="0001696D" w:rsidRDefault="00D81DF2" w:rsidP="00323A71">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990" w:type="dxa"/>
            <w:tcBorders>
              <w:top w:val="nil"/>
              <w:left w:val="nil"/>
              <w:bottom w:val="nil"/>
              <w:right w:val="nil"/>
            </w:tcBorders>
          </w:tcPr>
          <w:p w:rsidR="00D81DF2" w:rsidRPr="0001696D" w:rsidRDefault="00D81DF2" w:rsidP="00323A71">
            <w:pPr>
              <w:pStyle w:val="0"/>
              <w:tabs>
                <w:tab w:val="left" w:pos="-90"/>
                <w:tab w:val="left" w:pos="540"/>
              </w:tabs>
              <w:spacing w:after="0" w:line="360" w:lineRule="auto"/>
              <w:rPr>
                <w:rFonts w:ascii="Arial" w:hAnsi="Arial" w:cs="Arial"/>
                <w:sz w:val="18"/>
                <w:szCs w:val="18"/>
              </w:rPr>
            </w:pPr>
            <w:r w:rsidRPr="0001696D">
              <w:rPr>
                <w:rFonts w:ascii="Arial" w:hAnsi="Arial" w:cs="Arial"/>
                <w:sz w:val="18"/>
                <w:szCs w:val="18"/>
              </w:rPr>
              <w:t>[     ]</w:t>
            </w:r>
          </w:p>
        </w:tc>
        <w:tc>
          <w:tcPr>
            <w:tcW w:w="756" w:type="dxa"/>
            <w:tcBorders>
              <w:top w:val="nil"/>
              <w:left w:val="nil"/>
              <w:bottom w:val="nil"/>
              <w:right w:val="nil"/>
            </w:tcBorders>
          </w:tcPr>
          <w:p w:rsidR="00D81DF2" w:rsidRPr="005E1B38" w:rsidRDefault="00D81DF2" w:rsidP="00323A71">
            <w:pPr>
              <w:pStyle w:val="0"/>
              <w:tabs>
                <w:tab w:val="left" w:pos="-90"/>
                <w:tab w:val="left" w:pos="540"/>
              </w:tabs>
              <w:spacing w:after="0" w:line="360" w:lineRule="auto"/>
              <w:rPr>
                <w:rFonts w:ascii="Arial" w:hAnsi="Arial" w:cs="Arial"/>
                <w:sz w:val="18"/>
                <w:szCs w:val="18"/>
              </w:rPr>
            </w:pPr>
            <w:r>
              <w:rPr>
                <w:rFonts w:ascii="Arial" w:hAnsi="Arial" w:cs="Arial"/>
                <w:sz w:val="18"/>
                <w:szCs w:val="18"/>
              </w:rPr>
              <w:t>W99</w:t>
            </w:r>
          </w:p>
        </w:tc>
        <w:tc>
          <w:tcPr>
            <w:tcW w:w="7092" w:type="dxa"/>
            <w:tcBorders>
              <w:top w:val="nil"/>
              <w:left w:val="nil"/>
              <w:bottom w:val="nil"/>
              <w:right w:val="nil"/>
            </w:tcBorders>
          </w:tcPr>
          <w:p w:rsidR="006A5723" w:rsidRDefault="00D81DF2" w:rsidP="006A5723">
            <w:pPr>
              <w:spacing w:line="360" w:lineRule="auto"/>
              <w:jc w:val="both"/>
              <w:rPr>
                <w:rFonts w:ascii="Arial" w:hAnsi="Arial" w:cs="Arial"/>
                <w:sz w:val="18"/>
              </w:rPr>
            </w:pPr>
            <w:r>
              <w:rPr>
                <w:rFonts w:ascii="Arial" w:hAnsi="Arial" w:cs="Arial"/>
                <w:sz w:val="18"/>
                <w:szCs w:val="18"/>
              </w:rPr>
              <w:t>Other (please explain)</w:t>
            </w:r>
            <w:r w:rsidR="006A5723">
              <w:rPr>
                <w:rFonts w:ascii="Arial" w:hAnsi="Arial" w:cs="Arial"/>
                <w:sz w:val="18"/>
              </w:rPr>
              <w:t xml:space="preserve"> _________________________________________________</w:t>
            </w:r>
          </w:p>
          <w:p w:rsidR="00D81DF2" w:rsidRPr="005E1B38" w:rsidRDefault="006A5723" w:rsidP="00331B2B">
            <w:pPr>
              <w:spacing w:line="360" w:lineRule="auto"/>
              <w:jc w:val="both"/>
            </w:pPr>
            <w:r>
              <w:rPr>
                <w:rFonts w:ascii="Arial" w:hAnsi="Arial" w:cs="Arial"/>
                <w:sz w:val="18"/>
              </w:rPr>
              <w:t>____________________________________________________</w:t>
            </w:r>
            <w:r w:rsidR="006C1DBD">
              <w:rPr>
                <w:rFonts w:ascii="Arial" w:hAnsi="Arial" w:cs="Arial"/>
                <w:sz w:val="18"/>
              </w:rPr>
              <w:t>________________</w:t>
            </w:r>
          </w:p>
        </w:tc>
      </w:tr>
    </w:tbl>
    <w:p w:rsidR="00F04EC4" w:rsidRDefault="00F04EC4">
      <w:pPr>
        <w:pStyle w:val="0"/>
        <w:tabs>
          <w:tab w:val="left" w:pos="-90"/>
          <w:tab w:val="left" w:pos="540"/>
        </w:tabs>
        <w:spacing w:after="0"/>
        <w:rPr>
          <w:rFonts w:ascii="Arial" w:hAnsi="Arial" w:cs="Arial"/>
          <w:sz w:val="18"/>
          <w:szCs w:val="18"/>
        </w:rPr>
      </w:pPr>
    </w:p>
    <w:p w:rsidR="00C74E70" w:rsidRDefault="00C74E70" w:rsidP="00C74E70">
      <w:pPr>
        <w:pStyle w:val="0"/>
        <w:spacing w:after="0"/>
        <w:rPr>
          <w:rFonts w:ascii="Arial" w:hAnsi="Arial"/>
          <w:b/>
          <w:sz w:val="20"/>
        </w:rPr>
      </w:pPr>
      <w:r>
        <w:rPr>
          <w:rFonts w:ascii="Arial" w:hAnsi="Arial"/>
          <w:b/>
          <w:sz w:val="20"/>
        </w:rPr>
        <w:br w:type="page"/>
      </w:r>
      <w:r>
        <w:rPr>
          <w:rFonts w:ascii="Arial" w:hAnsi="Arial"/>
          <w:b/>
          <w:sz w:val="20"/>
        </w:rPr>
        <w:lastRenderedPageBreak/>
        <w:t xml:space="preserve">SECTION </w:t>
      </w:r>
      <w:r w:rsidR="00851818">
        <w:rPr>
          <w:rFonts w:ascii="Arial" w:hAnsi="Arial"/>
          <w:b/>
          <w:sz w:val="20"/>
        </w:rPr>
        <w:t>J</w:t>
      </w:r>
      <w:r>
        <w:rPr>
          <w:rFonts w:ascii="Arial" w:hAnsi="Arial"/>
          <w:b/>
          <w:sz w:val="20"/>
        </w:rPr>
        <w:t xml:space="preserve"> – OTHER PERMITS</w:t>
      </w:r>
    </w:p>
    <w:p w:rsidR="00C74E70" w:rsidRPr="005E1B38" w:rsidRDefault="00C74E70" w:rsidP="00C74E70">
      <w:pPr>
        <w:pStyle w:val="0"/>
        <w:spacing w:after="0"/>
        <w:rPr>
          <w:rFonts w:ascii="Arial" w:hAnsi="Arial"/>
          <w:sz w:val="18"/>
          <w:szCs w:val="18"/>
        </w:rPr>
      </w:pPr>
    </w:p>
    <w:p w:rsidR="00C74E70" w:rsidRPr="00B22A0B" w:rsidRDefault="00C74E70" w:rsidP="00C74E70">
      <w:pPr>
        <w:pStyle w:val="0"/>
        <w:numPr>
          <w:ilvl w:val="0"/>
          <w:numId w:val="2"/>
        </w:numPr>
        <w:tabs>
          <w:tab w:val="clear" w:pos="450"/>
        </w:tabs>
        <w:spacing w:after="0"/>
        <w:ind w:left="720" w:hanging="720"/>
        <w:rPr>
          <w:rFonts w:ascii="Arial" w:hAnsi="Arial"/>
          <w:sz w:val="20"/>
        </w:rPr>
      </w:pPr>
      <w:r>
        <w:rPr>
          <w:rFonts w:ascii="Arial" w:hAnsi="Arial"/>
          <w:sz w:val="18"/>
          <w:szCs w:val="18"/>
        </w:rPr>
        <w:t>List all environmental control permits currently managed for or by this facility.  Examples: air, National Pollutant Discharge Elimination System (NPDES), Industrial User Permits (IUP), Resources Conservation and Recovery Act (RCRA), groundwater, storm water, general, non-discharge, and septic tank.  Be prepared to provide the POTW with copies of identified permits and related records.</w:t>
      </w:r>
    </w:p>
    <w:p w:rsidR="00C74E70" w:rsidRDefault="00C74E70" w:rsidP="00C74E70">
      <w:pPr>
        <w:pStyle w:val="0"/>
        <w:spacing w:after="0"/>
        <w:ind w:left="720"/>
        <w:rPr>
          <w:rFonts w:ascii="Arial" w:hAnsi="Arial"/>
          <w:sz w:val="20"/>
        </w:rPr>
      </w:pPr>
    </w:p>
    <w:tbl>
      <w:tblPr>
        <w:tblW w:w="0" w:type="auto"/>
        <w:tblInd w:w="450"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tblPr>
      <w:tblGrid>
        <w:gridCol w:w="3037"/>
        <w:gridCol w:w="3046"/>
        <w:gridCol w:w="3043"/>
      </w:tblGrid>
      <w:tr w:rsidR="00C74E70" w:rsidRPr="009644A3" w:rsidTr="00BD5810">
        <w:tc>
          <w:tcPr>
            <w:tcW w:w="3192" w:type="dxa"/>
            <w:tcBorders>
              <w:top w:val="single" w:sz="12" w:space="0" w:color="auto"/>
              <w:bottom w:val="single" w:sz="12" w:space="0" w:color="auto"/>
            </w:tcBorders>
          </w:tcPr>
          <w:p w:rsidR="00C74E70" w:rsidRPr="00C62466" w:rsidRDefault="00C74E70" w:rsidP="008C003C">
            <w:pPr>
              <w:pStyle w:val="0"/>
              <w:spacing w:after="0"/>
              <w:jc w:val="center"/>
              <w:rPr>
                <w:rFonts w:ascii="Arial" w:hAnsi="Arial"/>
                <w:b/>
                <w:sz w:val="20"/>
              </w:rPr>
            </w:pPr>
            <w:r w:rsidRPr="00C62466">
              <w:rPr>
                <w:rFonts w:ascii="Arial" w:hAnsi="Arial"/>
                <w:b/>
                <w:sz w:val="20"/>
              </w:rPr>
              <w:t>Permit Type</w:t>
            </w:r>
          </w:p>
        </w:tc>
        <w:tc>
          <w:tcPr>
            <w:tcW w:w="3192" w:type="dxa"/>
            <w:tcBorders>
              <w:top w:val="single" w:sz="12" w:space="0" w:color="auto"/>
              <w:bottom w:val="single" w:sz="12" w:space="0" w:color="auto"/>
            </w:tcBorders>
          </w:tcPr>
          <w:p w:rsidR="00C74E70" w:rsidRPr="00C62466" w:rsidRDefault="00C74E70" w:rsidP="008C003C">
            <w:pPr>
              <w:pStyle w:val="0"/>
              <w:spacing w:after="0"/>
              <w:jc w:val="center"/>
              <w:rPr>
                <w:rFonts w:ascii="Arial" w:hAnsi="Arial"/>
                <w:b/>
                <w:sz w:val="20"/>
              </w:rPr>
            </w:pPr>
            <w:r w:rsidRPr="00C62466">
              <w:rPr>
                <w:rFonts w:ascii="Arial" w:hAnsi="Arial"/>
                <w:b/>
                <w:sz w:val="20"/>
              </w:rPr>
              <w:t>Permit Number</w:t>
            </w:r>
          </w:p>
        </w:tc>
        <w:tc>
          <w:tcPr>
            <w:tcW w:w="3192" w:type="dxa"/>
            <w:tcBorders>
              <w:top w:val="single" w:sz="12" w:space="0" w:color="auto"/>
              <w:bottom w:val="single" w:sz="12" w:space="0" w:color="auto"/>
            </w:tcBorders>
          </w:tcPr>
          <w:p w:rsidR="00C74E70" w:rsidRPr="00C62466" w:rsidRDefault="00C74E70" w:rsidP="008C003C">
            <w:pPr>
              <w:pStyle w:val="0"/>
              <w:spacing w:after="0"/>
              <w:jc w:val="center"/>
              <w:rPr>
                <w:rFonts w:ascii="Arial" w:hAnsi="Arial"/>
                <w:b/>
                <w:sz w:val="20"/>
              </w:rPr>
            </w:pPr>
            <w:r>
              <w:rPr>
                <w:rFonts w:ascii="Arial" w:hAnsi="Arial"/>
                <w:b/>
                <w:sz w:val="20"/>
              </w:rPr>
              <w:t>Issuing</w:t>
            </w:r>
            <w:r w:rsidRPr="00C62466">
              <w:rPr>
                <w:rFonts w:ascii="Arial" w:hAnsi="Arial"/>
                <w:b/>
                <w:sz w:val="20"/>
              </w:rPr>
              <w:t xml:space="preserve"> Agency</w:t>
            </w:r>
          </w:p>
        </w:tc>
      </w:tr>
      <w:tr w:rsidR="00C74E70" w:rsidRPr="009644A3" w:rsidTr="00BD5810">
        <w:tc>
          <w:tcPr>
            <w:tcW w:w="3192" w:type="dxa"/>
            <w:tcBorders>
              <w:top w:val="single" w:sz="12" w:space="0" w:color="auto"/>
            </w:tcBorders>
          </w:tcPr>
          <w:p w:rsidR="00C74E70" w:rsidRDefault="00C74E70" w:rsidP="008C003C">
            <w:pPr>
              <w:pStyle w:val="0"/>
              <w:spacing w:after="0"/>
              <w:rPr>
                <w:rFonts w:ascii="Arial" w:hAnsi="Arial"/>
                <w:sz w:val="20"/>
              </w:rPr>
            </w:pPr>
          </w:p>
          <w:p w:rsidR="00C74E70" w:rsidRPr="009644A3" w:rsidRDefault="00C74E70" w:rsidP="008C003C">
            <w:pPr>
              <w:pStyle w:val="0"/>
              <w:spacing w:after="0"/>
              <w:rPr>
                <w:rFonts w:ascii="Arial" w:hAnsi="Arial"/>
                <w:sz w:val="20"/>
              </w:rPr>
            </w:pPr>
          </w:p>
        </w:tc>
        <w:tc>
          <w:tcPr>
            <w:tcW w:w="3192" w:type="dxa"/>
            <w:tcBorders>
              <w:top w:val="single" w:sz="12" w:space="0" w:color="auto"/>
            </w:tcBorders>
          </w:tcPr>
          <w:p w:rsidR="00C74E70" w:rsidRPr="009644A3" w:rsidRDefault="00C74E70" w:rsidP="008C003C">
            <w:pPr>
              <w:pStyle w:val="0"/>
              <w:spacing w:after="0"/>
              <w:rPr>
                <w:rFonts w:ascii="Arial" w:hAnsi="Arial"/>
                <w:sz w:val="20"/>
              </w:rPr>
            </w:pPr>
          </w:p>
        </w:tc>
        <w:tc>
          <w:tcPr>
            <w:tcW w:w="3192" w:type="dxa"/>
            <w:tcBorders>
              <w:top w:val="single" w:sz="12" w:space="0" w:color="auto"/>
            </w:tcBorders>
          </w:tcPr>
          <w:p w:rsidR="00C74E70" w:rsidRPr="009644A3" w:rsidRDefault="00C74E70" w:rsidP="008C003C">
            <w:pPr>
              <w:pStyle w:val="0"/>
              <w:spacing w:after="0"/>
              <w:rPr>
                <w:rFonts w:ascii="Arial" w:hAnsi="Arial"/>
                <w:sz w:val="20"/>
              </w:rPr>
            </w:pPr>
          </w:p>
        </w:tc>
      </w:tr>
      <w:tr w:rsidR="00C74E70" w:rsidRPr="009644A3" w:rsidTr="00BD5810">
        <w:tc>
          <w:tcPr>
            <w:tcW w:w="3192" w:type="dxa"/>
          </w:tcPr>
          <w:p w:rsidR="00C74E70" w:rsidRDefault="00C74E70" w:rsidP="008C003C">
            <w:pPr>
              <w:pStyle w:val="0"/>
              <w:spacing w:after="0"/>
              <w:rPr>
                <w:rFonts w:ascii="Arial" w:hAnsi="Arial"/>
                <w:sz w:val="20"/>
              </w:rPr>
            </w:pPr>
          </w:p>
          <w:p w:rsidR="00C74E70" w:rsidRPr="009644A3" w:rsidRDefault="00C74E70" w:rsidP="008C003C">
            <w:pPr>
              <w:pStyle w:val="0"/>
              <w:spacing w:after="0"/>
              <w:rPr>
                <w:rFonts w:ascii="Arial" w:hAnsi="Arial"/>
                <w:sz w:val="20"/>
              </w:rPr>
            </w:pPr>
          </w:p>
        </w:tc>
        <w:tc>
          <w:tcPr>
            <w:tcW w:w="3192" w:type="dxa"/>
          </w:tcPr>
          <w:p w:rsidR="00C74E70" w:rsidRPr="009644A3" w:rsidRDefault="00C74E70" w:rsidP="008C003C">
            <w:pPr>
              <w:pStyle w:val="0"/>
              <w:spacing w:after="0"/>
              <w:rPr>
                <w:rFonts w:ascii="Arial" w:hAnsi="Arial"/>
                <w:sz w:val="20"/>
              </w:rPr>
            </w:pPr>
          </w:p>
        </w:tc>
        <w:tc>
          <w:tcPr>
            <w:tcW w:w="3192" w:type="dxa"/>
          </w:tcPr>
          <w:p w:rsidR="00C74E70" w:rsidRPr="009644A3" w:rsidRDefault="00C74E70" w:rsidP="008C003C">
            <w:pPr>
              <w:pStyle w:val="0"/>
              <w:spacing w:after="0"/>
              <w:rPr>
                <w:rFonts w:ascii="Arial" w:hAnsi="Arial"/>
                <w:sz w:val="20"/>
              </w:rPr>
            </w:pPr>
          </w:p>
        </w:tc>
      </w:tr>
      <w:tr w:rsidR="00C74E70" w:rsidRPr="009644A3" w:rsidTr="00BD5810">
        <w:tc>
          <w:tcPr>
            <w:tcW w:w="3192" w:type="dxa"/>
          </w:tcPr>
          <w:p w:rsidR="00C74E70" w:rsidRDefault="00C74E70" w:rsidP="008C003C">
            <w:pPr>
              <w:pStyle w:val="0"/>
              <w:spacing w:after="0"/>
              <w:rPr>
                <w:rFonts w:ascii="Arial" w:hAnsi="Arial"/>
                <w:sz w:val="20"/>
              </w:rPr>
            </w:pPr>
          </w:p>
          <w:p w:rsidR="00C74E70" w:rsidRPr="009644A3" w:rsidRDefault="00C74E70" w:rsidP="008C003C">
            <w:pPr>
              <w:pStyle w:val="0"/>
              <w:spacing w:after="0"/>
              <w:rPr>
                <w:rFonts w:ascii="Arial" w:hAnsi="Arial"/>
                <w:sz w:val="20"/>
              </w:rPr>
            </w:pPr>
          </w:p>
        </w:tc>
        <w:tc>
          <w:tcPr>
            <w:tcW w:w="3192" w:type="dxa"/>
          </w:tcPr>
          <w:p w:rsidR="00C74E70" w:rsidRPr="009644A3" w:rsidRDefault="00C74E70" w:rsidP="008C003C">
            <w:pPr>
              <w:pStyle w:val="0"/>
              <w:spacing w:after="0"/>
              <w:rPr>
                <w:rFonts w:ascii="Arial" w:hAnsi="Arial"/>
                <w:sz w:val="20"/>
              </w:rPr>
            </w:pPr>
          </w:p>
        </w:tc>
        <w:tc>
          <w:tcPr>
            <w:tcW w:w="3192" w:type="dxa"/>
          </w:tcPr>
          <w:p w:rsidR="00C74E70" w:rsidRPr="009644A3" w:rsidRDefault="00C74E70" w:rsidP="008C003C">
            <w:pPr>
              <w:pStyle w:val="0"/>
              <w:spacing w:after="0"/>
              <w:rPr>
                <w:rFonts w:ascii="Arial" w:hAnsi="Arial"/>
                <w:sz w:val="20"/>
              </w:rPr>
            </w:pPr>
          </w:p>
        </w:tc>
      </w:tr>
      <w:tr w:rsidR="00C74E70" w:rsidRPr="009644A3" w:rsidTr="00BD5810">
        <w:tc>
          <w:tcPr>
            <w:tcW w:w="3192" w:type="dxa"/>
          </w:tcPr>
          <w:p w:rsidR="00C74E70" w:rsidRDefault="00C74E70" w:rsidP="008C003C">
            <w:pPr>
              <w:pStyle w:val="0"/>
              <w:spacing w:after="0"/>
              <w:rPr>
                <w:rFonts w:ascii="Arial" w:hAnsi="Arial"/>
                <w:sz w:val="20"/>
              </w:rPr>
            </w:pPr>
          </w:p>
          <w:p w:rsidR="00C74E70" w:rsidRPr="009644A3" w:rsidRDefault="00C74E70" w:rsidP="008C003C">
            <w:pPr>
              <w:pStyle w:val="0"/>
              <w:spacing w:after="0"/>
              <w:rPr>
                <w:rFonts w:ascii="Arial" w:hAnsi="Arial"/>
                <w:sz w:val="20"/>
              </w:rPr>
            </w:pPr>
          </w:p>
        </w:tc>
        <w:tc>
          <w:tcPr>
            <w:tcW w:w="3192" w:type="dxa"/>
          </w:tcPr>
          <w:p w:rsidR="00C74E70" w:rsidRPr="009644A3" w:rsidRDefault="00C74E70" w:rsidP="008C003C">
            <w:pPr>
              <w:pStyle w:val="0"/>
              <w:spacing w:after="0"/>
              <w:rPr>
                <w:rFonts w:ascii="Arial" w:hAnsi="Arial"/>
                <w:sz w:val="20"/>
              </w:rPr>
            </w:pPr>
          </w:p>
        </w:tc>
        <w:tc>
          <w:tcPr>
            <w:tcW w:w="3192" w:type="dxa"/>
          </w:tcPr>
          <w:p w:rsidR="00C74E70" w:rsidRPr="009644A3" w:rsidRDefault="00C74E70" w:rsidP="008C003C">
            <w:pPr>
              <w:pStyle w:val="0"/>
              <w:spacing w:after="0"/>
              <w:rPr>
                <w:rFonts w:ascii="Arial" w:hAnsi="Arial"/>
                <w:sz w:val="20"/>
              </w:rPr>
            </w:pPr>
          </w:p>
        </w:tc>
      </w:tr>
    </w:tbl>
    <w:p w:rsidR="00C74E70" w:rsidRDefault="00C74E70" w:rsidP="00C74E70">
      <w:pPr>
        <w:pStyle w:val="0"/>
        <w:spacing w:after="0"/>
        <w:rPr>
          <w:rFonts w:ascii="Arial" w:hAnsi="Arial"/>
          <w:sz w:val="20"/>
        </w:rPr>
      </w:pPr>
    </w:p>
    <w:p w:rsidR="00783652" w:rsidRPr="00BC442C" w:rsidRDefault="00C74E70" w:rsidP="00783652">
      <w:pPr>
        <w:pStyle w:val="0"/>
        <w:numPr>
          <w:ilvl w:val="0"/>
          <w:numId w:val="2"/>
        </w:numPr>
        <w:tabs>
          <w:tab w:val="clear" w:pos="450"/>
        </w:tabs>
        <w:spacing w:after="0"/>
        <w:ind w:left="720" w:hanging="720"/>
        <w:rPr>
          <w:rFonts w:ascii="Arial" w:hAnsi="Arial"/>
          <w:sz w:val="18"/>
          <w:szCs w:val="18"/>
        </w:rPr>
      </w:pPr>
      <w:r>
        <w:rPr>
          <w:rFonts w:ascii="Arial" w:hAnsi="Arial"/>
          <w:sz w:val="18"/>
          <w:szCs w:val="18"/>
        </w:rPr>
        <w:t>With regard to the parent company and all subsidiaries, list all wastewater discharge permits issued to cover similar operations to those at this facility.  Examples: National Pollutant Discharge Elimination System (NPDES), Industrial User Permits (IUP), groundwater, general, non-discharge, and septic tank.  Be prepared to provide the POTW with copies of identified permits and related records.</w:t>
      </w:r>
      <w:r w:rsidR="00783652" w:rsidRPr="00783652">
        <w:rPr>
          <w:rFonts w:ascii="Arial" w:hAnsi="Arial"/>
          <w:sz w:val="18"/>
          <w:szCs w:val="18"/>
        </w:rPr>
        <w:t xml:space="preserve"> </w:t>
      </w:r>
    </w:p>
    <w:p w:rsidR="00C74E70" w:rsidRDefault="00C74E70" w:rsidP="00783652">
      <w:pPr>
        <w:pStyle w:val="0"/>
        <w:spacing w:after="0"/>
        <w:ind w:left="720"/>
        <w:rPr>
          <w:rFonts w:ascii="Arial" w:hAnsi="Arial"/>
          <w:sz w:val="20"/>
        </w:rPr>
      </w:pPr>
    </w:p>
    <w:tbl>
      <w:tblPr>
        <w:tblW w:w="0" w:type="auto"/>
        <w:tblInd w:w="450"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tblPr>
      <w:tblGrid>
        <w:gridCol w:w="2109"/>
        <w:gridCol w:w="2310"/>
        <w:gridCol w:w="2360"/>
        <w:gridCol w:w="2347"/>
      </w:tblGrid>
      <w:tr w:rsidR="00C74E70" w:rsidRPr="009644A3" w:rsidTr="00BD5810">
        <w:tc>
          <w:tcPr>
            <w:tcW w:w="2109" w:type="dxa"/>
            <w:tcBorders>
              <w:top w:val="single" w:sz="12" w:space="0" w:color="auto"/>
              <w:bottom w:val="single" w:sz="12" w:space="0" w:color="auto"/>
            </w:tcBorders>
          </w:tcPr>
          <w:p w:rsidR="00C74E70" w:rsidRPr="00C62466" w:rsidRDefault="00C74E70" w:rsidP="008C003C">
            <w:pPr>
              <w:pStyle w:val="0"/>
              <w:spacing w:after="0"/>
              <w:jc w:val="center"/>
              <w:rPr>
                <w:rFonts w:ascii="Arial" w:hAnsi="Arial"/>
                <w:b/>
                <w:sz w:val="20"/>
              </w:rPr>
            </w:pPr>
            <w:r>
              <w:rPr>
                <w:rFonts w:ascii="Arial" w:hAnsi="Arial"/>
                <w:b/>
                <w:sz w:val="20"/>
              </w:rPr>
              <w:t>Facility and Location</w:t>
            </w:r>
          </w:p>
        </w:tc>
        <w:tc>
          <w:tcPr>
            <w:tcW w:w="2310" w:type="dxa"/>
            <w:tcBorders>
              <w:top w:val="single" w:sz="12" w:space="0" w:color="auto"/>
              <w:bottom w:val="single" w:sz="12" w:space="0" w:color="auto"/>
            </w:tcBorders>
          </w:tcPr>
          <w:p w:rsidR="00C74E70" w:rsidRPr="00C62466" w:rsidRDefault="00C74E70" w:rsidP="008C003C">
            <w:pPr>
              <w:pStyle w:val="0"/>
              <w:spacing w:after="0"/>
              <w:jc w:val="center"/>
              <w:rPr>
                <w:rFonts w:ascii="Arial" w:hAnsi="Arial"/>
                <w:b/>
                <w:sz w:val="20"/>
              </w:rPr>
            </w:pPr>
            <w:r w:rsidRPr="00C62466">
              <w:rPr>
                <w:rFonts w:ascii="Arial" w:hAnsi="Arial"/>
                <w:b/>
                <w:sz w:val="20"/>
              </w:rPr>
              <w:t>Permit Type</w:t>
            </w:r>
          </w:p>
        </w:tc>
        <w:tc>
          <w:tcPr>
            <w:tcW w:w="2360" w:type="dxa"/>
            <w:tcBorders>
              <w:top w:val="single" w:sz="12" w:space="0" w:color="auto"/>
              <w:bottom w:val="single" w:sz="12" w:space="0" w:color="auto"/>
            </w:tcBorders>
          </w:tcPr>
          <w:p w:rsidR="00C74E70" w:rsidRPr="00C62466" w:rsidRDefault="00C74E70" w:rsidP="008C003C">
            <w:pPr>
              <w:pStyle w:val="0"/>
              <w:spacing w:after="0"/>
              <w:jc w:val="center"/>
              <w:rPr>
                <w:rFonts w:ascii="Arial" w:hAnsi="Arial"/>
                <w:b/>
                <w:sz w:val="20"/>
              </w:rPr>
            </w:pPr>
            <w:r w:rsidRPr="00C62466">
              <w:rPr>
                <w:rFonts w:ascii="Arial" w:hAnsi="Arial"/>
                <w:b/>
                <w:sz w:val="20"/>
              </w:rPr>
              <w:t>Permit Number</w:t>
            </w:r>
          </w:p>
        </w:tc>
        <w:tc>
          <w:tcPr>
            <w:tcW w:w="2347" w:type="dxa"/>
            <w:tcBorders>
              <w:top w:val="single" w:sz="12" w:space="0" w:color="auto"/>
              <w:bottom w:val="single" w:sz="12" w:space="0" w:color="auto"/>
            </w:tcBorders>
          </w:tcPr>
          <w:p w:rsidR="00C74E70" w:rsidRPr="00C62466" w:rsidRDefault="00C74E70" w:rsidP="008C003C">
            <w:pPr>
              <w:pStyle w:val="0"/>
              <w:spacing w:after="0"/>
              <w:jc w:val="center"/>
              <w:rPr>
                <w:rFonts w:ascii="Arial" w:hAnsi="Arial"/>
                <w:b/>
                <w:sz w:val="20"/>
              </w:rPr>
            </w:pPr>
            <w:r>
              <w:rPr>
                <w:rFonts w:ascii="Arial" w:hAnsi="Arial"/>
                <w:b/>
                <w:sz w:val="20"/>
              </w:rPr>
              <w:t>Issuing</w:t>
            </w:r>
            <w:r w:rsidRPr="00C62466">
              <w:rPr>
                <w:rFonts w:ascii="Arial" w:hAnsi="Arial"/>
                <w:b/>
                <w:sz w:val="20"/>
              </w:rPr>
              <w:t xml:space="preserve"> Agency</w:t>
            </w:r>
          </w:p>
        </w:tc>
      </w:tr>
      <w:tr w:rsidR="00C74E70" w:rsidRPr="009644A3" w:rsidTr="00BD5810">
        <w:tc>
          <w:tcPr>
            <w:tcW w:w="2109" w:type="dxa"/>
            <w:tcBorders>
              <w:top w:val="single" w:sz="12" w:space="0" w:color="auto"/>
            </w:tcBorders>
          </w:tcPr>
          <w:p w:rsidR="00C74E70" w:rsidRDefault="00C74E70" w:rsidP="008C003C">
            <w:pPr>
              <w:pStyle w:val="0"/>
              <w:spacing w:after="0"/>
              <w:rPr>
                <w:rFonts w:ascii="Arial" w:hAnsi="Arial"/>
                <w:sz w:val="20"/>
              </w:rPr>
            </w:pPr>
          </w:p>
        </w:tc>
        <w:tc>
          <w:tcPr>
            <w:tcW w:w="2310" w:type="dxa"/>
            <w:tcBorders>
              <w:top w:val="single" w:sz="12" w:space="0" w:color="auto"/>
            </w:tcBorders>
          </w:tcPr>
          <w:p w:rsidR="00C74E70" w:rsidRDefault="00C74E70" w:rsidP="008C003C">
            <w:pPr>
              <w:pStyle w:val="0"/>
              <w:spacing w:after="0"/>
              <w:rPr>
                <w:rFonts w:ascii="Arial" w:hAnsi="Arial"/>
                <w:sz w:val="20"/>
              </w:rPr>
            </w:pPr>
          </w:p>
          <w:p w:rsidR="00C74E70" w:rsidRPr="009644A3" w:rsidRDefault="00C74E70" w:rsidP="008C003C">
            <w:pPr>
              <w:pStyle w:val="0"/>
              <w:spacing w:after="0"/>
              <w:rPr>
                <w:rFonts w:ascii="Arial" w:hAnsi="Arial"/>
                <w:sz w:val="20"/>
              </w:rPr>
            </w:pPr>
          </w:p>
        </w:tc>
        <w:tc>
          <w:tcPr>
            <w:tcW w:w="2360" w:type="dxa"/>
            <w:tcBorders>
              <w:top w:val="single" w:sz="12" w:space="0" w:color="auto"/>
            </w:tcBorders>
          </w:tcPr>
          <w:p w:rsidR="00C74E70" w:rsidRPr="009644A3" w:rsidRDefault="00C74E70" w:rsidP="008C003C">
            <w:pPr>
              <w:pStyle w:val="0"/>
              <w:spacing w:after="0"/>
              <w:rPr>
                <w:rFonts w:ascii="Arial" w:hAnsi="Arial"/>
                <w:sz w:val="20"/>
              </w:rPr>
            </w:pPr>
          </w:p>
        </w:tc>
        <w:tc>
          <w:tcPr>
            <w:tcW w:w="2347" w:type="dxa"/>
            <w:tcBorders>
              <w:top w:val="single" w:sz="12" w:space="0" w:color="auto"/>
            </w:tcBorders>
          </w:tcPr>
          <w:p w:rsidR="00C74E70" w:rsidRPr="009644A3" w:rsidRDefault="00C74E70" w:rsidP="008C003C">
            <w:pPr>
              <w:pStyle w:val="0"/>
              <w:spacing w:after="0"/>
              <w:rPr>
                <w:rFonts w:ascii="Arial" w:hAnsi="Arial"/>
                <w:sz w:val="20"/>
              </w:rPr>
            </w:pPr>
          </w:p>
        </w:tc>
      </w:tr>
      <w:tr w:rsidR="00C74E70" w:rsidRPr="009644A3" w:rsidTr="00BD5810">
        <w:tc>
          <w:tcPr>
            <w:tcW w:w="2109" w:type="dxa"/>
          </w:tcPr>
          <w:p w:rsidR="00C74E70" w:rsidRDefault="00C74E70" w:rsidP="008C003C">
            <w:pPr>
              <w:pStyle w:val="0"/>
              <w:spacing w:after="0"/>
              <w:rPr>
                <w:rFonts w:ascii="Arial" w:hAnsi="Arial"/>
                <w:sz w:val="20"/>
              </w:rPr>
            </w:pPr>
          </w:p>
        </w:tc>
        <w:tc>
          <w:tcPr>
            <w:tcW w:w="2310" w:type="dxa"/>
          </w:tcPr>
          <w:p w:rsidR="00C74E70" w:rsidRDefault="00C74E70" w:rsidP="008C003C">
            <w:pPr>
              <w:pStyle w:val="0"/>
              <w:spacing w:after="0"/>
              <w:rPr>
                <w:rFonts w:ascii="Arial" w:hAnsi="Arial"/>
                <w:sz w:val="20"/>
              </w:rPr>
            </w:pPr>
          </w:p>
          <w:p w:rsidR="00C74E70" w:rsidRPr="009644A3" w:rsidRDefault="00C74E70" w:rsidP="008C003C">
            <w:pPr>
              <w:pStyle w:val="0"/>
              <w:spacing w:after="0"/>
              <w:rPr>
                <w:rFonts w:ascii="Arial" w:hAnsi="Arial"/>
                <w:sz w:val="20"/>
              </w:rPr>
            </w:pPr>
          </w:p>
        </w:tc>
        <w:tc>
          <w:tcPr>
            <w:tcW w:w="2360" w:type="dxa"/>
          </w:tcPr>
          <w:p w:rsidR="00C74E70" w:rsidRPr="009644A3" w:rsidRDefault="00C74E70" w:rsidP="008C003C">
            <w:pPr>
              <w:pStyle w:val="0"/>
              <w:spacing w:after="0"/>
              <w:rPr>
                <w:rFonts w:ascii="Arial" w:hAnsi="Arial"/>
                <w:sz w:val="20"/>
              </w:rPr>
            </w:pPr>
          </w:p>
        </w:tc>
        <w:tc>
          <w:tcPr>
            <w:tcW w:w="2347" w:type="dxa"/>
          </w:tcPr>
          <w:p w:rsidR="00C74E70" w:rsidRPr="009644A3" w:rsidRDefault="00C74E70" w:rsidP="008C003C">
            <w:pPr>
              <w:pStyle w:val="0"/>
              <w:spacing w:after="0"/>
              <w:rPr>
                <w:rFonts w:ascii="Arial" w:hAnsi="Arial"/>
                <w:sz w:val="20"/>
              </w:rPr>
            </w:pPr>
          </w:p>
        </w:tc>
      </w:tr>
      <w:tr w:rsidR="00C74E70" w:rsidRPr="009644A3" w:rsidTr="00BD5810">
        <w:tc>
          <w:tcPr>
            <w:tcW w:w="2109" w:type="dxa"/>
          </w:tcPr>
          <w:p w:rsidR="00C74E70" w:rsidRDefault="00C74E70" w:rsidP="008C003C">
            <w:pPr>
              <w:pStyle w:val="0"/>
              <w:spacing w:after="0"/>
              <w:rPr>
                <w:rFonts w:ascii="Arial" w:hAnsi="Arial"/>
                <w:sz w:val="20"/>
              </w:rPr>
            </w:pPr>
          </w:p>
        </w:tc>
        <w:tc>
          <w:tcPr>
            <w:tcW w:w="2310" w:type="dxa"/>
          </w:tcPr>
          <w:p w:rsidR="00C74E70" w:rsidRDefault="00C74E70" w:rsidP="008C003C">
            <w:pPr>
              <w:pStyle w:val="0"/>
              <w:spacing w:after="0"/>
              <w:rPr>
                <w:rFonts w:ascii="Arial" w:hAnsi="Arial"/>
                <w:sz w:val="20"/>
              </w:rPr>
            </w:pPr>
          </w:p>
          <w:p w:rsidR="00C74E70" w:rsidRPr="009644A3" w:rsidRDefault="00C74E70" w:rsidP="008C003C">
            <w:pPr>
              <w:pStyle w:val="0"/>
              <w:spacing w:after="0"/>
              <w:rPr>
                <w:rFonts w:ascii="Arial" w:hAnsi="Arial"/>
                <w:sz w:val="20"/>
              </w:rPr>
            </w:pPr>
          </w:p>
        </w:tc>
        <w:tc>
          <w:tcPr>
            <w:tcW w:w="2360" w:type="dxa"/>
          </w:tcPr>
          <w:p w:rsidR="00C74E70" w:rsidRPr="009644A3" w:rsidRDefault="00C74E70" w:rsidP="008C003C">
            <w:pPr>
              <w:pStyle w:val="0"/>
              <w:spacing w:after="0"/>
              <w:rPr>
                <w:rFonts w:ascii="Arial" w:hAnsi="Arial"/>
                <w:sz w:val="20"/>
              </w:rPr>
            </w:pPr>
          </w:p>
        </w:tc>
        <w:tc>
          <w:tcPr>
            <w:tcW w:w="2347" w:type="dxa"/>
          </w:tcPr>
          <w:p w:rsidR="00C74E70" w:rsidRPr="009644A3" w:rsidRDefault="00C74E70" w:rsidP="008C003C">
            <w:pPr>
              <w:pStyle w:val="0"/>
              <w:spacing w:after="0"/>
              <w:rPr>
                <w:rFonts w:ascii="Arial" w:hAnsi="Arial"/>
                <w:sz w:val="20"/>
              </w:rPr>
            </w:pPr>
          </w:p>
        </w:tc>
      </w:tr>
      <w:tr w:rsidR="00C74E70" w:rsidRPr="009644A3" w:rsidTr="00BD5810">
        <w:tc>
          <w:tcPr>
            <w:tcW w:w="2109" w:type="dxa"/>
          </w:tcPr>
          <w:p w:rsidR="00C74E70" w:rsidRDefault="00C74E70" w:rsidP="008C003C">
            <w:pPr>
              <w:pStyle w:val="0"/>
              <w:spacing w:after="0"/>
              <w:rPr>
                <w:rFonts w:ascii="Arial" w:hAnsi="Arial"/>
                <w:sz w:val="20"/>
              </w:rPr>
            </w:pPr>
          </w:p>
        </w:tc>
        <w:tc>
          <w:tcPr>
            <w:tcW w:w="2310" w:type="dxa"/>
          </w:tcPr>
          <w:p w:rsidR="00C74E70" w:rsidRDefault="00C74E70" w:rsidP="008C003C">
            <w:pPr>
              <w:pStyle w:val="0"/>
              <w:spacing w:after="0"/>
              <w:rPr>
                <w:rFonts w:ascii="Arial" w:hAnsi="Arial"/>
                <w:sz w:val="20"/>
              </w:rPr>
            </w:pPr>
          </w:p>
          <w:p w:rsidR="00C74E70" w:rsidRPr="009644A3" w:rsidRDefault="00C74E70" w:rsidP="008C003C">
            <w:pPr>
              <w:pStyle w:val="0"/>
              <w:spacing w:after="0"/>
              <w:rPr>
                <w:rFonts w:ascii="Arial" w:hAnsi="Arial"/>
                <w:sz w:val="20"/>
              </w:rPr>
            </w:pPr>
          </w:p>
        </w:tc>
        <w:tc>
          <w:tcPr>
            <w:tcW w:w="2360" w:type="dxa"/>
          </w:tcPr>
          <w:p w:rsidR="00C74E70" w:rsidRPr="009644A3" w:rsidRDefault="00C74E70" w:rsidP="008C003C">
            <w:pPr>
              <w:pStyle w:val="0"/>
              <w:spacing w:after="0"/>
              <w:rPr>
                <w:rFonts w:ascii="Arial" w:hAnsi="Arial"/>
                <w:sz w:val="20"/>
              </w:rPr>
            </w:pPr>
          </w:p>
        </w:tc>
        <w:tc>
          <w:tcPr>
            <w:tcW w:w="2347" w:type="dxa"/>
          </w:tcPr>
          <w:p w:rsidR="00C74E70" w:rsidRPr="009644A3" w:rsidRDefault="00C74E70" w:rsidP="008C003C">
            <w:pPr>
              <w:pStyle w:val="0"/>
              <w:spacing w:after="0"/>
              <w:rPr>
                <w:rFonts w:ascii="Arial" w:hAnsi="Arial"/>
                <w:sz w:val="20"/>
              </w:rPr>
            </w:pPr>
          </w:p>
        </w:tc>
      </w:tr>
    </w:tbl>
    <w:p w:rsidR="00C74E70" w:rsidRDefault="00C74E70" w:rsidP="00C74E70">
      <w:pPr>
        <w:pStyle w:val="0"/>
        <w:spacing w:after="0"/>
        <w:ind w:left="720"/>
        <w:rPr>
          <w:rFonts w:ascii="Arial" w:hAnsi="Arial"/>
          <w:sz w:val="20"/>
        </w:rPr>
      </w:pPr>
    </w:p>
    <w:p w:rsidR="00C74E70" w:rsidRDefault="00C74E70" w:rsidP="00C74E70">
      <w:pPr>
        <w:pStyle w:val="0"/>
        <w:spacing w:after="0"/>
        <w:ind w:left="720"/>
        <w:rPr>
          <w:rFonts w:ascii="Arial" w:hAnsi="Arial"/>
          <w:sz w:val="20"/>
        </w:rPr>
      </w:pPr>
    </w:p>
    <w:p w:rsidR="00C74E70" w:rsidRPr="00BC442C" w:rsidRDefault="00C74E70" w:rsidP="00C74E70">
      <w:pPr>
        <w:pStyle w:val="0"/>
        <w:numPr>
          <w:ilvl w:val="0"/>
          <w:numId w:val="2"/>
        </w:numPr>
        <w:tabs>
          <w:tab w:val="clear" w:pos="450"/>
        </w:tabs>
        <w:spacing w:after="0"/>
        <w:ind w:left="720" w:hanging="720"/>
        <w:rPr>
          <w:rFonts w:ascii="Arial" w:hAnsi="Arial"/>
          <w:sz w:val="18"/>
          <w:szCs w:val="18"/>
        </w:rPr>
      </w:pPr>
      <w:r>
        <w:rPr>
          <w:rFonts w:ascii="Arial" w:hAnsi="Arial"/>
          <w:sz w:val="18"/>
          <w:szCs w:val="18"/>
        </w:rPr>
        <w:t>With regard to the parent company and all subsidiaries, l</w:t>
      </w:r>
      <w:r w:rsidRPr="00BC442C">
        <w:rPr>
          <w:rFonts w:ascii="Arial" w:hAnsi="Arial"/>
          <w:sz w:val="18"/>
          <w:szCs w:val="18"/>
        </w:rPr>
        <w:t xml:space="preserve">ist all environmental permits applied for in the </w:t>
      </w:r>
      <w:smartTag w:uri="urn:schemas-microsoft-com:office:smarttags" w:element="place">
        <w:smartTag w:uri="urn:schemas-microsoft-com:office:smarttags" w:element="country-region">
          <w:r w:rsidRPr="00BC442C">
            <w:rPr>
              <w:rFonts w:ascii="Arial" w:hAnsi="Arial"/>
              <w:sz w:val="18"/>
              <w:szCs w:val="18"/>
            </w:rPr>
            <w:t>United States</w:t>
          </w:r>
        </w:smartTag>
      </w:smartTag>
      <w:r w:rsidRPr="00BC442C">
        <w:rPr>
          <w:rFonts w:ascii="Arial" w:hAnsi="Arial"/>
          <w:sz w:val="18"/>
          <w:szCs w:val="18"/>
        </w:rPr>
        <w:t xml:space="preserve"> </w:t>
      </w:r>
      <w:r>
        <w:rPr>
          <w:rFonts w:ascii="Arial" w:hAnsi="Arial"/>
          <w:sz w:val="18"/>
          <w:szCs w:val="18"/>
        </w:rPr>
        <w:t>where</w:t>
      </w:r>
      <w:r w:rsidRPr="00BC442C">
        <w:rPr>
          <w:rFonts w:ascii="Arial" w:hAnsi="Arial"/>
          <w:sz w:val="18"/>
          <w:szCs w:val="18"/>
        </w:rPr>
        <w:t xml:space="preserve"> issuance was denied OR the permit was terminated</w:t>
      </w:r>
      <w:r>
        <w:rPr>
          <w:rFonts w:ascii="Arial" w:hAnsi="Arial"/>
          <w:sz w:val="18"/>
          <w:szCs w:val="18"/>
        </w:rPr>
        <w:t xml:space="preserve"> prior to the expiration date</w:t>
      </w:r>
      <w:r w:rsidRPr="00BC442C">
        <w:rPr>
          <w:rFonts w:ascii="Arial" w:hAnsi="Arial"/>
          <w:sz w:val="18"/>
          <w:szCs w:val="18"/>
        </w:rPr>
        <w:t>.  Examples: air, NPDES, IUP, RCRA, groundwater storm water, general, non-discharge, and septic tank.</w:t>
      </w:r>
      <w:r>
        <w:rPr>
          <w:rFonts w:ascii="Arial" w:hAnsi="Arial"/>
          <w:sz w:val="18"/>
          <w:szCs w:val="18"/>
        </w:rPr>
        <w:t xml:space="preserve">  Be prepared to provide the POTW with copies of identified permits and related records.</w:t>
      </w:r>
    </w:p>
    <w:p w:rsidR="00C74E70" w:rsidRDefault="00C74E70" w:rsidP="00C74E70">
      <w:pPr>
        <w:pStyle w:val="0"/>
        <w:spacing w:after="0"/>
        <w:ind w:left="720"/>
        <w:rPr>
          <w:rFonts w:ascii="Arial" w:hAnsi="Arial"/>
          <w:sz w:val="20"/>
        </w:rPr>
      </w:pPr>
    </w:p>
    <w:tbl>
      <w:tblPr>
        <w:tblW w:w="0" w:type="auto"/>
        <w:tblInd w:w="450"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tblPr>
      <w:tblGrid>
        <w:gridCol w:w="1825"/>
        <w:gridCol w:w="1825"/>
        <w:gridCol w:w="958"/>
        <w:gridCol w:w="1710"/>
        <w:gridCol w:w="2808"/>
      </w:tblGrid>
      <w:tr w:rsidR="00C74E70" w:rsidRPr="009644A3" w:rsidTr="00BD5810">
        <w:tc>
          <w:tcPr>
            <w:tcW w:w="1825" w:type="dxa"/>
            <w:tcBorders>
              <w:top w:val="single" w:sz="12" w:space="0" w:color="auto"/>
              <w:bottom w:val="single" w:sz="12" w:space="0" w:color="auto"/>
            </w:tcBorders>
          </w:tcPr>
          <w:p w:rsidR="00C74E70" w:rsidRDefault="00C74E70" w:rsidP="008C003C">
            <w:pPr>
              <w:pStyle w:val="0"/>
              <w:spacing w:after="0"/>
              <w:jc w:val="center"/>
              <w:rPr>
                <w:rFonts w:ascii="Arial" w:hAnsi="Arial"/>
                <w:b/>
                <w:sz w:val="18"/>
                <w:szCs w:val="18"/>
              </w:rPr>
            </w:pPr>
          </w:p>
          <w:p w:rsidR="00C74E70" w:rsidRPr="00C62466" w:rsidRDefault="00C74E70" w:rsidP="008C003C">
            <w:pPr>
              <w:pStyle w:val="0"/>
              <w:spacing w:after="0"/>
              <w:jc w:val="center"/>
              <w:rPr>
                <w:rFonts w:ascii="Arial" w:hAnsi="Arial"/>
                <w:b/>
                <w:sz w:val="18"/>
                <w:szCs w:val="18"/>
              </w:rPr>
            </w:pPr>
            <w:r w:rsidRPr="00C62466">
              <w:rPr>
                <w:rFonts w:ascii="Arial" w:hAnsi="Arial"/>
                <w:b/>
                <w:sz w:val="18"/>
                <w:szCs w:val="18"/>
              </w:rPr>
              <w:t>Permit Type</w:t>
            </w:r>
          </w:p>
        </w:tc>
        <w:tc>
          <w:tcPr>
            <w:tcW w:w="1825" w:type="dxa"/>
            <w:tcBorders>
              <w:top w:val="single" w:sz="12" w:space="0" w:color="auto"/>
              <w:bottom w:val="single" w:sz="12" w:space="0" w:color="auto"/>
            </w:tcBorders>
          </w:tcPr>
          <w:p w:rsidR="00C74E70" w:rsidRDefault="00C74E70" w:rsidP="008C003C">
            <w:pPr>
              <w:pStyle w:val="0"/>
              <w:spacing w:after="0"/>
              <w:jc w:val="center"/>
              <w:rPr>
                <w:rFonts w:ascii="Arial" w:hAnsi="Arial"/>
                <w:b/>
                <w:sz w:val="18"/>
                <w:szCs w:val="18"/>
              </w:rPr>
            </w:pPr>
          </w:p>
          <w:p w:rsidR="00C74E70" w:rsidRPr="00C62466" w:rsidRDefault="00C74E70" w:rsidP="008C003C">
            <w:pPr>
              <w:pStyle w:val="0"/>
              <w:spacing w:after="0"/>
              <w:jc w:val="center"/>
              <w:rPr>
                <w:rFonts w:ascii="Arial" w:hAnsi="Arial"/>
                <w:b/>
                <w:sz w:val="18"/>
                <w:szCs w:val="18"/>
              </w:rPr>
            </w:pPr>
            <w:r>
              <w:rPr>
                <w:rFonts w:ascii="Arial" w:hAnsi="Arial"/>
                <w:b/>
                <w:sz w:val="18"/>
                <w:szCs w:val="18"/>
              </w:rPr>
              <w:t>Issuing</w:t>
            </w:r>
            <w:r w:rsidRPr="00C62466">
              <w:rPr>
                <w:rFonts w:ascii="Arial" w:hAnsi="Arial"/>
                <w:b/>
                <w:sz w:val="18"/>
                <w:szCs w:val="18"/>
              </w:rPr>
              <w:t xml:space="preserve"> Agency</w:t>
            </w:r>
          </w:p>
        </w:tc>
        <w:tc>
          <w:tcPr>
            <w:tcW w:w="958" w:type="dxa"/>
            <w:tcBorders>
              <w:top w:val="single" w:sz="12" w:space="0" w:color="auto"/>
              <w:bottom w:val="single" w:sz="12" w:space="0" w:color="auto"/>
            </w:tcBorders>
          </w:tcPr>
          <w:p w:rsidR="00C74E70" w:rsidRDefault="00C74E70" w:rsidP="008C003C">
            <w:pPr>
              <w:pStyle w:val="0"/>
              <w:spacing w:after="0"/>
              <w:jc w:val="center"/>
              <w:rPr>
                <w:rFonts w:ascii="Arial" w:hAnsi="Arial"/>
                <w:b/>
                <w:sz w:val="18"/>
                <w:szCs w:val="18"/>
              </w:rPr>
            </w:pPr>
          </w:p>
          <w:p w:rsidR="00C74E70" w:rsidRPr="00C62466" w:rsidRDefault="00C74E70" w:rsidP="008C003C">
            <w:pPr>
              <w:pStyle w:val="0"/>
              <w:spacing w:after="0"/>
              <w:jc w:val="center"/>
              <w:rPr>
                <w:rFonts w:ascii="Arial" w:hAnsi="Arial"/>
                <w:b/>
                <w:sz w:val="18"/>
                <w:szCs w:val="18"/>
              </w:rPr>
            </w:pPr>
            <w:r w:rsidRPr="00C62466">
              <w:rPr>
                <w:rFonts w:ascii="Arial" w:hAnsi="Arial"/>
                <w:b/>
                <w:sz w:val="18"/>
                <w:szCs w:val="18"/>
              </w:rPr>
              <w:t>Date</w:t>
            </w:r>
          </w:p>
        </w:tc>
        <w:tc>
          <w:tcPr>
            <w:tcW w:w="1710" w:type="dxa"/>
            <w:tcBorders>
              <w:top w:val="single" w:sz="12" w:space="0" w:color="auto"/>
              <w:bottom w:val="single" w:sz="12" w:space="0" w:color="auto"/>
            </w:tcBorders>
          </w:tcPr>
          <w:p w:rsidR="00C74E70" w:rsidRDefault="00C74E70" w:rsidP="008C003C">
            <w:pPr>
              <w:pStyle w:val="0"/>
              <w:spacing w:after="0"/>
              <w:jc w:val="center"/>
              <w:rPr>
                <w:rFonts w:ascii="Arial" w:hAnsi="Arial"/>
                <w:b/>
                <w:sz w:val="18"/>
                <w:szCs w:val="18"/>
              </w:rPr>
            </w:pPr>
          </w:p>
          <w:p w:rsidR="00C74E70" w:rsidRPr="00C62466" w:rsidRDefault="00C74E70" w:rsidP="008C003C">
            <w:pPr>
              <w:pStyle w:val="0"/>
              <w:spacing w:after="0"/>
              <w:jc w:val="center"/>
              <w:rPr>
                <w:rFonts w:ascii="Arial" w:hAnsi="Arial"/>
                <w:b/>
                <w:sz w:val="18"/>
                <w:szCs w:val="18"/>
              </w:rPr>
            </w:pPr>
            <w:r w:rsidRPr="00C62466">
              <w:rPr>
                <w:rFonts w:ascii="Arial" w:hAnsi="Arial"/>
                <w:b/>
                <w:sz w:val="18"/>
                <w:szCs w:val="18"/>
              </w:rPr>
              <w:t>Facility Name</w:t>
            </w:r>
            <w:r>
              <w:rPr>
                <w:rFonts w:ascii="Arial" w:hAnsi="Arial"/>
                <w:b/>
                <w:sz w:val="18"/>
                <w:szCs w:val="18"/>
              </w:rPr>
              <w:t xml:space="preserve"> and Location</w:t>
            </w:r>
          </w:p>
        </w:tc>
        <w:tc>
          <w:tcPr>
            <w:tcW w:w="2808" w:type="dxa"/>
            <w:tcBorders>
              <w:top w:val="single" w:sz="12" w:space="0" w:color="auto"/>
              <w:bottom w:val="single" w:sz="12" w:space="0" w:color="auto"/>
            </w:tcBorders>
          </w:tcPr>
          <w:p w:rsidR="00C74E70" w:rsidRPr="00C62466" w:rsidRDefault="00C74E70" w:rsidP="008C003C">
            <w:pPr>
              <w:pStyle w:val="0"/>
              <w:spacing w:after="0"/>
              <w:jc w:val="center"/>
              <w:rPr>
                <w:rFonts w:ascii="Arial" w:hAnsi="Arial"/>
                <w:b/>
                <w:sz w:val="18"/>
                <w:szCs w:val="18"/>
              </w:rPr>
            </w:pPr>
            <w:r w:rsidRPr="00C62466">
              <w:rPr>
                <w:rFonts w:ascii="Arial" w:hAnsi="Arial"/>
                <w:b/>
                <w:sz w:val="18"/>
                <w:szCs w:val="18"/>
              </w:rPr>
              <w:t>Reason for Denial/Termination</w:t>
            </w:r>
          </w:p>
        </w:tc>
      </w:tr>
      <w:tr w:rsidR="00C74E70" w:rsidRPr="009644A3" w:rsidTr="00BD5810">
        <w:tc>
          <w:tcPr>
            <w:tcW w:w="1825" w:type="dxa"/>
            <w:tcBorders>
              <w:top w:val="single" w:sz="12" w:space="0" w:color="auto"/>
            </w:tcBorders>
          </w:tcPr>
          <w:p w:rsidR="00C74E70" w:rsidRDefault="00C74E70" w:rsidP="008C003C">
            <w:pPr>
              <w:pStyle w:val="0"/>
              <w:spacing w:after="0"/>
              <w:rPr>
                <w:rFonts w:ascii="Arial" w:hAnsi="Arial"/>
                <w:sz w:val="18"/>
                <w:szCs w:val="18"/>
              </w:rPr>
            </w:pPr>
          </w:p>
          <w:p w:rsidR="00C74E70" w:rsidRPr="009644A3" w:rsidRDefault="00C74E70" w:rsidP="008C003C">
            <w:pPr>
              <w:pStyle w:val="0"/>
              <w:spacing w:after="0"/>
              <w:rPr>
                <w:rFonts w:ascii="Arial" w:hAnsi="Arial"/>
                <w:sz w:val="18"/>
                <w:szCs w:val="18"/>
              </w:rPr>
            </w:pPr>
          </w:p>
        </w:tc>
        <w:tc>
          <w:tcPr>
            <w:tcW w:w="1825" w:type="dxa"/>
            <w:tcBorders>
              <w:top w:val="single" w:sz="12" w:space="0" w:color="auto"/>
            </w:tcBorders>
          </w:tcPr>
          <w:p w:rsidR="00C74E70" w:rsidRPr="009644A3" w:rsidRDefault="00C74E70" w:rsidP="008C003C">
            <w:pPr>
              <w:pStyle w:val="0"/>
              <w:spacing w:after="0"/>
              <w:rPr>
                <w:rFonts w:ascii="Arial" w:hAnsi="Arial"/>
                <w:sz w:val="18"/>
                <w:szCs w:val="18"/>
              </w:rPr>
            </w:pPr>
          </w:p>
        </w:tc>
        <w:tc>
          <w:tcPr>
            <w:tcW w:w="958" w:type="dxa"/>
            <w:tcBorders>
              <w:top w:val="single" w:sz="12" w:space="0" w:color="auto"/>
            </w:tcBorders>
          </w:tcPr>
          <w:p w:rsidR="00C74E70" w:rsidRPr="009644A3" w:rsidRDefault="00C74E70" w:rsidP="008C003C">
            <w:pPr>
              <w:pStyle w:val="0"/>
              <w:spacing w:after="0"/>
              <w:rPr>
                <w:rFonts w:ascii="Arial" w:hAnsi="Arial"/>
                <w:sz w:val="18"/>
                <w:szCs w:val="18"/>
              </w:rPr>
            </w:pPr>
          </w:p>
        </w:tc>
        <w:tc>
          <w:tcPr>
            <w:tcW w:w="1710" w:type="dxa"/>
            <w:tcBorders>
              <w:top w:val="single" w:sz="12" w:space="0" w:color="auto"/>
            </w:tcBorders>
          </w:tcPr>
          <w:p w:rsidR="00C74E70" w:rsidRPr="009644A3" w:rsidRDefault="00C74E70" w:rsidP="008C003C">
            <w:pPr>
              <w:pStyle w:val="0"/>
              <w:spacing w:after="0"/>
              <w:rPr>
                <w:rFonts w:ascii="Arial" w:hAnsi="Arial"/>
                <w:sz w:val="18"/>
                <w:szCs w:val="18"/>
              </w:rPr>
            </w:pPr>
          </w:p>
        </w:tc>
        <w:tc>
          <w:tcPr>
            <w:tcW w:w="2808" w:type="dxa"/>
            <w:tcBorders>
              <w:top w:val="single" w:sz="12" w:space="0" w:color="auto"/>
            </w:tcBorders>
          </w:tcPr>
          <w:p w:rsidR="00C74E70" w:rsidRPr="009644A3" w:rsidRDefault="00C74E70" w:rsidP="008C003C">
            <w:pPr>
              <w:pStyle w:val="0"/>
              <w:spacing w:after="0"/>
              <w:rPr>
                <w:rFonts w:ascii="Arial" w:hAnsi="Arial"/>
                <w:sz w:val="18"/>
                <w:szCs w:val="18"/>
              </w:rPr>
            </w:pPr>
          </w:p>
        </w:tc>
      </w:tr>
      <w:tr w:rsidR="00C74E70" w:rsidRPr="009644A3" w:rsidTr="00BD5810">
        <w:tc>
          <w:tcPr>
            <w:tcW w:w="1825" w:type="dxa"/>
          </w:tcPr>
          <w:p w:rsidR="00C74E70" w:rsidRDefault="00C74E70" w:rsidP="008C003C">
            <w:pPr>
              <w:pStyle w:val="0"/>
              <w:spacing w:after="0"/>
              <w:rPr>
                <w:rFonts w:ascii="Arial" w:hAnsi="Arial"/>
                <w:sz w:val="18"/>
                <w:szCs w:val="18"/>
              </w:rPr>
            </w:pPr>
          </w:p>
          <w:p w:rsidR="00C74E70" w:rsidRPr="009644A3" w:rsidRDefault="00C74E70" w:rsidP="008C003C">
            <w:pPr>
              <w:pStyle w:val="0"/>
              <w:spacing w:after="0"/>
              <w:rPr>
                <w:rFonts w:ascii="Arial" w:hAnsi="Arial"/>
                <w:sz w:val="18"/>
                <w:szCs w:val="18"/>
              </w:rPr>
            </w:pPr>
          </w:p>
        </w:tc>
        <w:tc>
          <w:tcPr>
            <w:tcW w:w="1825" w:type="dxa"/>
          </w:tcPr>
          <w:p w:rsidR="00C74E70" w:rsidRPr="009644A3" w:rsidRDefault="00C74E70" w:rsidP="008C003C">
            <w:pPr>
              <w:pStyle w:val="0"/>
              <w:spacing w:after="0"/>
              <w:rPr>
                <w:rFonts w:ascii="Arial" w:hAnsi="Arial"/>
                <w:sz w:val="18"/>
                <w:szCs w:val="18"/>
              </w:rPr>
            </w:pPr>
          </w:p>
        </w:tc>
        <w:tc>
          <w:tcPr>
            <w:tcW w:w="958" w:type="dxa"/>
          </w:tcPr>
          <w:p w:rsidR="00C74E70" w:rsidRPr="009644A3" w:rsidRDefault="00C74E70" w:rsidP="008C003C">
            <w:pPr>
              <w:pStyle w:val="0"/>
              <w:spacing w:after="0"/>
              <w:rPr>
                <w:rFonts w:ascii="Arial" w:hAnsi="Arial"/>
                <w:sz w:val="18"/>
                <w:szCs w:val="18"/>
              </w:rPr>
            </w:pPr>
          </w:p>
        </w:tc>
        <w:tc>
          <w:tcPr>
            <w:tcW w:w="1710" w:type="dxa"/>
          </w:tcPr>
          <w:p w:rsidR="00C74E70" w:rsidRPr="009644A3" w:rsidRDefault="00C74E70" w:rsidP="008C003C">
            <w:pPr>
              <w:pStyle w:val="0"/>
              <w:spacing w:after="0"/>
              <w:rPr>
                <w:rFonts w:ascii="Arial" w:hAnsi="Arial"/>
                <w:sz w:val="18"/>
                <w:szCs w:val="18"/>
              </w:rPr>
            </w:pPr>
          </w:p>
        </w:tc>
        <w:tc>
          <w:tcPr>
            <w:tcW w:w="2808" w:type="dxa"/>
          </w:tcPr>
          <w:p w:rsidR="00C74E70" w:rsidRPr="009644A3" w:rsidRDefault="00C74E70" w:rsidP="008C003C">
            <w:pPr>
              <w:pStyle w:val="0"/>
              <w:spacing w:after="0"/>
              <w:rPr>
                <w:rFonts w:ascii="Arial" w:hAnsi="Arial"/>
                <w:sz w:val="18"/>
                <w:szCs w:val="18"/>
              </w:rPr>
            </w:pPr>
          </w:p>
        </w:tc>
      </w:tr>
      <w:tr w:rsidR="00C74E70" w:rsidRPr="009644A3" w:rsidTr="00BD5810">
        <w:tc>
          <w:tcPr>
            <w:tcW w:w="1825" w:type="dxa"/>
          </w:tcPr>
          <w:p w:rsidR="00C74E70" w:rsidRDefault="00C74E70" w:rsidP="008C003C">
            <w:pPr>
              <w:pStyle w:val="0"/>
              <w:spacing w:after="0"/>
              <w:rPr>
                <w:rFonts w:ascii="Arial" w:hAnsi="Arial"/>
                <w:sz w:val="18"/>
                <w:szCs w:val="18"/>
              </w:rPr>
            </w:pPr>
          </w:p>
          <w:p w:rsidR="00C74E70" w:rsidRPr="009644A3" w:rsidRDefault="00C74E70" w:rsidP="008C003C">
            <w:pPr>
              <w:pStyle w:val="0"/>
              <w:spacing w:after="0"/>
              <w:rPr>
                <w:rFonts w:ascii="Arial" w:hAnsi="Arial"/>
                <w:sz w:val="18"/>
                <w:szCs w:val="18"/>
              </w:rPr>
            </w:pPr>
          </w:p>
        </w:tc>
        <w:tc>
          <w:tcPr>
            <w:tcW w:w="1825" w:type="dxa"/>
          </w:tcPr>
          <w:p w:rsidR="00C74E70" w:rsidRPr="009644A3" w:rsidRDefault="00C74E70" w:rsidP="008C003C">
            <w:pPr>
              <w:pStyle w:val="0"/>
              <w:spacing w:after="0"/>
              <w:rPr>
                <w:rFonts w:ascii="Arial" w:hAnsi="Arial"/>
                <w:sz w:val="18"/>
                <w:szCs w:val="18"/>
              </w:rPr>
            </w:pPr>
          </w:p>
        </w:tc>
        <w:tc>
          <w:tcPr>
            <w:tcW w:w="958" w:type="dxa"/>
          </w:tcPr>
          <w:p w:rsidR="00C74E70" w:rsidRPr="009644A3" w:rsidRDefault="00C74E70" w:rsidP="008C003C">
            <w:pPr>
              <w:pStyle w:val="0"/>
              <w:spacing w:after="0"/>
              <w:rPr>
                <w:rFonts w:ascii="Arial" w:hAnsi="Arial"/>
                <w:sz w:val="18"/>
                <w:szCs w:val="18"/>
              </w:rPr>
            </w:pPr>
          </w:p>
        </w:tc>
        <w:tc>
          <w:tcPr>
            <w:tcW w:w="1710" w:type="dxa"/>
          </w:tcPr>
          <w:p w:rsidR="00C74E70" w:rsidRPr="009644A3" w:rsidRDefault="00C74E70" w:rsidP="008C003C">
            <w:pPr>
              <w:pStyle w:val="0"/>
              <w:spacing w:after="0"/>
              <w:rPr>
                <w:rFonts w:ascii="Arial" w:hAnsi="Arial"/>
                <w:sz w:val="18"/>
                <w:szCs w:val="18"/>
              </w:rPr>
            </w:pPr>
          </w:p>
        </w:tc>
        <w:tc>
          <w:tcPr>
            <w:tcW w:w="2808" w:type="dxa"/>
          </w:tcPr>
          <w:p w:rsidR="00C74E70" w:rsidRPr="009644A3" w:rsidRDefault="00C74E70" w:rsidP="008C003C">
            <w:pPr>
              <w:pStyle w:val="0"/>
              <w:spacing w:after="0"/>
              <w:rPr>
                <w:rFonts w:ascii="Arial" w:hAnsi="Arial"/>
                <w:sz w:val="18"/>
                <w:szCs w:val="18"/>
              </w:rPr>
            </w:pPr>
          </w:p>
        </w:tc>
      </w:tr>
      <w:tr w:rsidR="00C74E70" w:rsidRPr="009644A3" w:rsidTr="00BD5810">
        <w:tc>
          <w:tcPr>
            <w:tcW w:w="1825" w:type="dxa"/>
          </w:tcPr>
          <w:p w:rsidR="00C74E70" w:rsidRDefault="00C74E70" w:rsidP="008C003C">
            <w:pPr>
              <w:pStyle w:val="0"/>
              <w:spacing w:after="0"/>
              <w:rPr>
                <w:rFonts w:ascii="Arial" w:hAnsi="Arial"/>
                <w:sz w:val="18"/>
                <w:szCs w:val="18"/>
              </w:rPr>
            </w:pPr>
          </w:p>
          <w:p w:rsidR="00C74E70" w:rsidRPr="009644A3" w:rsidRDefault="00C74E70" w:rsidP="008C003C">
            <w:pPr>
              <w:pStyle w:val="0"/>
              <w:spacing w:after="0"/>
              <w:rPr>
                <w:rFonts w:ascii="Arial" w:hAnsi="Arial"/>
                <w:sz w:val="18"/>
                <w:szCs w:val="18"/>
              </w:rPr>
            </w:pPr>
          </w:p>
        </w:tc>
        <w:tc>
          <w:tcPr>
            <w:tcW w:w="1825" w:type="dxa"/>
          </w:tcPr>
          <w:p w:rsidR="00C74E70" w:rsidRPr="009644A3" w:rsidRDefault="00C74E70" w:rsidP="008C003C">
            <w:pPr>
              <w:pStyle w:val="0"/>
              <w:spacing w:after="0"/>
              <w:rPr>
                <w:rFonts w:ascii="Arial" w:hAnsi="Arial"/>
                <w:sz w:val="18"/>
                <w:szCs w:val="18"/>
              </w:rPr>
            </w:pPr>
          </w:p>
        </w:tc>
        <w:tc>
          <w:tcPr>
            <w:tcW w:w="958" w:type="dxa"/>
          </w:tcPr>
          <w:p w:rsidR="00C74E70" w:rsidRPr="009644A3" w:rsidRDefault="00C74E70" w:rsidP="008C003C">
            <w:pPr>
              <w:pStyle w:val="0"/>
              <w:spacing w:after="0"/>
              <w:rPr>
                <w:rFonts w:ascii="Arial" w:hAnsi="Arial"/>
                <w:sz w:val="18"/>
                <w:szCs w:val="18"/>
              </w:rPr>
            </w:pPr>
          </w:p>
        </w:tc>
        <w:tc>
          <w:tcPr>
            <w:tcW w:w="1710" w:type="dxa"/>
          </w:tcPr>
          <w:p w:rsidR="00C74E70" w:rsidRPr="009644A3" w:rsidRDefault="00C74E70" w:rsidP="008C003C">
            <w:pPr>
              <w:pStyle w:val="0"/>
              <w:spacing w:after="0"/>
              <w:rPr>
                <w:rFonts w:ascii="Arial" w:hAnsi="Arial"/>
                <w:sz w:val="18"/>
                <w:szCs w:val="18"/>
              </w:rPr>
            </w:pPr>
          </w:p>
        </w:tc>
        <w:tc>
          <w:tcPr>
            <w:tcW w:w="2808" w:type="dxa"/>
          </w:tcPr>
          <w:p w:rsidR="00C74E70" w:rsidRPr="009644A3" w:rsidRDefault="00C74E70" w:rsidP="008C003C">
            <w:pPr>
              <w:pStyle w:val="0"/>
              <w:spacing w:after="0"/>
              <w:rPr>
                <w:rFonts w:ascii="Arial" w:hAnsi="Arial"/>
                <w:sz w:val="18"/>
                <w:szCs w:val="18"/>
              </w:rPr>
            </w:pPr>
          </w:p>
        </w:tc>
      </w:tr>
    </w:tbl>
    <w:p w:rsidR="00C74E70" w:rsidRDefault="00C74E70" w:rsidP="00C74E70">
      <w:pPr>
        <w:pStyle w:val="0"/>
        <w:spacing w:after="0"/>
        <w:ind w:left="720"/>
        <w:rPr>
          <w:rFonts w:ascii="Arial" w:hAnsi="Arial"/>
          <w:sz w:val="18"/>
          <w:szCs w:val="18"/>
        </w:rPr>
      </w:pPr>
    </w:p>
    <w:p w:rsidR="00C74E70" w:rsidRDefault="00C74E70" w:rsidP="00C74E70">
      <w:pPr>
        <w:pStyle w:val="0"/>
        <w:spacing w:after="0"/>
        <w:ind w:left="720"/>
        <w:rPr>
          <w:rFonts w:ascii="Arial" w:hAnsi="Arial"/>
          <w:sz w:val="18"/>
          <w:szCs w:val="18"/>
        </w:rPr>
      </w:pPr>
    </w:p>
    <w:p w:rsidR="00F04EC4" w:rsidRPr="00222601" w:rsidRDefault="00F04EC4" w:rsidP="00E20FB2">
      <w:pPr>
        <w:pStyle w:val="0"/>
        <w:tabs>
          <w:tab w:val="left" w:pos="-90"/>
          <w:tab w:val="left" w:pos="540"/>
        </w:tabs>
        <w:spacing w:after="0"/>
      </w:pPr>
    </w:p>
    <w:sectPr w:rsidR="00F04EC4" w:rsidRPr="00222601" w:rsidSect="003D0E82">
      <w:headerReference w:type="default" r:id="rId7"/>
      <w:footerReference w:type="default" r:id="rId8"/>
      <w:headerReference w:type="first" r:id="rId9"/>
      <w:type w:val="continuous"/>
      <w:pgSz w:w="12240" w:h="15840"/>
      <w:pgMar w:top="144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A42" w:rsidRDefault="00EF1A42">
      <w:r>
        <w:separator/>
      </w:r>
    </w:p>
  </w:endnote>
  <w:endnote w:type="continuationSeparator" w:id="0">
    <w:p w:rsidR="00EF1A42" w:rsidRDefault="00EF1A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A42" w:rsidRPr="002379EB" w:rsidRDefault="00EF1A42" w:rsidP="00BB366A">
    <w:pPr>
      <w:pStyle w:val="Footer"/>
      <w:rPr>
        <w:rFonts w:ascii="Arial" w:hAnsi="Arial"/>
        <w:i w:val="0"/>
        <w:sz w:val="18"/>
      </w:rPr>
    </w:pPr>
    <w:r>
      <w:rPr>
        <w:rFonts w:ascii="Arial" w:hAnsi="Arial"/>
        <w:i w:val="0"/>
        <w:sz w:val="18"/>
      </w:rPr>
      <w:t>IUP Application_blank_apr_2012</w:t>
    </w:r>
    <w:r>
      <w:rPr>
        <w:rFonts w:ascii="Arial" w:hAnsi="Arial"/>
        <w:i w:val="0"/>
        <w:sz w:val="18"/>
      </w:rPr>
      <w:tab/>
    </w:r>
    <w:r>
      <w:rPr>
        <w:rFonts w:ascii="Arial" w:hAnsi="Arial"/>
        <w:i w:val="0"/>
        <w:sz w:val="18"/>
      </w:rPr>
      <w:tab/>
    </w:r>
    <w:r w:rsidRPr="002379EB">
      <w:rPr>
        <w:rFonts w:ascii="Arial" w:hAnsi="Arial"/>
        <w:i w:val="0"/>
        <w:sz w:val="18"/>
      </w:rPr>
      <w:t xml:space="preserve">Page </w:t>
    </w:r>
    <w:r w:rsidRPr="002379EB">
      <w:rPr>
        <w:rFonts w:ascii="Arial" w:hAnsi="Arial"/>
        <w:i w:val="0"/>
        <w:sz w:val="18"/>
      </w:rPr>
      <w:fldChar w:fldCharType="begin"/>
    </w:r>
    <w:r w:rsidRPr="002379EB">
      <w:rPr>
        <w:rFonts w:ascii="Arial" w:hAnsi="Arial"/>
        <w:i w:val="0"/>
        <w:sz w:val="18"/>
      </w:rPr>
      <w:instrText xml:space="preserve"> PAGE </w:instrText>
    </w:r>
    <w:r w:rsidRPr="002379EB">
      <w:rPr>
        <w:rFonts w:ascii="Arial" w:hAnsi="Arial"/>
        <w:i w:val="0"/>
        <w:sz w:val="18"/>
      </w:rPr>
      <w:fldChar w:fldCharType="separate"/>
    </w:r>
    <w:r w:rsidR="008A4B86">
      <w:rPr>
        <w:rFonts w:ascii="Arial" w:hAnsi="Arial"/>
        <w:i w:val="0"/>
        <w:noProof/>
        <w:sz w:val="18"/>
      </w:rPr>
      <w:t>21</w:t>
    </w:r>
    <w:r w:rsidRPr="002379EB">
      <w:rPr>
        <w:rFonts w:ascii="Arial" w:hAnsi="Arial"/>
        <w:i w:val="0"/>
        <w:sz w:val="18"/>
      </w:rPr>
      <w:fldChar w:fldCharType="end"/>
    </w:r>
    <w:r w:rsidRPr="002379EB">
      <w:rPr>
        <w:rFonts w:ascii="Arial" w:hAnsi="Arial"/>
        <w:i w:val="0"/>
        <w:sz w:val="18"/>
      </w:rPr>
      <w:t xml:space="preserve"> of </w:t>
    </w:r>
    <w:r w:rsidRPr="002379EB">
      <w:rPr>
        <w:rFonts w:ascii="Arial" w:hAnsi="Arial"/>
        <w:i w:val="0"/>
        <w:sz w:val="18"/>
      </w:rPr>
      <w:fldChar w:fldCharType="begin"/>
    </w:r>
    <w:r w:rsidRPr="002379EB">
      <w:rPr>
        <w:rFonts w:ascii="Arial" w:hAnsi="Arial"/>
        <w:i w:val="0"/>
        <w:sz w:val="18"/>
      </w:rPr>
      <w:instrText xml:space="preserve"> NUMPAGES </w:instrText>
    </w:r>
    <w:r w:rsidRPr="002379EB">
      <w:rPr>
        <w:rFonts w:ascii="Arial" w:hAnsi="Arial"/>
        <w:i w:val="0"/>
        <w:sz w:val="18"/>
      </w:rPr>
      <w:fldChar w:fldCharType="separate"/>
    </w:r>
    <w:r w:rsidR="008A4B86">
      <w:rPr>
        <w:rFonts w:ascii="Arial" w:hAnsi="Arial"/>
        <w:i w:val="0"/>
        <w:noProof/>
        <w:sz w:val="18"/>
      </w:rPr>
      <w:t>22</w:t>
    </w:r>
    <w:r w:rsidRPr="002379EB">
      <w:rPr>
        <w:rFonts w:ascii="Arial" w:hAnsi="Arial"/>
        <w:i w:val="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A42" w:rsidRDefault="00EF1A42">
      <w:r>
        <w:separator/>
      </w:r>
    </w:p>
  </w:footnote>
  <w:footnote w:type="continuationSeparator" w:id="0">
    <w:p w:rsidR="00EF1A42" w:rsidRDefault="00EF1A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A42" w:rsidRPr="00037942" w:rsidRDefault="00EF1A42" w:rsidP="00037942">
    <w:pPr>
      <w:pStyle w:val="Header"/>
      <w:jc w:val="center"/>
      <w:rPr>
        <w:rFonts w:ascii="Arial" w:hAnsi="Arial" w:cs="Arial"/>
        <w:b/>
        <w:smallCaps/>
        <w:sz w:val="20"/>
      </w:rPr>
    </w:pPr>
    <w:r w:rsidRPr="00037942">
      <w:rPr>
        <w:rFonts w:ascii="Arial" w:hAnsi="Arial" w:cs="Arial"/>
        <w:b/>
        <w:smallCaps/>
        <w:sz w:val="20"/>
      </w:rPr>
      <w:t>Industrial User Wastewater Survey and Discharge Permit Application</w:t>
    </w:r>
  </w:p>
  <w:p w:rsidR="00EF1A42" w:rsidRPr="00037942" w:rsidRDefault="00EF1A42" w:rsidP="00037942">
    <w:pPr>
      <w:pStyle w:val="Header"/>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A42" w:rsidRDefault="00EF1A42" w:rsidP="00576A85">
    <w:pPr>
      <w:rPr>
        <w:rFonts w:ascii="Arial" w:hAnsi="Arial"/>
        <w:i/>
        <w:noProof/>
        <w:sz w:val="18"/>
      </w:rPr>
    </w:pPr>
  </w:p>
  <w:p w:rsidR="00EF1A42" w:rsidRDefault="00EF1A42" w:rsidP="00037942">
    <w:pPr>
      <w:jc w:val="center"/>
      <w:rPr>
        <w:rFonts w:ascii="Arial" w:hAnsi="Arial"/>
        <w:i/>
        <w:noProof/>
        <w:sz w:val="18"/>
      </w:rPr>
    </w:pPr>
  </w:p>
  <w:p w:rsidR="00EF1A42" w:rsidRDefault="00EF1A42" w:rsidP="00037942">
    <w:pPr>
      <w:jc w:val="center"/>
      <w:rPr>
        <w:rFonts w:ascii="Arial" w:hAnsi="Arial"/>
        <w:i/>
        <w:noProof/>
        <w:sz w:val="18"/>
      </w:rPr>
    </w:pPr>
  </w:p>
  <w:p w:rsidR="00EF1A42" w:rsidRDefault="00EF1A42" w:rsidP="00037942">
    <w:pPr>
      <w:jc w:val="center"/>
      <w:rPr>
        <w:rFonts w:ascii="Arial" w:hAnsi="Arial"/>
        <w:i/>
        <w:noProof/>
        <w:sz w:val="18"/>
      </w:rPr>
    </w:pPr>
  </w:p>
  <w:p w:rsidR="00EF1A42" w:rsidRPr="00C16136" w:rsidRDefault="00EF1A42" w:rsidP="00474AED">
    <w:pPr>
      <w:ind w:left="2160" w:firstLine="720"/>
      <w:rPr>
        <w:rFonts w:ascii="Arial" w:hAnsi="Arial"/>
        <w:i/>
        <w:noProof/>
        <w:sz w:val="18"/>
      </w:rPr>
    </w:pPr>
    <w:r w:rsidRPr="00C16136">
      <w:rPr>
        <w:rFonts w:ascii="Arial" w:hAnsi="Arial"/>
        <w:i/>
        <w:noProof/>
        <w:sz w:val="18"/>
      </w:rPr>
      <w:t>{Your Letterhead/Logo, etc.</w:t>
    </w:r>
    <w:r>
      <w:rPr>
        <w:rFonts w:ascii="Arial" w:hAnsi="Arial"/>
        <w:i/>
        <w:noProof/>
        <w:sz w:val="18"/>
      </w:rPr>
      <w:t xml:space="preserve"> here</w:t>
    </w:r>
    <w:r w:rsidRPr="00C16136">
      <w:rPr>
        <w:rFonts w:ascii="Arial" w:hAnsi="Arial"/>
        <w:i/>
        <w:noProof/>
        <w:sz w:val="18"/>
      </w:rPr>
      <w:t>}</w:t>
    </w:r>
  </w:p>
  <w:p w:rsidR="00EF1A42" w:rsidRDefault="00EF1A42">
    <w:pPr>
      <w:pStyle w:val="Header"/>
    </w:pPr>
  </w:p>
  <w:p w:rsidR="00EF1A42" w:rsidRPr="00037942" w:rsidRDefault="00EF1A42" w:rsidP="00037942">
    <w:pPr>
      <w:pStyle w:val="Header"/>
      <w:jc w:val="center"/>
      <w:rPr>
        <w:rFonts w:ascii="Arial" w:hAnsi="Arial" w:cs="Arial"/>
        <w:b/>
        <w:smallCaps/>
      </w:rPr>
    </w:pPr>
    <w:r w:rsidRPr="00037942">
      <w:rPr>
        <w:rFonts w:ascii="Arial" w:hAnsi="Arial" w:cs="Arial"/>
        <w:b/>
        <w:smallCaps/>
      </w:rPr>
      <w:t>Industrial User Wastewater Survey and Discharge Permit Application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424986"/>
    <w:lvl w:ilvl="0">
      <w:start w:val="1"/>
      <w:numFmt w:val="decimal"/>
      <w:lvlText w:val="%1."/>
      <w:lvlJc w:val="left"/>
      <w:pPr>
        <w:tabs>
          <w:tab w:val="num" w:pos="1800"/>
        </w:tabs>
        <w:ind w:left="1800" w:hanging="360"/>
      </w:pPr>
    </w:lvl>
  </w:abstractNum>
  <w:abstractNum w:abstractNumId="1">
    <w:nsid w:val="FFFFFF7D"/>
    <w:multiLevelType w:val="singleLevel"/>
    <w:tmpl w:val="F418EE0C"/>
    <w:lvl w:ilvl="0">
      <w:start w:val="1"/>
      <w:numFmt w:val="decimal"/>
      <w:lvlText w:val="%1."/>
      <w:lvlJc w:val="left"/>
      <w:pPr>
        <w:tabs>
          <w:tab w:val="num" w:pos="1440"/>
        </w:tabs>
        <w:ind w:left="1440" w:hanging="360"/>
      </w:pPr>
    </w:lvl>
  </w:abstractNum>
  <w:abstractNum w:abstractNumId="2">
    <w:nsid w:val="FFFFFF7E"/>
    <w:multiLevelType w:val="singleLevel"/>
    <w:tmpl w:val="2A5C6EE0"/>
    <w:lvl w:ilvl="0">
      <w:start w:val="1"/>
      <w:numFmt w:val="decimal"/>
      <w:lvlText w:val="%1."/>
      <w:lvlJc w:val="left"/>
      <w:pPr>
        <w:tabs>
          <w:tab w:val="num" w:pos="1080"/>
        </w:tabs>
        <w:ind w:left="1080" w:hanging="360"/>
      </w:pPr>
    </w:lvl>
  </w:abstractNum>
  <w:abstractNum w:abstractNumId="3">
    <w:nsid w:val="FFFFFF7F"/>
    <w:multiLevelType w:val="singleLevel"/>
    <w:tmpl w:val="CC5A20C2"/>
    <w:lvl w:ilvl="0">
      <w:start w:val="1"/>
      <w:numFmt w:val="decimal"/>
      <w:lvlText w:val="%1."/>
      <w:lvlJc w:val="left"/>
      <w:pPr>
        <w:tabs>
          <w:tab w:val="num" w:pos="720"/>
        </w:tabs>
        <w:ind w:left="720" w:hanging="360"/>
      </w:pPr>
    </w:lvl>
  </w:abstractNum>
  <w:abstractNum w:abstractNumId="4">
    <w:nsid w:val="FFFFFF80"/>
    <w:multiLevelType w:val="singleLevel"/>
    <w:tmpl w:val="E51630D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E50EB1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154FA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8EF4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5AC2398"/>
    <w:lvl w:ilvl="0">
      <w:start w:val="1"/>
      <w:numFmt w:val="decimal"/>
      <w:lvlText w:val="%1."/>
      <w:lvlJc w:val="left"/>
      <w:pPr>
        <w:tabs>
          <w:tab w:val="num" w:pos="360"/>
        </w:tabs>
        <w:ind w:left="360" w:hanging="360"/>
      </w:pPr>
    </w:lvl>
  </w:abstractNum>
  <w:abstractNum w:abstractNumId="9">
    <w:nsid w:val="FFFFFF89"/>
    <w:multiLevelType w:val="singleLevel"/>
    <w:tmpl w:val="E9588C1E"/>
    <w:lvl w:ilvl="0">
      <w:start w:val="1"/>
      <w:numFmt w:val="bullet"/>
      <w:lvlText w:val=""/>
      <w:lvlJc w:val="left"/>
      <w:pPr>
        <w:tabs>
          <w:tab w:val="num" w:pos="360"/>
        </w:tabs>
        <w:ind w:left="360" w:hanging="360"/>
      </w:pPr>
      <w:rPr>
        <w:rFonts w:ascii="Symbol" w:hAnsi="Symbol" w:hint="default"/>
      </w:rPr>
    </w:lvl>
  </w:abstractNum>
  <w:abstractNum w:abstractNumId="10">
    <w:nsid w:val="003C29E3"/>
    <w:multiLevelType w:val="multilevel"/>
    <w:tmpl w:val="A7562DCA"/>
    <w:lvl w:ilvl="0">
      <w:start w:val="1"/>
      <w:numFmt w:val="decimal"/>
      <w:lvlText w:val="%1."/>
      <w:lvlJc w:val="left"/>
      <w:pPr>
        <w:tabs>
          <w:tab w:val="num" w:pos="720"/>
        </w:tabs>
        <w:ind w:left="720" w:hanging="720"/>
      </w:pPr>
      <w:rPr>
        <w:rFonts w:hint="default"/>
        <w:sz w:val="18"/>
        <w:szCs w:val="18"/>
      </w:rPr>
    </w:lvl>
    <w:lvl w:ilvl="1">
      <w:start w:val="1"/>
      <w:numFmt w:val="lowerLetter"/>
      <w:lvlText w:val="%2."/>
      <w:lvlJc w:val="left"/>
      <w:pPr>
        <w:ind w:left="360" w:hanging="360"/>
      </w:pPr>
      <w:rPr>
        <w:rFonts w:ascii="Arial" w:hAnsi="Arial" w:cs="Arial" w:hint="default"/>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5FC0A2A"/>
    <w:multiLevelType w:val="singleLevel"/>
    <w:tmpl w:val="1D62A8E0"/>
    <w:lvl w:ilvl="0">
      <w:start w:val="1"/>
      <w:numFmt w:val="decimal"/>
      <w:lvlText w:val="%1."/>
      <w:lvlJc w:val="left"/>
      <w:pPr>
        <w:tabs>
          <w:tab w:val="num" w:pos="450"/>
        </w:tabs>
        <w:ind w:left="450" w:hanging="450"/>
      </w:pPr>
      <w:rPr>
        <w:rFonts w:hint="default"/>
      </w:rPr>
    </w:lvl>
  </w:abstractNum>
  <w:abstractNum w:abstractNumId="12">
    <w:nsid w:val="1B071820"/>
    <w:multiLevelType w:val="hybridMultilevel"/>
    <w:tmpl w:val="FC946738"/>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722C64"/>
    <w:multiLevelType w:val="hybridMultilevel"/>
    <w:tmpl w:val="9746E23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810831"/>
    <w:multiLevelType w:val="hybridMultilevel"/>
    <w:tmpl w:val="36E66B5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700B4A"/>
    <w:multiLevelType w:val="hybridMultilevel"/>
    <w:tmpl w:val="DC36C51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297815"/>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2BD1717"/>
    <w:multiLevelType w:val="hybridMultilevel"/>
    <w:tmpl w:val="0F20B304"/>
    <w:lvl w:ilvl="0" w:tplc="06A8C91C">
      <w:start w:val="8"/>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9F45462"/>
    <w:multiLevelType w:val="multilevel"/>
    <w:tmpl w:val="B07864A0"/>
    <w:styleLink w:val="Style2"/>
    <w:lvl w:ilvl="0">
      <w:start w:val="1"/>
      <w:numFmt w:val="decimal"/>
      <w:lvlText w:val="%1."/>
      <w:lvlJc w:val="left"/>
      <w:pPr>
        <w:tabs>
          <w:tab w:val="num" w:pos="720"/>
        </w:tabs>
        <w:ind w:left="720" w:hanging="720"/>
      </w:pPr>
      <w:rPr>
        <w:rFonts w:hint="default"/>
      </w:r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FB7552C"/>
    <w:multiLevelType w:val="multilevel"/>
    <w:tmpl w:val="B07864A0"/>
    <w:styleLink w:val="Style1"/>
    <w:lvl w:ilvl="0">
      <w:start w:val="3"/>
      <w:numFmt w:val="decimal"/>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1"/>
  </w:num>
  <w:num w:numId="3">
    <w:abstractNumId w:val="19"/>
  </w:num>
  <w:num w:numId="4">
    <w:abstractNumId w:val="18"/>
  </w:num>
  <w:num w:numId="5">
    <w:abstractNumId w:val="16"/>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5"/>
  </w:num>
  <w:num w:numId="19">
    <w:abstractNumId w:val="12"/>
  </w:num>
  <w:num w:numId="20">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strokecolor="none"/>
    </o:shapedefaults>
  </w:hdrShapeDefaults>
  <w:footnotePr>
    <w:footnote w:id="-1"/>
    <w:footnote w:id="0"/>
  </w:footnotePr>
  <w:endnotePr>
    <w:endnote w:id="-1"/>
    <w:endnote w:id="0"/>
  </w:endnotePr>
  <w:compat/>
  <w:rsids>
    <w:rsidRoot w:val="006E68EE"/>
    <w:rsid w:val="00010BB2"/>
    <w:rsid w:val="00015EB1"/>
    <w:rsid w:val="0001696D"/>
    <w:rsid w:val="0002409F"/>
    <w:rsid w:val="00024E9C"/>
    <w:rsid w:val="00025C2C"/>
    <w:rsid w:val="00033A02"/>
    <w:rsid w:val="00037942"/>
    <w:rsid w:val="00053013"/>
    <w:rsid w:val="00054D6D"/>
    <w:rsid w:val="00055192"/>
    <w:rsid w:val="000621C6"/>
    <w:rsid w:val="00071306"/>
    <w:rsid w:val="000737C2"/>
    <w:rsid w:val="000745FF"/>
    <w:rsid w:val="00075166"/>
    <w:rsid w:val="000765BA"/>
    <w:rsid w:val="00077302"/>
    <w:rsid w:val="00082250"/>
    <w:rsid w:val="00085A25"/>
    <w:rsid w:val="00090D0F"/>
    <w:rsid w:val="0009323D"/>
    <w:rsid w:val="000948F4"/>
    <w:rsid w:val="00095C91"/>
    <w:rsid w:val="000968C6"/>
    <w:rsid w:val="000968FE"/>
    <w:rsid w:val="000A6020"/>
    <w:rsid w:val="000A6FAA"/>
    <w:rsid w:val="000B041E"/>
    <w:rsid w:val="000B07FE"/>
    <w:rsid w:val="000B33C2"/>
    <w:rsid w:val="000B574B"/>
    <w:rsid w:val="000B594D"/>
    <w:rsid w:val="000B5B5A"/>
    <w:rsid w:val="000B6B16"/>
    <w:rsid w:val="000C2DBD"/>
    <w:rsid w:val="000C3AB8"/>
    <w:rsid w:val="000C4973"/>
    <w:rsid w:val="000C4B22"/>
    <w:rsid w:val="000C5BD4"/>
    <w:rsid w:val="000E0596"/>
    <w:rsid w:val="000E181D"/>
    <w:rsid w:val="000E60AC"/>
    <w:rsid w:val="000F1763"/>
    <w:rsid w:val="000F33B2"/>
    <w:rsid w:val="000F4348"/>
    <w:rsid w:val="000F5758"/>
    <w:rsid w:val="000F6B61"/>
    <w:rsid w:val="000F6F73"/>
    <w:rsid w:val="001003B9"/>
    <w:rsid w:val="00102692"/>
    <w:rsid w:val="0010414E"/>
    <w:rsid w:val="0010444F"/>
    <w:rsid w:val="001118FD"/>
    <w:rsid w:val="001133B1"/>
    <w:rsid w:val="00115147"/>
    <w:rsid w:val="00116E28"/>
    <w:rsid w:val="0011791F"/>
    <w:rsid w:val="0012029A"/>
    <w:rsid w:val="00120558"/>
    <w:rsid w:val="00121F43"/>
    <w:rsid w:val="0012439B"/>
    <w:rsid w:val="001362C4"/>
    <w:rsid w:val="00136DFB"/>
    <w:rsid w:val="00140EE5"/>
    <w:rsid w:val="00143F77"/>
    <w:rsid w:val="001445C3"/>
    <w:rsid w:val="00144CC5"/>
    <w:rsid w:val="00150B2A"/>
    <w:rsid w:val="00151437"/>
    <w:rsid w:val="00155A3F"/>
    <w:rsid w:val="00155D42"/>
    <w:rsid w:val="0016233F"/>
    <w:rsid w:val="00163C1C"/>
    <w:rsid w:val="0017690D"/>
    <w:rsid w:val="00177AB5"/>
    <w:rsid w:val="00186AC9"/>
    <w:rsid w:val="00190D14"/>
    <w:rsid w:val="001975A6"/>
    <w:rsid w:val="00197BE4"/>
    <w:rsid w:val="001B4DFA"/>
    <w:rsid w:val="001B5CE8"/>
    <w:rsid w:val="001B7E07"/>
    <w:rsid w:val="001C2775"/>
    <w:rsid w:val="001C3B22"/>
    <w:rsid w:val="001E48D4"/>
    <w:rsid w:val="001E5299"/>
    <w:rsid w:val="001F20CD"/>
    <w:rsid w:val="001F50E6"/>
    <w:rsid w:val="001F614B"/>
    <w:rsid w:val="001F7974"/>
    <w:rsid w:val="001F7BFF"/>
    <w:rsid w:val="002007E3"/>
    <w:rsid w:val="00200992"/>
    <w:rsid w:val="00200F74"/>
    <w:rsid w:val="0020302E"/>
    <w:rsid w:val="0020549A"/>
    <w:rsid w:val="00206D87"/>
    <w:rsid w:val="0021058E"/>
    <w:rsid w:val="0021514B"/>
    <w:rsid w:val="002179E4"/>
    <w:rsid w:val="00222601"/>
    <w:rsid w:val="00223326"/>
    <w:rsid w:val="00224328"/>
    <w:rsid w:val="0022448B"/>
    <w:rsid w:val="00225302"/>
    <w:rsid w:val="00225D33"/>
    <w:rsid w:val="00226925"/>
    <w:rsid w:val="00231979"/>
    <w:rsid w:val="00235144"/>
    <w:rsid w:val="002379EB"/>
    <w:rsid w:val="00240958"/>
    <w:rsid w:val="0024166A"/>
    <w:rsid w:val="002452E1"/>
    <w:rsid w:val="00250B21"/>
    <w:rsid w:val="00251640"/>
    <w:rsid w:val="002516DC"/>
    <w:rsid w:val="00256B26"/>
    <w:rsid w:val="00266347"/>
    <w:rsid w:val="00271C09"/>
    <w:rsid w:val="00273AD0"/>
    <w:rsid w:val="00274186"/>
    <w:rsid w:val="00281C22"/>
    <w:rsid w:val="00287396"/>
    <w:rsid w:val="002941B4"/>
    <w:rsid w:val="00295CCC"/>
    <w:rsid w:val="0029744F"/>
    <w:rsid w:val="002A17BC"/>
    <w:rsid w:val="002A38AE"/>
    <w:rsid w:val="002A6E4A"/>
    <w:rsid w:val="002B24A0"/>
    <w:rsid w:val="002B5729"/>
    <w:rsid w:val="002B591B"/>
    <w:rsid w:val="002B6879"/>
    <w:rsid w:val="002C0F6C"/>
    <w:rsid w:val="002C26B5"/>
    <w:rsid w:val="002C3016"/>
    <w:rsid w:val="002C53D4"/>
    <w:rsid w:val="002C5E80"/>
    <w:rsid w:val="002C6A07"/>
    <w:rsid w:val="002C799A"/>
    <w:rsid w:val="002D1112"/>
    <w:rsid w:val="002D56FA"/>
    <w:rsid w:val="002D66EC"/>
    <w:rsid w:val="002E0643"/>
    <w:rsid w:val="002E1B84"/>
    <w:rsid w:val="002E22B6"/>
    <w:rsid w:val="002E5AF0"/>
    <w:rsid w:val="002F33EE"/>
    <w:rsid w:val="002F552C"/>
    <w:rsid w:val="002F63E3"/>
    <w:rsid w:val="003000C1"/>
    <w:rsid w:val="00300A80"/>
    <w:rsid w:val="00302867"/>
    <w:rsid w:val="003120FC"/>
    <w:rsid w:val="00315556"/>
    <w:rsid w:val="00323A71"/>
    <w:rsid w:val="00330D68"/>
    <w:rsid w:val="00331B2B"/>
    <w:rsid w:val="003373E7"/>
    <w:rsid w:val="003565CB"/>
    <w:rsid w:val="00357801"/>
    <w:rsid w:val="0036086A"/>
    <w:rsid w:val="003608F0"/>
    <w:rsid w:val="00360D55"/>
    <w:rsid w:val="00361CD1"/>
    <w:rsid w:val="003675C5"/>
    <w:rsid w:val="00371C57"/>
    <w:rsid w:val="003723D6"/>
    <w:rsid w:val="00377E71"/>
    <w:rsid w:val="0038128E"/>
    <w:rsid w:val="00384174"/>
    <w:rsid w:val="0039460C"/>
    <w:rsid w:val="00397AF3"/>
    <w:rsid w:val="003A02C6"/>
    <w:rsid w:val="003A1352"/>
    <w:rsid w:val="003A1ED4"/>
    <w:rsid w:val="003A5295"/>
    <w:rsid w:val="003B1ACB"/>
    <w:rsid w:val="003B3A04"/>
    <w:rsid w:val="003C1783"/>
    <w:rsid w:val="003C4488"/>
    <w:rsid w:val="003C6EBB"/>
    <w:rsid w:val="003D0E82"/>
    <w:rsid w:val="003D559F"/>
    <w:rsid w:val="003D5F33"/>
    <w:rsid w:val="003E00ED"/>
    <w:rsid w:val="003E0EEC"/>
    <w:rsid w:val="003E1FA7"/>
    <w:rsid w:val="003E4C43"/>
    <w:rsid w:val="003E5600"/>
    <w:rsid w:val="003E60ED"/>
    <w:rsid w:val="003E7396"/>
    <w:rsid w:val="003E740F"/>
    <w:rsid w:val="003F1296"/>
    <w:rsid w:val="00402428"/>
    <w:rsid w:val="004036D6"/>
    <w:rsid w:val="004116EE"/>
    <w:rsid w:val="00417BC4"/>
    <w:rsid w:val="00420DEE"/>
    <w:rsid w:val="004230F6"/>
    <w:rsid w:val="004239EB"/>
    <w:rsid w:val="00425048"/>
    <w:rsid w:val="00427064"/>
    <w:rsid w:val="00427485"/>
    <w:rsid w:val="004277E5"/>
    <w:rsid w:val="00427F1D"/>
    <w:rsid w:val="00431324"/>
    <w:rsid w:val="004320E9"/>
    <w:rsid w:val="00437834"/>
    <w:rsid w:val="004378B7"/>
    <w:rsid w:val="0044297D"/>
    <w:rsid w:val="00445D21"/>
    <w:rsid w:val="0045038F"/>
    <w:rsid w:val="00451887"/>
    <w:rsid w:val="00454E0B"/>
    <w:rsid w:val="0046576C"/>
    <w:rsid w:val="0047020E"/>
    <w:rsid w:val="00472DB7"/>
    <w:rsid w:val="004746CB"/>
    <w:rsid w:val="00474AED"/>
    <w:rsid w:val="004853D8"/>
    <w:rsid w:val="00485A2E"/>
    <w:rsid w:val="0049097D"/>
    <w:rsid w:val="004917F8"/>
    <w:rsid w:val="00493453"/>
    <w:rsid w:val="004960FB"/>
    <w:rsid w:val="00496166"/>
    <w:rsid w:val="004A3F3B"/>
    <w:rsid w:val="004A5443"/>
    <w:rsid w:val="004A6568"/>
    <w:rsid w:val="004A67AF"/>
    <w:rsid w:val="004A78E0"/>
    <w:rsid w:val="004B3987"/>
    <w:rsid w:val="004B57AA"/>
    <w:rsid w:val="004C1BEF"/>
    <w:rsid w:val="004C3287"/>
    <w:rsid w:val="004E67E8"/>
    <w:rsid w:val="004E770A"/>
    <w:rsid w:val="004F5ABB"/>
    <w:rsid w:val="004F5E05"/>
    <w:rsid w:val="004F7036"/>
    <w:rsid w:val="005047C7"/>
    <w:rsid w:val="00506630"/>
    <w:rsid w:val="00506BB6"/>
    <w:rsid w:val="005142A1"/>
    <w:rsid w:val="00520CE6"/>
    <w:rsid w:val="00522035"/>
    <w:rsid w:val="00524AB0"/>
    <w:rsid w:val="00524E0E"/>
    <w:rsid w:val="00530C7C"/>
    <w:rsid w:val="00531B90"/>
    <w:rsid w:val="005367AB"/>
    <w:rsid w:val="00541418"/>
    <w:rsid w:val="0054257E"/>
    <w:rsid w:val="005445BF"/>
    <w:rsid w:val="0054537F"/>
    <w:rsid w:val="00545C3A"/>
    <w:rsid w:val="00546E09"/>
    <w:rsid w:val="00547864"/>
    <w:rsid w:val="00551B38"/>
    <w:rsid w:val="005538F8"/>
    <w:rsid w:val="00553C37"/>
    <w:rsid w:val="00560FAB"/>
    <w:rsid w:val="005651E0"/>
    <w:rsid w:val="005661F6"/>
    <w:rsid w:val="00570B90"/>
    <w:rsid w:val="00570DED"/>
    <w:rsid w:val="00571524"/>
    <w:rsid w:val="0057198F"/>
    <w:rsid w:val="00573C6A"/>
    <w:rsid w:val="00576A85"/>
    <w:rsid w:val="0058393D"/>
    <w:rsid w:val="00583A79"/>
    <w:rsid w:val="00583D76"/>
    <w:rsid w:val="00584F1E"/>
    <w:rsid w:val="00591E0D"/>
    <w:rsid w:val="00593E98"/>
    <w:rsid w:val="00596FAA"/>
    <w:rsid w:val="00597397"/>
    <w:rsid w:val="005A0281"/>
    <w:rsid w:val="005A0E38"/>
    <w:rsid w:val="005A1DA3"/>
    <w:rsid w:val="005A2590"/>
    <w:rsid w:val="005A463B"/>
    <w:rsid w:val="005A5433"/>
    <w:rsid w:val="005A576D"/>
    <w:rsid w:val="005B04E9"/>
    <w:rsid w:val="005B3675"/>
    <w:rsid w:val="005B5143"/>
    <w:rsid w:val="005B6183"/>
    <w:rsid w:val="005B7F20"/>
    <w:rsid w:val="005C1F95"/>
    <w:rsid w:val="005C34E9"/>
    <w:rsid w:val="005C58E4"/>
    <w:rsid w:val="005D2C1E"/>
    <w:rsid w:val="005D7686"/>
    <w:rsid w:val="005E1841"/>
    <w:rsid w:val="005E1B38"/>
    <w:rsid w:val="005E283A"/>
    <w:rsid w:val="005E4C52"/>
    <w:rsid w:val="005E61A8"/>
    <w:rsid w:val="005E6354"/>
    <w:rsid w:val="005E7531"/>
    <w:rsid w:val="005F4567"/>
    <w:rsid w:val="005F781D"/>
    <w:rsid w:val="0060191E"/>
    <w:rsid w:val="006021B1"/>
    <w:rsid w:val="006033E4"/>
    <w:rsid w:val="006045E4"/>
    <w:rsid w:val="006051EF"/>
    <w:rsid w:val="006057A1"/>
    <w:rsid w:val="006064E3"/>
    <w:rsid w:val="00615B1E"/>
    <w:rsid w:val="00622D8D"/>
    <w:rsid w:val="00624826"/>
    <w:rsid w:val="00624C84"/>
    <w:rsid w:val="006259BA"/>
    <w:rsid w:val="00626E63"/>
    <w:rsid w:val="00627452"/>
    <w:rsid w:val="00631352"/>
    <w:rsid w:val="00631D4E"/>
    <w:rsid w:val="0063312E"/>
    <w:rsid w:val="006352C1"/>
    <w:rsid w:val="00635822"/>
    <w:rsid w:val="006367A8"/>
    <w:rsid w:val="006378D1"/>
    <w:rsid w:val="00637EB1"/>
    <w:rsid w:val="00640A50"/>
    <w:rsid w:val="00640B0B"/>
    <w:rsid w:val="00646411"/>
    <w:rsid w:val="00646E4C"/>
    <w:rsid w:val="006618E8"/>
    <w:rsid w:val="0066227F"/>
    <w:rsid w:val="0067208F"/>
    <w:rsid w:val="0067580F"/>
    <w:rsid w:val="0068123E"/>
    <w:rsid w:val="00681869"/>
    <w:rsid w:val="00684474"/>
    <w:rsid w:val="00687FC8"/>
    <w:rsid w:val="006921FE"/>
    <w:rsid w:val="00693ACC"/>
    <w:rsid w:val="006A04EF"/>
    <w:rsid w:val="006A16EB"/>
    <w:rsid w:val="006A5723"/>
    <w:rsid w:val="006B6D8F"/>
    <w:rsid w:val="006C1DBD"/>
    <w:rsid w:val="006D4822"/>
    <w:rsid w:val="006D4FB3"/>
    <w:rsid w:val="006E19A8"/>
    <w:rsid w:val="006E2B9A"/>
    <w:rsid w:val="006E3001"/>
    <w:rsid w:val="006E68EE"/>
    <w:rsid w:val="006E7F74"/>
    <w:rsid w:val="006F2136"/>
    <w:rsid w:val="006F33BE"/>
    <w:rsid w:val="006F4031"/>
    <w:rsid w:val="006F4522"/>
    <w:rsid w:val="006F5CAF"/>
    <w:rsid w:val="006F6E2F"/>
    <w:rsid w:val="007040CF"/>
    <w:rsid w:val="007051E8"/>
    <w:rsid w:val="00705246"/>
    <w:rsid w:val="00706D73"/>
    <w:rsid w:val="00712DAA"/>
    <w:rsid w:val="00713E0C"/>
    <w:rsid w:val="00714B55"/>
    <w:rsid w:val="00720566"/>
    <w:rsid w:val="00724B7B"/>
    <w:rsid w:val="00727A42"/>
    <w:rsid w:val="0074041E"/>
    <w:rsid w:val="0074170F"/>
    <w:rsid w:val="007424E2"/>
    <w:rsid w:val="00747817"/>
    <w:rsid w:val="007508EB"/>
    <w:rsid w:val="00750ED5"/>
    <w:rsid w:val="007540D9"/>
    <w:rsid w:val="00755E25"/>
    <w:rsid w:val="0075687E"/>
    <w:rsid w:val="00756D10"/>
    <w:rsid w:val="00762F3E"/>
    <w:rsid w:val="00763ED9"/>
    <w:rsid w:val="007644E8"/>
    <w:rsid w:val="00765D64"/>
    <w:rsid w:val="0077323E"/>
    <w:rsid w:val="00773FFC"/>
    <w:rsid w:val="00774027"/>
    <w:rsid w:val="007822EB"/>
    <w:rsid w:val="00782CA0"/>
    <w:rsid w:val="0078300A"/>
    <w:rsid w:val="00783036"/>
    <w:rsid w:val="00783652"/>
    <w:rsid w:val="007842CA"/>
    <w:rsid w:val="00786691"/>
    <w:rsid w:val="0079097F"/>
    <w:rsid w:val="00792727"/>
    <w:rsid w:val="007957EA"/>
    <w:rsid w:val="0079706F"/>
    <w:rsid w:val="007970AF"/>
    <w:rsid w:val="007A2709"/>
    <w:rsid w:val="007A370F"/>
    <w:rsid w:val="007A47F7"/>
    <w:rsid w:val="007B00C0"/>
    <w:rsid w:val="007B1AEA"/>
    <w:rsid w:val="007C44EB"/>
    <w:rsid w:val="007C7493"/>
    <w:rsid w:val="007D0C54"/>
    <w:rsid w:val="007D38E2"/>
    <w:rsid w:val="007E00D4"/>
    <w:rsid w:val="007E0691"/>
    <w:rsid w:val="007E0966"/>
    <w:rsid w:val="007E41A3"/>
    <w:rsid w:val="007E497F"/>
    <w:rsid w:val="007E5ABA"/>
    <w:rsid w:val="007E63E6"/>
    <w:rsid w:val="007F07D1"/>
    <w:rsid w:val="007F0C35"/>
    <w:rsid w:val="007F0E0F"/>
    <w:rsid w:val="007F26DF"/>
    <w:rsid w:val="007F51D6"/>
    <w:rsid w:val="0080476F"/>
    <w:rsid w:val="00804AFA"/>
    <w:rsid w:val="0081441F"/>
    <w:rsid w:val="008164EB"/>
    <w:rsid w:val="008224FF"/>
    <w:rsid w:val="00822780"/>
    <w:rsid w:val="008228F6"/>
    <w:rsid w:val="00822BFC"/>
    <w:rsid w:val="008310BE"/>
    <w:rsid w:val="00831204"/>
    <w:rsid w:val="008335BA"/>
    <w:rsid w:val="0083553E"/>
    <w:rsid w:val="00842ABD"/>
    <w:rsid w:val="00845406"/>
    <w:rsid w:val="0084743A"/>
    <w:rsid w:val="00851818"/>
    <w:rsid w:val="00852FAB"/>
    <w:rsid w:val="00854333"/>
    <w:rsid w:val="008619BA"/>
    <w:rsid w:val="0086488F"/>
    <w:rsid w:val="008654BF"/>
    <w:rsid w:val="008674AF"/>
    <w:rsid w:val="008805FD"/>
    <w:rsid w:val="0088572D"/>
    <w:rsid w:val="00886EFB"/>
    <w:rsid w:val="008872D3"/>
    <w:rsid w:val="00887CF2"/>
    <w:rsid w:val="00890F98"/>
    <w:rsid w:val="00895615"/>
    <w:rsid w:val="008A3B73"/>
    <w:rsid w:val="008A4B86"/>
    <w:rsid w:val="008B168F"/>
    <w:rsid w:val="008B2130"/>
    <w:rsid w:val="008B24C3"/>
    <w:rsid w:val="008C003C"/>
    <w:rsid w:val="008C326B"/>
    <w:rsid w:val="008C76AE"/>
    <w:rsid w:val="008D0561"/>
    <w:rsid w:val="008D15B9"/>
    <w:rsid w:val="008D1648"/>
    <w:rsid w:val="008D3766"/>
    <w:rsid w:val="008D38D6"/>
    <w:rsid w:val="008E2060"/>
    <w:rsid w:val="008E31A0"/>
    <w:rsid w:val="008E35B1"/>
    <w:rsid w:val="008F1333"/>
    <w:rsid w:val="008F2A7F"/>
    <w:rsid w:val="008F2B11"/>
    <w:rsid w:val="008F62F3"/>
    <w:rsid w:val="008F7CE5"/>
    <w:rsid w:val="00900C59"/>
    <w:rsid w:val="00902764"/>
    <w:rsid w:val="00902A5A"/>
    <w:rsid w:val="00902B22"/>
    <w:rsid w:val="00907496"/>
    <w:rsid w:val="0090771C"/>
    <w:rsid w:val="009173DD"/>
    <w:rsid w:val="00917FA3"/>
    <w:rsid w:val="00921946"/>
    <w:rsid w:val="00923B0D"/>
    <w:rsid w:val="0092588E"/>
    <w:rsid w:val="00934050"/>
    <w:rsid w:val="009364BA"/>
    <w:rsid w:val="00941D3F"/>
    <w:rsid w:val="00944A92"/>
    <w:rsid w:val="00950282"/>
    <w:rsid w:val="00953299"/>
    <w:rsid w:val="0095570D"/>
    <w:rsid w:val="0096355D"/>
    <w:rsid w:val="0096440F"/>
    <w:rsid w:val="009644A3"/>
    <w:rsid w:val="00965339"/>
    <w:rsid w:val="0096534C"/>
    <w:rsid w:val="009665FA"/>
    <w:rsid w:val="00982280"/>
    <w:rsid w:val="00984CA9"/>
    <w:rsid w:val="00986EF9"/>
    <w:rsid w:val="0099027A"/>
    <w:rsid w:val="00991050"/>
    <w:rsid w:val="009910C3"/>
    <w:rsid w:val="00995D72"/>
    <w:rsid w:val="009968E9"/>
    <w:rsid w:val="009A142C"/>
    <w:rsid w:val="009A69ED"/>
    <w:rsid w:val="009B13BF"/>
    <w:rsid w:val="009B1B5F"/>
    <w:rsid w:val="009B3BE9"/>
    <w:rsid w:val="009B49D3"/>
    <w:rsid w:val="009B6065"/>
    <w:rsid w:val="009B6130"/>
    <w:rsid w:val="009C01DA"/>
    <w:rsid w:val="009C0C15"/>
    <w:rsid w:val="009C1982"/>
    <w:rsid w:val="009D24C1"/>
    <w:rsid w:val="009D6855"/>
    <w:rsid w:val="009D6C3E"/>
    <w:rsid w:val="009D72D4"/>
    <w:rsid w:val="009E070D"/>
    <w:rsid w:val="009E0B85"/>
    <w:rsid w:val="009E134A"/>
    <w:rsid w:val="009E314B"/>
    <w:rsid w:val="009E3F2B"/>
    <w:rsid w:val="009F07F0"/>
    <w:rsid w:val="009F6E4E"/>
    <w:rsid w:val="00A04BA6"/>
    <w:rsid w:val="00A0649B"/>
    <w:rsid w:val="00A109C8"/>
    <w:rsid w:val="00A12579"/>
    <w:rsid w:val="00A14322"/>
    <w:rsid w:val="00A169E6"/>
    <w:rsid w:val="00A16DB4"/>
    <w:rsid w:val="00A21BC9"/>
    <w:rsid w:val="00A227D0"/>
    <w:rsid w:val="00A23CAE"/>
    <w:rsid w:val="00A31A8D"/>
    <w:rsid w:val="00A31DCC"/>
    <w:rsid w:val="00A34783"/>
    <w:rsid w:val="00A3694C"/>
    <w:rsid w:val="00A37DD7"/>
    <w:rsid w:val="00A469B6"/>
    <w:rsid w:val="00A4769B"/>
    <w:rsid w:val="00A50BB1"/>
    <w:rsid w:val="00A51861"/>
    <w:rsid w:val="00A56D97"/>
    <w:rsid w:val="00A627B6"/>
    <w:rsid w:val="00A62F9F"/>
    <w:rsid w:val="00A66229"/>
    <w:rsid w:val="00A72799"/>
    <w:rsid w:val="00A832B6"/>
    <w:rsid w:val="00A85EC9"/>
    <w:rsid w:val="00A97FC5"/>
    <w:rsid w:val="00AA1B03"/>
    <w:rsid w:val="00AA33DA"/>
    <w:rsid w:val="00AA4782"/>
    <w:rsid w:val="00AB2144"/>
    <w:rsid w:val="00AB2C26"/>
    <w:rsid w:val="00AB6D4B"/>
    <w:rsid w:val="00AC0FEE"/>
    <w:rsid w:val="00AC40F5"/>
    <w:rsid w:val="00AC7285"/>
    <w:rsid w:val="00AD1866"/>
    <w:rsid w:val="00AD229E"/>
    <w:rsid w:val="00AD6765"/>
    <w:rsid w:val="00AE5822"/>
    <w:rsid w:val="00AE79A2"/>
    <w:rsid w:val="00AF0F7C"/>
    <w:rsid w:val="00AF475B"/>
    <w:rsid w:val="00AF5A82"/>
    <w:rsid w:val="00AF63A6"/>
    <w:rsid w:val="00B03A59"/>
    <w:rsid w:val="00B16754"/>
    <w:rsid w:val="00B22A0B"/>
    <w:rsid w:val="00B25CF0"/>
    <w:rsid w:val="00B3046A"/>
    <w:rsid w:val="00B3298F"/>
    <w:rsid w:val="00B358C1"/>
    <w:rsid w:val="00B36325"/>
    <w:rsid w:val="00B37B3F"/>
    <w:rsid w:val="00B400E3"/>
    <w:rsid w:val="00B40594"/>
    <w:rsid w:val="00B4565C"/>
    <w:rsid w:val="00B45800"/>
    <w:rsid w:val="00B5229A"/>
    <w:rsid w:val="00B548AB"/>
    <w:rsid w:val="00B557D4"/>
    <w:rsid w:val="00B6076F"/>
    <w:rsid w:val="00B64577"/>
    <w:rsid w:val="00B65A27"/>
    <w:rsid w:val="00B66D70"/>
    <w:rsid w:val="00B7076A"/>
    <w:rsid w:val="00B73877"/>
    <w:rsid w:val="00B75595"/>
    <w:rsid w:val="00B80B9F"/>
    <w:rsid w:val="00B82531"/>
    <w:rsid w:val="00B83ACE"/>
    <w:rsid w:val="00B83FC8"/>
    <w:rsid w:val="00B84295"/>
    <w:rsid w:val="00B8625A"/>
    <w:rsid w:val="00B862A1"/>
    <w:rsid w:val="00B90887"/>
    <w:rsid w:val="00B92E9C"/>
    <w:rsid w:val="00B955C2"/>
    <w:rsid w:val="00B97103"/>
    <w:rsid w:val="00B97631"/>
    <w:rsid w:val="00B97BDB"/>
    <w:rsid w:val="00BA0DC1"/>
    <w:rsid w:val="00BA108F"/>
    <w:rsid w:val="00BB0DDD"/>
    <w:rsid w:val="00BB366A"/>
    <w:rsid w:val="00BB53ED"/>
    <w:rsid w:val="00BB65D0"/>
    <w:rsid w:val="00BC442C"/>
    <w:rsid w:val="00BC7F71"/>
    <w:rsid w:val="00BD36E1"/>
    <w:rsid w:val="00BD5170"/>
    <w:rsid w:val="00BD5810"/>
    <w:rsid w:val="00BD7401"/>
    <w:rsid w:val="00BE33D0"/>
    <w:rsid w:val="00BE4E46"/>
    <w:rsid w:val="00BE5598"/>
    <w:rsid w:val="00BE6D53"/>
    <w:rsid w:val="00BF2A39"/>
    <w:rsid w:val="00BF3120"/>
    <w:rsid w:val="00BF6338"/>
    <w:rsid w:val="00BF6B32"/>
    <w:rsid w:val="00C03140"/>
    <w:rsid w:val="00C07B0D"/>
    <w:rsid w:val="00C07BA8"/>
    <w:rsid w:val="00C10602"/>
    <w:rsid w:val="00C1204A"/>
    <w:rsid w:val="00C1300F"/>
    <w:rsid w:val="00C16136"/>
    <w:rsid w:val="00C163BB"/>
    <w:rsid w:val="00C17F14"/>
    <w:rsid w:val="00C20866"/>
    <w:rsid w:val="00C21EC5"/>
    <w:rsid w:val="00C2327A"/>
    <w:rsid w:val="00C24809"/>
    <w:rsid w:val="00C27564"/>
    <w:rsid w:val="00C36D3D"/>
    <w:rsid w:val="00C3793A"/>
    <w:rsid w:val="00C379F9"/>
    <w:rsid w:val="00C40D8C"/>
    <w:rsid w:val="00C4194E"/>
    <w:rsid w:val="00C41AFD"/>
    <w:rsid w:val="00C47E16"/>
    <w:rsid w:val="00C552AA"/>
    <w:rsid w:val="00C602BD"/>
    <w:rsid w:val="00C613BA"/>
    <w:rsid w:val="00C61ED6"/>
    <w:rsid w:val="00C62466"/>
    <w:rsid w:val="00C62A89"/>
    <w:rsid w:val="00C63857"/>
    <w:rsid w:val="00C64C1B"/>
    <w:rsid w:val="00C65640"/>
    <w:rsid w:val="00C66A58"/>
    <w:rsid w:val="00C717E4"/>
    <w:rsid w:val="00C74E70"/>
    <w:rsid w:val="00C76192"/>
    <w:rsid w:val="00C7776C"/>
    <w:rsid w:val="00C95475"/>
    <w:rsid w:val="00C9575C"/>
    <w:rsid w:val="00CA57AD"/>
    <w:rsid w:val="00CA7F1B"/>
    <w:rsid w:val="00CB50C4"/>
    <w:rsid w:val="00CB7B3B"/>
    <w:rsid w:val="00CC1B88"/>
    <w:rsid w:val="00CC4103"/>
    <w:rsid w:val="00CD0E5F"/>
    <w:rsid w:val="00CD3EAF"/>
    <w:rsid w:val="00CD477A"/>
    <w:rsid w:val="00CD5FD2"/>
    <w:rsid w:val="00CE4907"/>
    <w:rsid w:val="00CE4B26"/>
    <w:rsid w:val="00CE5162"/>
    <w:rsid w:val="00CE70BE"/>
    <w:rsid w:val="00CF42C7"/>
    <w:rsid w:val="00CF5B1F"/>
    <w:rsid w:val="00CF75F7"/>
    <w:rsid w:val="00CF79AF"/>
    <w:rsid w:val="00D12A26"/>
    <w:rsid w:val="00D206F8"/>
    <w:rsid w:val="00D21E19"/>
    <w:rsid w:val="00D23E2A"/>
    <w:rsid w:val="00D30FB0"/>
    <w:rsid w:val="00D31187"/>
    <w:rsid w:val="00D3347D"/>
    <w:rsid w:val="00D35049"/>
    <w:rsid w:val="00D357B2"/>
    <w:rsid w:val="00D44B82"/>
    <w:rsid w:val="00D50513"/>
    <w:rsid w:val="00D52917"/>
    <w:rsid w:val="00D543BF"/>
    <w:rsid w:val="00D54806"/>
    <w:rsid w:val="00D55A43"/>
    <w:rsid w:val="00D60100"/>
    <w:rsid w:val="00D60DC6"/>
    <w:rsid w:val="00D641F9"/>
    <w:rsid w:val="00D661C3"/>
    <w:rsid w:val="00D679AE"/>
    <w:rsid w:val="00D67E56"/>
    <w:rsid w:val="00D739B4"/>
    <w:rsid w:val="00D744EE"/>
    <w:rsid w:val="00D74A2A"/>
    <w:rsid w:val="00D76216"/>
    <w:rsid w:val="00D81DF2"/>
    <w:rsid w:val="00D82507"/>
    <w:rsid w:val="00D82572"/>
    <w:rsid w:val="00D825F2"/>
    <w:rsid w:val="00D830B8"/>
    <w:rsid w:val="00D860F5"/>
    <w:rsid w:val="00D8648A"/>
    <w:rsid w:val="00D879FB"/>
    <w:rsid w:val="00D87F71"/>
    <w:rsid w:val="00D94539"/>
    <w:rsid w:val="00D972A9"/>
    <w:rsid w:val="00DA1EFA"/>
    <w:rsid w:val="00DA4D26"/>
    <w:rsid w:val="00DA66EF"/>
    <w:rsid w:val="00DA6D17"/>
    <w:rsid w:val="00DB0DEE"/>
    <w:rsid w:val="00DB368C"/>
    <w:rsid w:val="00DB460C"/>
    <w:rsid w:val="00DB4D23"/>
    <w:rsid w:val="00DB5E71"/>
    <w:rsid w:val="00DC4FB7"/>
    <w:rsid w:val="00DD0256"/>
    <w:rsid w:val="00DD5612"/>
    <w:rsid w:val="00DE1895"/>
    <w:rsid w:val="00DE2881"/>
    <w:rsid w:val="00DE3D38"/>
    <w:rsid w:val="00DE7905"/>
    <w:rsid w:val="00DF2C28"/>
    <w:rsid w:val="00DF60FF"/>
    <w:rsid w:val="00DF6F81"/>
    <w:rsid w:val="00DF7DCD"/>
    <w:rsid w:val="00E00CF7"/>
    <w:rsid w:val="00E02516"/>
    <w:rsid w:val="00E04CE8"/>
    <w:rsid w:val="00E04F3A"/>
    <w:rsid w:val="00E13A39"/>
    <w:rsid w:val="00E15D71"/>
    <w:rsid w:val="00E178A7"/>
    <w:rsid w:val="00E20711"/>
    <w:rsid w:val="00E20FB2"/>
    <w:rsid w:val="00E22494"/>
    <w:rsid w:val="00E2330B"/>
    <w:rsid w:val="00E23B61"/>
    <w:rsid w:val="00E25CDF"/>
    <w:rsid w:val="00E31930"/>
    <w:rsid w:val="00E337E1"/>
    <w:rsid w:val="00E34B75"/>
    <w:rsid w:val="00E35F2D"/>
    <w:rsid w:val="00E434E3"/>
    <w:rsid w:val="00E437DF"/>
    <w:rsid w:val="00E5053A"/>
    <w:rsid w:val="00E545E9"/>
    <w:rsid w:val="00E624F4"/>
    <w:rsid w:val="00E6630F"/>
    <w:rsid w:val="00E729A1"/>
    <w:rsid w:val="00E7319A"/>
    <w:rsid w:val="00E76BC8"/>
    <w:rsid w:val="00E77949"/>
    <w:rsid w:val="00E7797C"/>
    <w:rsid w:val="00E852C6"/>
    <w:rsid w:val="00E86EB4"/>
    <w:rsid w:val="00E90338"/>
    <w:rsid w:val="00E91EDA"/>
    <w:rsid w:val="00E93B5C"/>
    <w:rsid w:val="00E97499"/>
    <w:rsid w:val="00EA07B9"/>
    <w:rsid w:val="00EA1050"/>
    <w:rsid w:val="00EA19EF"/>
    <w:rsid w:val="00EA251E"/>
    <w:rsid w:val="00EA331D"/>
    <w:rsid w:val="00EA5003"/>
    <w:rsid w:val="00EA6F08"/>
    <w:rsid w:val="00EB0F68"/>
    <w:rsid w:val="00EB1A27"/>
    <w:rsid w:val="00EB6A3E"/>
    <w:rsid w:val="00EB732F"/>
    <w:rsid w:val="00EC4974"/>
    <w:rsid w:val="00EC6676"/>
    <w:rsid w:val="00EC6BC9"/>
    <w:rsid w:val="00ED3535"/>
    <w:rsid w:val="00ED6E88"/>
    <w:rsid w:val="00EE58BC"/>
    <w:rsid w:val="00EF12FA"/>
    <w:rsid w:val="00EF1A42"/>
    <w:rsid w:val="00EF4355"/>
    <w:rsid w:val="00EF520D"/>
    <w:rsid w:val="00EF5F12"/>
    <w:rsid w:val="00EF7EE7"/>
    <w:rsid w:val="00F00E93"/>
    <w:rsid w:val="00F01C37"/>
    <w:rsid w:val="00F03A3F"/>
    <w:rsid w:val="00F0404D"/>
    <w:rsid w:val="00F04A63"/>
    <w:rsid w:val="00F04EC4"/>
    <w:rsid w:val="00F06A31"/>
    <w:rsid w:val="00F06ED6"/>
    <w:rsid w:val="00F10469"/>
    <w:rsid w:val="00F160D8"/>
    <w:rsid w:val="00F25038"/>
    <w:rsid w:val="00F27422"/>
    <w:rsid w:val="00F308E5"/>
    <w:rsid w:val="00F31DDA"/>
    <w:rsid w:val="00F34B0F"/>
    <w:rsid w:val="00F37C90"/>
    <w:rsid w:val="00F443C5"/>
    <w:rsid w:val="00F446B6"/>
    <w:rsid w:val="00F45926"/>
    <w:rsid w:val="00F4687E"/>
    <w:rsid w:val="00F51DDC"/>
    <w:rsid w:val="00F53DEA"/>
    <w:rsid w:val="00F53E5D"/>
    <w:rsid w:val="00F55DBA"/>
    <w:rsid w:val="00F566B1"/>
    <w:rsid w:val="00F6285A"/>
    <w:rsid w:val="00F62C5A"/>
    <w:rsid w:val="00F6693D"/>
    <w:rsid w:val="00F77D1B"/>
    <w:rsid w:val="00F814E4"/>
    <w:rsid w:val="00F869B6"/>
    <w:rsid w:val="00F93106"/>
    <w:rsid w:val="00F94379"/>
    <w:rsid w:val="00F96929"/>
    <w:rsid w:val="00FA2F54"/>
    <w:rsid w:val="00FA3C0A"/>
    <w:rsid w:val="00FB10EB"/>
    <w:rsid w:val="00FB5F07"/>
    <w:rsid w:val="00FB7627"/>
    <w:rsid w:val="00FC2B9B"/>
    <w:rsid w:val="00FC60C5"/>
    <w:rsid w:val="00FC68CD"/>
    <w:rsid w:val="00FD2D2E"/>
    <w:rsid w:val="00FD2E31"/>
    <w:rsid w:val="00FD4DC3"/>
    <w:rsid w:val="00FE2BAC"/>
    <w:rsid w:val="00FE3DD5"/>
    <w:rsid w:val="00FF115D"/>
    <w:rsid w:val="00FF12C2"/>
    <w:rsid w:val="00FF4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0"/>
    <w:qFormat/>
    <w:pPr>
      <w:keepNext/>
      <w:spacing w:after="240"/>
      <w:outlineLvl w:val="0"/>
    </w:pPr>
    <w:rPr>
      <w:caps/>
    </w:rPr>
  </w:style>
  <w:style w:type="paragraph" w:styleId="Heading2">
    <w:name w:val="heading 2"/>
    <w:basedOn w:val="Normal"/>
    <w:next w:val="0"/>
    <w:qFormat/>
    <w:pPr>
      <w:keepNext/>
      <w:spacing w:after="240"/>
      <w:outlineLvl w:val="1"/>
    </w:pPr>
    <w:rPr>
      <w:b/>
      <w:caps/>
    </w:rPr>
  </w:style>
  <w:style w:type="paragraph" w:styleId="Heading3">
    <w:name w:val="heading 3"/>
    <w:basedOn w:val="Normal"/>
    <w:next w:val="0"/>
    <w:qFormat/>
    <w:pPr>
      <w:keepNext/>
      <w:spacing w:after="240"/>
      <w:outlineLvl w:val="2"/>
    </w:pPr>
  </w:style>
  <w:style w:type="paragraph" w:styleId="Heading4">
    <w:name w:val="heading 4"/>
    <w:basedOn w:val="Normal"/>
    <w:next w:val="0"/>
    <w:qFormat/>
    <w:pPr>
      <w:keepNext/>
      <w:spacing w:after="240"/>
      <w:outlineLvl w:val="3"/>
    </w:pPr>
    <w:rPr>
      <w:u w:val="single"/>
    </w:rPr>
  </w:style>
  <w:style w:type="paragraph" w:styleId="Heading5">
    <w:name w:val="heading 5"/>
    <w:basedOn w:val="Normal"/>
    <w:next w:val="Normal"/>
    <w:qFormat/>
    <w:pPr>
      <w:keepNext/>
      <w:outlineLvl w:val="4"/>
    </w:pPr>
    <w:rPr>
      <w:rFonts w:ascii="Arial" w:hAnsi="Arial"/>
      <w:b/>
      <w:sz w:val="18"/>
    </w:rPr>
  </w:style>
  <w:style w:type="paragraph" w:styleId="Heading8">
    <w:name w:val="heading 8"/>
    <w:basedOn w:val="Normal"/>
    <w:next w:val="Normal"/>
    <w:qFormat/>
    <w:rsid w:val="00E624F4"/>
    <w:pPr>
      <w:spacing w:before="240" w:after="60"/>
      <w:outlineLvl w:val="7"/>
    </w:pPr>
    <w:rPr>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0">
    <w:name w:val="0"/>
    <w:basedOn w:val="Normal"/>
    <w:pPr>
      <w:spacing w:after="240"/>
    </w:pPr>
  </w:style>
  <w:style w:type="paragraph" w:customStyle="1" w:styleId="0hi">
    <w:name w:val="0hi"/>
    <w:basedOn w:val="Normal"/>
    <w:pPr>
      <w:spacing w:after="240"/>
      <w:ind w:left="720" w:hanging="720"/>
    </w:pPr>
  </w:style>
  <w:style w:type="paragraph" w:customStyle="1" w:styleId="1">
    <w:name w:val="1"/>
    <w:basedOn w:val="Normal"/>
    <w:pPr>
      <w:spacing w:after="240"/>
      <w:ind w:left="720"/>
    </w:pPr>
  </w:style>
  <w:style w:type="paragraph" w:customStyle="1" w:styleId="1hi">
    <w:name w:val="1hi"/>
    <w:basedOn w:val="Normal"/>
    <w:pPr>
      <w:spacing w:after="240"/>
      <w:ind w:left="1440" w:hanging="720"/>
    </w:pPr>
  </w:style>
  <w:style w:type="paragraph" w:customStyle="1" w:styleId="2">
    <w:name w:val="2"/>
    <w:basedOn w:val="Normal"/>
    <w:pPr>
      <w:spacing w:after="240"/>
      <w:ind w:left="1440"/>
    </w:pPr>
  </w:style>
  <w:style w:type="paragraph" w:customStyle="1" w:styleId="2hi">
    <w:name w:val="2hi"/>
    <w:basedOn w:val="Normal"/>
    <w:pPr>
      <w:spacing w:after="240"/>
      <w:ind w:left="2160" w:hanging="720"/>
    </w:pPr>
  </w:style>
  <w:style w:type="paragraph" w:customStyle="1" w:styleId="3">
    <w:name w:val="3"/>
    <w:basedOn w:val="Normal"/>
    <w:pPr>
      <w:spacing w:after="240"/>
      <w:ind w:left="2160"/>
    </w:pPr>
  </w:style>
  <w:style w:type="paragraph" w:customStyle="1" w:styleId="3hi">
    <w:name w:val="3hi"/>
    <w:basedOn w:val="Normal"/>
    <w:pPr>
      <w:spacing w:after="240"/>
      <w:ind w:left="2880" w:hanging="720"/>
    </w:pPr>
  </w:style>
  <w:style w:type="paragraph" w:customStyle="1" w:styleId="4">
    <w:name w:val="4"/>
    <w:basedOn w:val="Normal"/>
    <w:pPr>
      <w:spacing w:after="240"/>
      <w:ind w:left="2880"/>
    </w:pPr>
  </w:style>
  <w:style w:type="paragraph" w:customStyle="1" w:styleId="4hi">
    <w:name w:val="4hi"/>
    <w:basedOn w:val="Normal"/>
    <w:pPr>
      <w:spacing w:after="240"/>
      <w:ind w:left="3600" w:hanging="720"/>
    </w:pPr>
  </w:style>
  <w:style w:type="paragraph" w:customStyle="1" w:styleId="5">
    <w:name w:val="5"/>
    <w:basedOn w:val="Normal"/>
    <w:pPr>
      <w:spacing w:after="240"/>
      <w:ind w:left="3600"/>
    </w:pPr>
  </w:style>
  <w:style w:type="paragraph" w:customStyle="1" w:styleId="5hi">
    <w:name w:val="5hi"/>
    <w:basedOn w:val="Normal"/>
    <w:pPr>
      <w:spacing w:after="240"/>
      <w:ind w:left="4320" w:hanging="720"/>
    </w:pPr>
  </w:style>
  <w:style w:type="paragraph" w:customStyle="1" w:styleId="Bullet">
    <w:name w:val="Bullet"/>
    <w:basedOn w:val="Normal"/>
    <w:pPr>
      <w:ind w:left="360" w:hanging="360"/>
    </w:pPr>
  </w:style>
  <w:style w:type="paragraph" w:customStyle="1" w:styleId="CENTER1">
    <w:name w:val="CENTER 1"/>
    <w:basedOn w:val="Normal"/>
    <w:pPr>
      <w:keepNext/>
      <w:spacing w:after="240"/>
      <w:jc w:val="center"/>
    </w:pPr>
    <w:rPr>
      <w:caps/>
    </w:rPr>
  </w:style>
  <w:style w:type="paragraph" w:customStyle="1" w:styleId="CENTER2">
    <w:name w:val="CENTER 2"/>
    <w:basedOn w:val="Normal"/>
    <w:pPr>
      <w:keepNext/>
      <w:spacing w:after="240"/>
      <w:jc w:val="center"/>
    </w:pPr>
  </w:style>
  <w:style w:type="paragraph" w:customStyle="1" w:styleId="CENTER3">
    <w:name w:val="CENTER 3"/>
    <w:basedOn w:val="Normal"/>
    <w:pPr>
      <w:keepNext/>
      <w:spacing w:after="240"/>
      <w:jc w:val="center"/>
    </w:pPr>
    <w:rPr>
      <w:b/>
      <w:caps/>
    </w:rPr>
  </w:style>
  <w:style w:type="paragraph" w:styleId="Footer">
    <w:name w:val="footer"/>
    <w:basedOn w:val="Normal"/>
    <w:pPr>
      <w:tabs>
        <w:tab w:val="center" w:pos="4320"/>
        <w:tab w:val="right" w:pos="8640"/>
      </w:tabs>
    </w:pPr>
    <w:rPr>
      <w:i/>
      <w:sz w:val="16"/>
    </w:rPr>
  </w:style>
  <w:style w:type="paragraph" w:styleId="NormalIndent">
    <w:name w:val="Normal Indent"/>
    <w:basedOn w:val="Normal"/>
    <w:pPr>
      <w:ind w:left="720"/>
    </w:pPr>
  </w:style>
  <w:style w:type="paragraph" w:styleId="Header">
    <w:name w:val="header"/>
    <w:basedOn w:val="Normal"/>
    <w:pPr>
      <w:tabs>
        <w:tab w:val="center" w:pos="4320"/>
        <w:tab w:val="right" w:pos="8640"/>
      </w:tabs>
    </w:pPr>
  </w:style>
  <w:style w:type="paragraph" w:styleId="BodyText">
    <w:name w:val="Body Text"/>
    <w:basedOn w:val="Normal"/>
    <w:pPr>
      <w:jc w:val="both"/>
    </w:pPr>
  </w:style>
  <w:style w:type="paragraph" w:styleId="BodyTextIndent">
    <w:name w:val="Body Text Indent"/>
    <w:basedOn w:val="Normal"/>
    <w:pPr>
      <w:ind w:left="720" w:hanging="720"/>
      <w:jc w:val="both"/>
    </w:pPr>
  </w:style>
  <w:style w:type="table" w:styleId="TableGrid">
    <w:name w:val="Table Grid"/>
    <w:basedOn w:val="TableNormal"/>
    <w:rsid w:val="00281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E02516"/>
    <w:pPr>
      <w:overflowPunct w:val="0"/>
      <w:autoSpaceDE w:val="0"/>
      <w:autoSpaceDN w:val="0"/>
      <w:adjustRightInd w:val="0"/>
      <w:spacing w:before="80"/>
      <w:ind w:left="1440" w:right="1800" w:hanging="720"/>
      <w:jc w:val="both"/>
      <w:textAlignment w:val="baseline"/>
    </w:pPr>
    <w:rPr>
      <w:rFonts w:ascii="Times" w:hAnsi="Times"/>
    </w:rPr>
  </w:style>
  <w:style w:type="numbering" w:customStyle="1" w:styleId="Style1">
    <w:name w:val="Style1"/>
    <w:rsid w:val="009A142C"/>
    <w:pPr>
      <w:numPr>
        <w:numId w:val="3"/>
      </w:numPr>
    </w:pPr>
  </w:style>
  <w:style w:type="numbering" w:customStyle="1" w:styleId="Style2">
    <w:name w:val="Style2"/>
    <w:rsid w:val="009A142C"/>
    <w:pPr>
      <w:numPr>
        <w:numId w:val="4"/>
      </w:numPr>
    </w:pPr>
  </w:style>
  <w:style w:type="paragraph" w:styleId="ListParagraph">
    <w:name w:val="List Paragraph"/>
    <w:basedOn w:val="Normal"/>
    <w:uiPriority w:val="34"/>
    <w:qFormat/>
    <w:rsid w:val="00B955C2"/>
    <w:pPr>
      <w:ind w:left="720"/>
    </w:pPr>
  </w:style>
  <w:style w:type="numbering" w:customStyle="1" w:styleId="Style3">
    <w:name w:val="Style3"/>
    <w:rsid w:val="00144CC5"/>
    <w:pPr>
      <w:numPr>
        <w:numId w:val="5"/>
      </w:numPr>
    </w:pPr>
  </w:style>
  <w:style w:type="paragraph" w:styleId="BalloonText">
    <w:name w:val="Balloon Text"/>
    <w:basedOn w:val="Normal"/>
    <w:semiHidden/>
    <w:rsid w:val="005B6183"/>
    <w:rPr>
      <w:rFonts w:ascii="Tahoma" w:hAnsi="Tahoma" w:cs="Tahoma"/>
      <w:sz w:val="16"/>
      <w:szCs w:val="16"/>
    </w:rPr>
  </w:style>
  <w:style w:type="character" w:styleId="CommentReference">
    <w:name w:val="annotation reference"/>
    <w:basedOn w:val="DefaultParagraphFont"/>
    <w:semiHidden/>
    <w:rsid w:val="00BF2A39"/>
    <w:rPr>
      <w:sz w:val="16"/>
      <w:szCs w:val="16"/>
    </w:rPr>
  </w:style>
  <w:style w:type="paragraph" w:styleId="CommentText">
    <w:name w:val="annotation text"/>
    <w:basedOn w:val="Normal"/>
    <w:semiHidden/>
    <w:rsid w:val="00BF2A39"/>
    <w:rPr>
      <w:sz w:val="20"/>
    </w:rPr>
  </w:style>
  <w:style w:type="paragraph" w:styleId="CommentSubject">
    <w:name w:val="annotation subject"/>
    <w:basedOn w:val="CommentText"/>
    <w:next w:val="CommentText"/>
    <w:semiHidden/>
    <w:rsid w:val="00BF2A3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22</Pages>
  <Words>4723</Words>
  <Characters>29743</Characters>
  <Application>Microsoft Office Word</Application>
  <DocSecurity>0</DocSecurity>
  <Lines>247</Lines>
  <Paragraphs>68</Paragraphs>
  <ScaleCrop>false</ScaleCrop>
  <HeadingPairs>
    <vt:vector size="2" baseType="variant">
      <vt:variant>
        <vt:lpstr>Title</vt:lpstr>
      </vt:variant>
      <vt:variant>
        <vt:i4>1</vt:i4>
      </vt:variant>
    </vt:vector>
  </HeadingPairs>
  <TitlesOfParts>
    <vt:vector size="1" baseType="lpstr">
      <vt:lpstr>{Your Letterhead/Logo, etc</vt:lpstr>
    </vt:vector>
  </TitlesOfParts>
  <Company>Siemens Westinghouse Power Corporation</Company>
  <LinksUpToDate>false</LinksUpToDate>
  <CharactersWithSpaces>34398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Letterhead/Logo, etc</dc:title>
  <dc:subject/>
  <dc:creator>ThreatVJ</dc:creator>
  <cp:keywords/>
  <dc:description/>
  <cp:lastModifiedBy>Deborah Gore</cp:lastModifiedBy>
  <cp:revision>3</cp:revision>
  <cp:lastPrinted>2009-06-17T17:04:00Z</cp:lastPrinted>
  <dcterms:created xsi:type="dcterms:W3CDTF">2012-04-04T11:49:00Z</dcterms:created>
  <dcterms:modified xsi:type="dcterms:W3CDTF">2012-04-04T12:40:00Z</dcterms:modified>
</cp:coreProperties>
</file>