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A" w:rsidRPr="00A56C0D" w:rsidRDefault="002C602A" w:rsidP="002C602A">
      <w:pPr>
        <w:pStyle w:val="Header"/>
        <w:spacing w:after="120"/>
        <w:jc w:val="both"/>
        <w:rPr>
          <w:rFonts w:ascii="Times New Roman" w:hAnsi="Times New Roman"/>
          <w:b/>
          <w:sz w:val="20"/>
        </w:rPr>
      </w:pPr>
      <w:r w:rsidRPr="00A56C0D">
        <w:rPr>
          <w:rFonts w:ascii="Times New Roman" w:hAnsi="Times New Roman"/>
          <w:b/>
          <w:sz w:val="20"/>
        </w:rPr>
        <w:t xml:space="preserve">Plans, specifications and supporting documents shall be prepared in accordance with </w:t>
      </w:r>
      <w:hyperlink r:id="rId8" w:history="1">
        <w:r w:rsidRPr="00A56C0D">
          <w:rPr>
            <w:rStyle w:val="Hyperlink"/>
            <w:rFonts w:ascii="Times New Roman" w:hAnsi="Times New Roman"/>
            <w:b/>
            <w:sz w:val="20"/>
          </w:rPr>
          <w:t>15A NCAC 02H .0400</w:t>
        </w:r>
      </w:hyperlink>
      <w:r w:rsidRPr="00A56C0D">
        <w:rPr>
          <w:rFonts w:ascii="Times New Roman" w:hAnsi="Times New Roman"/>
          <w:b/>
          <w:sz w:val="20"/>
        </w:rPr>
        <w:t xml:space="preserve"> (if necessary), </w:t>
      </w:r>
      <w:hyperlink r:id="rId9" w:history="1">
        <w:r w:rsidRPr="00A56C0D">
          <w:rPr>
            <w:rStyle w:val="Hyperlink"/>
            <w:rFonts w:ascii="Times New Roman" w:hAnsi="Times New Roman"/>
            <w:b/>
            <w:sz w:val="20"/>
          </w:rPr>
          <w:t>15A NCAC 02L .0100</w:t>
        </w:r>
      </w:hyperlink>
      <w:r w:rsidRPr="00A56C0D">
        <w:rPr>
          <w:rFonts w:ascii="Times New Roman" w:hAnsi="Times New Roman"/>
          <w:b/>
          <w:sz w:val="20"/>
        </w:rPr>
        <w:t xml:space="preserve">, </w:t>
      </w:r>
      <w:hyperlink r:id="rId10" w:history="1">
        <w:r w:rsidR="00AC2D49" w:rsidRPr="00A56C0D">
          <w:rPr>
            <w:rStyle w:val="Hyperlink"/>
            <w:b/>
            <w:sz w:val="20"/>
          </w:rPr>
          <w:t>15A NCAC 02T .0100</w:t>
        </w:r>
      </w:hyperlink>
      <w:r w:rsidRPr="00A56C0D">
        <w:rPr>
          <w:rFonts w:ascii="Times New Roman" w:hAnsi="Times New Roman"/>
          <w:b/>
          <w:sz w:val="20"/>
        </w:rPr>
        <w:t xml:space="preserve">, </w:t>
      </w:r>
      <w:hyperlink r:id="rId11" w:history="1">
        <w:r w:rsidRPr="00A56C0D">
          <w:rPr>
            <w:rStyle w:val="Hyperlink"/>
            <w:rFonts w:ascii="Times New Roman" w:hAnsi="Times New Roman"/>
            <w:b/>
            <w:sz w:val="20"/>
          </w:rPr>
          <w:t>15A NCAC 02T .0</w:t>
        </w:r>
        <w:r w:rsidR="009E4602" w:rsidRPr="00A56C0D">
          <w:rPr>
            <w:rStyle w:val="Hyperlink"/>
            <w:rFonts w:ascii="Times New Roman" w:hAnsi="Times New Roman"/>
            <w:b/>
            <w:sz w:val="20"/>
          </w:rPr>
          <w:t>7</w:t>
        </w:r>
        <w:r w:rsidRPr="00A56C0D">
          <w:rPr>
            <w:rStyle w:val="Hyperlink"/>
            <w:rFonts w:ascii="Times New Roman" w:hAnsi="Times New Roman"/>
            <w:b/>
            <w:sz w:val="20"/>
          </w:rPr>
          <w:t>00</w:t>
        </w:r>
      </w:hyperlink>
      <w:r w:rsidRPr="00A56C0D">
        <w:rPr>
          <w:rFonts w:ascii="Times New Roman" w:hAnsi="Times New Roman"/>
          <w:b/>
          <w:sz w:val="20"/>
        </w:rPr>
        <w:t xml:space="preserve">, </w:t>
      </w:r>
      <w:hyperlink r:id="rId12" w:history="1">
        <w:r w:rsidRPr="00A56C0D">
          <w:rPr>
            <w:rStyle w:val="Hyperlink"/>
            <w:rFonts w:ascii="Times New Roman" w:hAnsi="Times New Roman"/>
            <w:b/>
            <w:sz w:val="20"/>
          </w:rPr>
          <w:t>Division Policies</w:t>
        </w:r>
      </w:hyperlink>
      <w:r w:rsidRPr="00A56C0D">
        <w:rPr>
          <w:rFonts w:ascii="Times New Roman" w:hAnsi="Times New Roman"/>
          <w:b/>
          <w:sz w:val="20"/>
        </w:rPr>
        <w:t xml:space="preserve"> and </w:t>
      </w:r>
      <w:hyperlink r:id="rId13" w:history="1">
        <w:r w:rsidRPr="00A56C0D">
          <w:rPr>
            <w:rStyle w:val="Hyperlink"/>
            <w:rFonts w:ascii="Times New Roman" w:hAnsi="Times New Roman"/>
            <w:b/>
            <w:sz w:val="20"/>
          </w:rPr>
          <w:t>good engineering practices</w:t>
        </w:r>
      </w:hyperlink>
      <w:r w:rsidRPr="00A56C0D">
        <w:rPr>
          <w:rFonts w:ascii="Times New Roman" w:hAnsi="Times New Roman"/>
          <w:b/>
          <w:sz w:val="20"/>
        </w:rPr>
        <w:t>.  Failure to submit all required items will necessitate additional processing and review time.</w:t>
      </w:r>
    </w:p>
    <w:p w:rsidR="002C602A" w:rsidRPr="00A56C0D" w:rsidRDefault="002C602A" w:rsidP="002C602A">
      <w:pPr>
        <w:pStyle w:val="Heading5"/>
        <w:ind w:left="0" w:right="0"/>
        <w:rPr>
          <w:b w:val="0"/>
          <w:bCs w:val="0"/>
          <w:i/>
          <w:iCs/>
          <w:szCs w:val="20"/>
        </w:rPr>
      </w:pPr>
      <w:r w:rsidRPr="00A56C0D">
        <w:rPr>
          <w:b w:val="0"/>
          <w:bCs w:val="0"/>
          <w:i/>
          <w:iCs/>
          <w:szCs w:val="20"/>
        </w:rPr>
        <w:t xml:space="preserve">For more information, visit the </w:t>
      </w:r>
      <w:r w:rsidR="00823692">
        <w:rPr>
          <w:b w:val="0"/>
          <w:bCs w:val="0"/>
          <w:i/>
          <w:iCs/>
          <w:szCs w:val="20"/>
        </w:rPr>
        <w:t>Water Quality Permitting</w:t>
      </w:r>
      <w:r w:rsidRPr="00A56C0D">
        <w:rPr>
          <w:b w:val="0"/>
          <w:bCs w:val="0"/>
          <w:i/>
          <w:iCs/>
          <w:szCs w:val="20"/>
        </w:rPr>
        <w:t xml:space="preserve"> Section’s </w:t>
      </w:r>
      <w:hyperlink r:id="rId14" w:history="1">
        <w:r w:rsidR="00230101" w:rsidRPr="00230101">
          <w:rPr>
            <w:rStyle w:val="Hyperlink"/>
            <w:b w:val="0"/>
            <w:bCs w:val="0"/>
            <w:i/>
            <w:szCs w:val="20"/>
          </w:rPr>
          <w:t>Non-Discharge Permitting Unit website</w:t>
        </w:r>
      </w:hyperlink>
    </w:p>
    <w:p w:rsidR="00F00AC7" w:rsidRPr="00A56C0D" w:rsidRDefault="002C602A" w:rsidP="002C602A">
      <w:pPr>
        <w:keepNext/>
        <w:spacing w:before="120"/>
        <w:jc w:val="both"/>
        <w:rPr>
          <w:sz w:val="20"/>
          <w:szCs w:val="20"/>
        </w:rPr>
      </w:pPr>
      <w:r w:rsidRPr="00A56C0D">
        <w:rPr>
          <w:b/>
          <w:sz w:val="20"/>
          <w:szCs w:val="20"/>
        </w:rPr>
        <w:t xml:space="preserve">General </w:t>
      </w:r>
      <w:r w:rsidRPr="00A56C0D">
        <w:rPr>
          <w:sz w:val="20"/>
          <w:szCs w:val="20"/>
        </w:rPr>
        <w:t xml:space="preserve">– When submitting </w:t>
      </w:r>
      <w:r w:rsidR="007734CD" w:rsidRPr="00A56C0D">
        <w:rPr>
          <w:sz w:val="20"/>
          <w:szCs w:val="20"/>
        </w:rPr>
        <w:t>an</w:t>
      </w:r>
      <w:r w:rsidRPr="00A56C0D">
        <w:rPr>
          <w:sz w:val="20"/>
          <w:szCs w:val="20"/>
        </w:rPr>
        <w:t xml:space="preserve"> application to the </w:t>
      </w:r>
      <w:r w:rsidR="00823692">
        <w:rPr>
          <w:sz w:val="20"/>
          <w:szCs w:val="20"/>
        </w:rPr>
        <w:t>Water Quality Permitting</w:t>
      </w:r>
      <w:r w:rsidRPr="00A56C0D">
        <w:rPr>
          <w:sz w:val="20"/>
          <w:szCs w:val="20"/>
        </w:rPr>
        <w:t xml:space="preserve"> Section’s </w:t>
      </w:r>
      <w:r w:rsidR="00823692">
        <w:rPr>
          <w:sz w:val="20"/>
          <w:szCs w:val="20"/>
        </w:rPr>
        <w:t>Non-Discharge Permitting</w:t>
      </w:r>
      <w:r w:rsidRPr="00A56C0D">
        <w:rPr>
          <w:sz w:val="20"/>
          <w:szCs w:val="20"/>
        </w:rPr>
        <w:t xml:space="preserve"> Unit, please use the following instructions as a checklist in order to ensure all required items are submitted.  Adherence to these instructions and checking the provided boxes will help produce a quicker review time </w:t>
      </w:r>
      <w:r w:rsidR="007734CD" w:rsidRPr="00A56C0D">
        <w:rPr>
          <w:sz w:val="20"/>
          <w:szCs w:val="20"/>
        </w:rPr>
        <w:t>and reduce</w:t>
      </w:r>
      <w:r w:rsidRPr="00A56C0D">
        <w:rPr>
          <w:sz w:val="20"/>
          <w:szCs w:val="20"/>
        </w:rPr>
        <w:t xml:space="preserve"> the amount of requested additional information.  </w:t>
      </w:r>
    </w:p>
    <w:p w:rsidR="002C602A" w:rsidRPr="00A56C0D" w:rsidRDefault="002C602A" w:rsidP="00F00AC7">
      <w:pPr>
        <w:keepNext/>
        <w:spacing w:before="120"/>
        <w:jc w:val="center"/>
        <w:rPr>
          <w:sz w:val="20"/>
          <w:szCs w:val="20"/>
        </w:rPr>
      </w:pPr>
      <w:r w:rsidRPr="00A56C0D">
        <w:rPr>
          <w:sz w:val="20"/>
          <w:szCs w:val="20"/>
          <w:u w:val="single"/>
        </w:rPr>
        <w:t>Unless otherwise noted, the Applicant shall submit one original and two copies of the application and supporting documentation</w:t>
      </w:r>
      <w:r w:rsidRPr="00A56C0D">
        <w:rPr>
          <w:sz w:val="20"/>
          <w:szCs w:val="20"/>
        </w:rPr>
        <w:t>.</w:t>
      </w:r>
    </w:p>
    <w:p w:rsidR="00FC104D" w:rsidRPr="00A56C0D" w:rsidRDefault="00FC104D" w:rsidP="00FC104D">
      <w:pPr>
        <w:keepNext/>
        <w:numPr>
          <w:ilvl w:val="0"/>
          <w:numId w:val="1"/>
        </w:numPr>
        <w:spacing w:before="120"/>
        <w:jc w:val="both"/>
        <w:rPr>
          <w:sz w:val="20"/>
          <w:szCs w:val="20"/>
        </w:rPr>
      </w:pPr>
      <w:r w:rsidRPr="00A56C0D">
        <w:rPr>
          <w:b/>
          <w:sz w:val="20"/>
          <w:szCs w:val="20"/>
        </w:rPr>
        <w:t>Cover Letter</w:t>
      </w:r>
      <w:r w:rsidRPr="00A56C0D">
        <w:rPr>
          <w:sz w:val="20"/>
          <w:szCs w:val="20"/>
        </w:rPr>
        <w:t xml:space="preserve"> (All Application Packages):</w:t>
      </w:r>
      <w:r w:rsidR="00E013FB">
        <w:rPr>
          <w:sz w:val="20"/>
          <w:szCs w:val="20"/>
        </w:rPr>
        <w:t xml:space="preserve"> </w:t>
      </w:r>
    </w:p>
    <w:p w:rsidR="00FC104D"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ed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t>List all items included in the application package, as well as a brief description of the requested permitting action.</w:t>
      </w:r>
    </w:p>
    <w:p w:rsidR="00FC104D" w:rsidRPr="00A56C0D" w:rsidRDefault="00FC104D" w:rsidP="00FC104D">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56C0D">
        <w:rPr>
          <w:rFonts w:ascii="Times New Roman" w:hAnsi="Times New Roman"/>
          <w:b/>
        </w:rPr>
        <w:t>Application Fee</w:t>
      </w:r>
      <w:r w:rsidRPr="00A56C0D">
        <w:rPr>
          <w:rFonts w:ascii="Times New Roman" w:hAnsi="Times New Roman"/>
        </w:rPr>
        <w:t xml:space="preserve"> (All New and Major Modification Application Packages):</w:t>
      </w:r>
    </w:p>
    <w:p w:rsidR="00FC104D" w:rsidRPr="007536BD" w:rsidRDefault="00254652" w:rsidP="007536BD">
      <w:pPr>
        <w:keepLines/>
        <w:tabs>
          <w:tab w:val="num" w:pos="720"/>
        </w:tab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t xml:space="preserve">Submit a check, money order or electronic funds transfer made payable to: North Carolina </w:t>
      </w:r>
      <w:r w:rsidR="00230101">
        <w:rPr>
          <w:sz w:val="20"/>
          <w:szCs w:val="20"/>
        </w:rPr>
        <w:t>Department of Environmental Quality</w:t>
      </w:r>
      <w:r w:rsidR="00FC104D" w:rsidRPr="00A56C0D">
        <w:rPr>
          <w:sz w:val="20"/>
          <w:szCs w:val="20"/>
        </w:rPr>
        <w:t xml:space="preserve"> (NCDE</w:t>
      </w:r>
      <w:r w:rsidR="00DB3A2A">
        <w:rPr>
          <w:sz w:val="20"/>
          <w:szCs w:val="20"/>
        </w:rPr>
        <w:t>Q</w:t>
      </w:r>
      <w:r w:rsidR="00FC104D" w:rsidRPr="00A56C0D">
        <w:rPr>
          <w:sz w:val="20"/>
          <w:szCs w:val="20"/>
        </w:rPr>
        <w:t>).</w:t>
      </w:r>
      <w:r w:rsidR="007536BD">
        <w:rPr>
          <w:sz w:val="20"/>
          <w:szCs w:val="20"/>
        </w:rPr>
        <w:t xml:space="preserve">  T</w:t>
      </w:r>
      <w:r w:rsidR="00FC104D" w:rsidRPr="007536BD">
        <w:rPr>
          <w:sz w:val="20"/>
          <w:szCs w:val="20"/>
        </w:rPr>
        <w:t>he appropriate fee</w:t>
      </w:r>
      <w:r w:rsidR="007536BD" w:rsidRPr="007536BD">
        <w:rPr>
          <w:sz w:val="20"/>
          <w:szCs w:val="20"/>
        </w:rPr>
        <w:t xml:space="preserve"> amount</w:t>
      </w:r>
      <w:r w:rsidR="00FC104D" w:rsidRPr="007536BD">
        <w:rPr>
          <w:sz w:val="20"/>
          <w:szCs w:val="20"/>
        </w:rPr>
        <w:t xml:space="preserve"> for new and major modification applications may be found at:</w:t>
      </w:r>
      <w:r w:rsidR="007536BD" w:rsidRPr="007536BD">
        <w:rPr>
          <w:sz w:val="20"/>
          <w:szCs w:val="20"/>
        </w:rPr>
        <w:t xml:space="preserve"> </w:t>
      </w:r>
      <w:hyperlink r:id="rId15" w:history="1">
        <w:r w:rsidR="00FC104D" w:rsidRPr="007536BD">
          <w:rPr>
            <w:rStyle w:val="Hyperlink"/>
            <w:sz w:val="20"/>
            <w:szCs w:val="20"/>
          </w:rPr>
          <w:t>Standard Review Project Fees</w:t>
        </w:r>
      </w:hyperlink>
      <w:r w:rsidR="007536BD">
        <w:t>.</w:t>
      </w:r>
      <w:r w:rsidR="00FC104D" w:rsidRPr="007536BD">
        <w:rPr>
          <w:sz w:val="20"/>
          <w:szCs w:val="20"/>
        </w:rPr>
        <w:t xml:space="preserve"> </w:t>
      </w:r>
    </w:p>
    <w:p w:rsidR="002C602A" w:rsidRPr="00A56C0D" w:rsidRDefault="008F2F56" w:rsidP="002C602A">
      <w:pPr>
        <w:keepNext/>
        <w:numPr>
          <w:ilvl w:val="0"/>
          <w:numId w:val="1"/>
        </w:numPr>
        <w:spacing w:before="120"/>
        <w:jc w:val="both"/>
        <w:rPr>
          <w:sz w:val="20"/>
          <w:szCs w:val="20"/>
        </w:rPr>
      </w:pPr>
      <w:r w:rsidRPr="00A56C0D">
        <w:rPr>
          <w:b/>
          <w:sz w:val="20"/>
          <w:szCs w:val="20"/>
        </w:rPr>
        <w:t>High-Rate Infiltration</w:t>
      </w:r>
      <w:r w:rsidR="002C602A" w:rsidRPr="00A56C0D">
        <w:rPr>
          <w:b/>
          <w:sz w:val="20"/>
          <w:szCs w:val="20"/>
        </w:rPr>
        <w:t xml:space="preserve"> Systems (FORM: </w:t>
      </w:r>
      <w:r w:rsidR="007536BD">
        <w:rPr>
          <w:b/>
          <w:sz w:val="20"/>
          <w:szCs w:val="20"/>
        </w:rPr>
        <w:t xml:space="preserve">HRIS </w:t>
      </w:r>
      <w:r w:rsidR="00230101">
        <w:rPr>
          <w:b/>
          <w:sz w:val="20"/>
          <w:szCs w:val="20"/>
        </w:rPr>
        <w:t>06-16</w:t>
      </w:r>
      <w:r w:rsidR="002C602A" w:rsidRPr="00A56C0D">
        <w:rPr>
          <w:b/>
          <w:sz w:val="20"/>
          <w:szCs w:val="20"/>
        </w:rPr>
        <w:t xml:space="preserve">) Application </w:t>
      </w:r>
      <w:r w:rsidR="002C602A" w:rsidRPr="00A56C0D">
        <w:rPr>
          <w:sz w:val="20"/>
          <w:szCs w:val="20"/>
        </w:rPr>
        <w:t>(All Application Packages):</w:t>
      </w:r>
    </w:p>
    <w:bookmarkStart w:id="0" w:name="_GoBack"/>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bookmarkEnd w:id="0"/>
      <w:r w:rsidR="00FC104D" w:rsidRPr="00A56C0D">
        <w:rPr>
          <w:sz w:val="20"/>
          <w:szCs w:val="20"/>
        </w:rPr>
        <w:tab/>
      </w:r>
      <w:r w:rsidR="002C602A" w:rsidRPr="00A56C0D">
        <w:rPr>
          <w:sz w:val="20"/>
          <w:szCs w:val="20"/>
        </w:rPr>
        <w:t xml:space="preserve">Submit the completed and appropriately executed </w:t>
      </w:r>
      <w:r w:rsidR="004A7B89" w:rsidRPr="00A56C0D">
        <w:rPr>
          <w:sz w:val="20"/>
          <w:szCs w:val="20"/>
        </w:rPr>
        <w:t>High-Rate Infiltration</w:t>
      </w:r>
      <w:r w:rsidR="002C602A" w:rsidRPr="00A56C0D">
        <w:rPr>
          <w:sz w:val="20"/>
          <w:szCs w:val="20"/>
        </w:rPr>
        <w:t xml:space="preserve"> Systems (FORM: </w:t>
      </w:r>
      <w:r w:rsidR="007536BD">
        <w:rPr>
          <w:sz w:val="20"/>
          <w:szCs w:val="20"/>
        </w:rPr>
        <w:t xml:space="preserve">HRIS </w:t>
      </w:r>
      <w:r w:rsidR="00230101">
        <w:rPr>
          <w:sz w:val="20"/>
          <w:szCs w:val="20"/>
        </w:rPr>
        <w:t>06-16</w:t>
      </w:r>
      <w:r w:rsidR="002C602A" w:rsidRPr="00A56C0D">
        <w:rPr>
          <w:sz w:val="20"/>
          <w:szCs w:val="20"/>
        </w:rPr>
        <w:t>)</w:t>
      </w:r>
      <w:r w:rsidR="002C602A" w:rsidRPr="00A56C0D">
        <w:rPr>
          <w:rStyle w:val="CommentReference"/>
        </w:rPr>
        <w:t xml:space="preserve"> </w:t>
      </w:r>
      <w:r w:rsidR="002C602A" w:rsidRPr="00A56C0D">
        <w:rPr>
          <w:sz w:val="20"/>
          <w:szCs w:val="20"/>
        </w:rPr>
        <w:t xml:space="preserve">application.  Any unauthorized content changes to </w:t>
      </w:r>
      <w:r w:rsidR="00063145" w:rsidRPr="00A56C0D">
        <w:rPr>
          <w:sz w:val="20"/>
          <w:szCs w:val="20"/>
        </w:rPr>
        <w:t>this form</w:t>
      </w:r>
      <w:r w:rsidR="002C602A" w:rsidRPr="00A56C0D">
        <w:rPr>
          <w:sz w:val="20"/>
          <w:szCs w:val="20"/>
        </w:rPr>
        <w:t xml:space="preserve"> shall result in the application package being returned.  If necessary for clarity or due to space restrictions, attachments to the application may be made, as long as the attachments are numbered to correspond to the section and item to which they refer. </w:t>
      </w:r>
    </w:p>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 xml:space="preserve">If the Applicant Type in Item I.2. is a corporation or company, provide documentation it is registered for business with the </w:t>
      </w:r>
      <w:hyperlink r:id="rId16" w:history="1">
        <w:r w:rsidR="002C602A" w:rsidRPr="00A56C0D">
          <w:rPr>
            <w:rStyle w:val="Hyperlink"/>
            <w:sz w:val="20"/>
            <w:szCs w:val="20"/>
          </w:rPr>
          <w:t>North Carolina Secretary of State</w:t>
        </w:r>
      </w:hyperlink>
      <w:r w:rsidR="002C602A" w:rsidRPr="00A56C0D">
        <w:rPr>
          <w:sz w:val="20"/>
          <w:szCs w:val="20"/>
        </w:rPr>
        <w:t xml:space="preserve">. </w:t>
      </w:r>
    </w:p>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If the Applicant Type in Item I.2. is a partnership or d/b/a, enclose a copy of the certificate filed with the Register of Deeds in the county of business.</w:t>
      </w:r>
    </w:p>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The facility name in Item II.</w:t>
      </w:r>
      <w:r w:rsidR="00993979" w:rsidRPr="00A56C0D">
        <w:rPr>
          <w:sz w:val="20"/>
          <w:szCs w:val="20"/>
        </w:rPr>
        <w:t>1</w:t>
      </w:r>
      <w:r w:rsidR="002C602A" w:rsidRPr="00A56C0D">
        <w:rPr>
          <w:sz w:val="20"/>
          <w:szCs w:val="20"/>
        </w:rPr>
        <w:t>. shall be consistent with the facility name on the plans, specifications, agreements, etc.</w:t>
      </w:r>
    </w:p>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The Professional Engineer’s Certification on Page 1</w:t>
      </w:r>
      <w:r w:rsidR="00F326D2" w:rsidRPr="00A56C0D">
        <w:rPr>
          <w:sz w:val="20"/>
          <w:szCs w:val="20"/>
        </w:rPr>
        <w:t>3</w:t>
      </w:r>
      <w:r w:rsidR="002C602A" w:rsidRPr="00A56C0D">
        <w:rPr>
          <w:sz w:val="20"/>
          <w:szCs w:val="20"/>
        </w:rPr>
        <w:t xml:space="preserve"> of the application shall be signed, sealed and dated by a </w:t>
      </w:r>
      <w:hyperlink r:id="rId17" w:history="1">
        <w:r w:rsidR="002C602A" w:rsidRPr="00A56C0D">
          <w:rPr>
            <w:rStyle w:val="Hyperlink"/>
            <w:sz w:val="20"/>
            <w:szCs w:val="20"/>
          </w:rPr>
          <w:t>North Carolina licensed Professional Engineer</w:t>
        </w:r>
      </w:hyperlink>
      <w:r w:rsidR="002C602A" w:rsidRPr="00A56C0D">
        <w:rPr>
          <w:sz w:val="20"/>
          <w:szCs w:val="20"/>
        </w:rPr>
        <w:t>.</w:t>
      </w:r>
    </w:p>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The Applicant’s Certification on Page 1</w:t>
      </w:r>
      <w:r w:rsidR="00F326D2" w:rsidRPr="00A56C0D">
        <w:rPr>
          <w:sz w:val="20"/>
          <w:szCs w:val="20"/>
        </w:rPr>
        <w:t>3</w:t>
      </w:r>
      <w:r w:rsidR="002C602A" w:rsidRPr="00A56C0D">
        <w:rPr>
          <w:sz w:val="20"/>
          <w:szCs w:val="20"/>
        </w:rPr>
        <w:t xml:space="preserve"> of the application shall be signed in accordance with </w:t>
      </w:r>
      <w:hyperlink r:id="rId18" w:history="1">
        <w:r w:rsidR="002C602A" w:rsidRPr="00A56C0D">
          <w:rPr>
            <w:rStyle w:val="Hyperlink"/>
            <w:sz w:val="20"/>
            <w:szCs w:val="20"/>
          </w:rPr>
          <w:t>15A NCAC 02T .0106(b)</w:t>
        </w:r>
      </w:hyperlink>
      <w:r w:rsidR="002C602A" w:rsidRPr="00A56C0D">
        <w:rPr>
          <w:sz w:val="20"/>
          <w:szCs w:val="20"/>
        </w:rPr>
        <w:t xml:space="preserve">.  Per </w:t>
      </w:r>
      <w:hyperlink r:id="rId19" w:history="1">
        <w:r w:rsidR="002C602A" w:rsidRPr="00A56C0D">
          <w:rPr>
            <w:rStyle w:val="Hyperlink"/>
            <w:sz w:val="20"/>
            <w:szCs w:val="20"/>
          </w:rPr>
          <w:t>15A NCAC 02T .0106(c)</w:t>
        </w:r>
      </w:hyperlink>
      <w:r w:rsidR="002C602A" w:rsidRPr="00A56C0D">
        <w:rPr>
          <w:sz w:val="20"/>
          <w:szCs w:val="20"/>
        </w:rPr>
        <w:t xml:space="preserve">, an alternate person may be designated as the signing official if a delegation letter is provided from a person who meets the criteria in </w:t>
      </w:r>
      <w:hyperlink r:id="rId20" w:history="1">
        <w:r w:rsidR="002C602A" w:rsidRPr="00A56C0D">
          <w:rPr>
            <w:rStyle w:val="Hyperlink"/>
            <w:sz w:val="20"/>
            <w:szCs w:val="20"/>
          </w:rPr>
          <w:t>15A NCAC 02T .0106(b)</w:t>
        </w:r>
      </w:hyperlink>
      <w:r w:rsidR="002C602A" w:rsidRPr="00A56C0D">
        <w:rPr>
          <w:sz w:val="20"/>
          <w:szCs w:val="20"/>
        </w:rPr>
        <w:t xml:space="preserve">.    </w:t>
      </w:r>
    </w:p>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 xml:space="preserve">If this project is for a </w:t>
      </w:r>
      <w:r w:rsidR="002C602A" w:rsidRPr="00A56C0D">
        <w:rPr>
          <w:sz w:val="20"/>
          <w:szCs w:val="20"/>
          <w:u w:val="single"/>
        </w:rPr>
        <w:t>renewal without modification</w:t>
      </w:r>
      <w:r w:rsidR="002C602A" w:rsidRPr="00A56C0D">
        <w:rPr>
          <w:sz w:val="20"/>
          <w:szCs w:val="20"/>
        </w:rPr>
        <w:t xml:space="preserve">, use the </w:t>
      </w:r>
      <w:hyperlink r:id="rId21" w:history="1">
        <w:r w:rsidR="002C602A" w:rsidRPr="00A56C0D">
          <w:rPr>
            <w:rStyle w:val="Hyperlink"/>
            <w:sz w:val="20"/>
            <w:szCs w:val="20"/>
          </w:rPr>
          <w:t>Non-Discharge System Renewal (FORM: NDSR)</w:t>
        </w:r>
      </w:hyperlink>
      <w:r w:rsidR="002C602A" w:rsidRPr="00A56C0D">
        <w:rPr>
          <w:sz w:val="20"/>
          <w:szCs w:val="20"/>
        </w:rPr>
        <w:t xml:space="preserve"> application.  </w:t>
      </w:r>
    </w:p>
    <w:p w:rsidR="002C602A" w:rsidRPr="00A56C0D"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56C0D">
        <w:rPr>
          <w:rFonts w:ascii="Times New Roman" w:hAnsi="Times New Roman"/>
          <w:b/>
        </w:rPr>
        <w:t xml:space="preserve">Property Ownership Documentation </w:t>
      </w:r>
      <w:r w:rsidRPr="00A56C0D">
        <w:rPr>
          <w:rFonts w:ascii="Times New Roman" w:hAnsi="Times New Roman"/>
        </w:rPr>
        <w:t>(All Application Packages):</w:t>
      </w:r>
    </w:p>
    <w:p w:rsidR="002C602A" w:rsidRPr="00A56C0D" w:rsidRDefault="002C602A" w:rsidP="00AE18A3">
      <w:pPr>
        <w:keepLines/>
        <w:numPr>
          <w:ilvl w:val="0"/>
          <w:numId w:val="15"/>
        </w:numPr>
        <w:jc w:val="both"/>
        <w:rPr>
          <w:sz w:val="20"/>
          <w:szCs w:val="20"/>
        </w:rPr>
      </w:pPr>
      <w:r w:rsidRPr="00A56C0D">
        <w:rPr>
          <w:sz w:val="20"/>
          <w:szCs w:val="20"/>
        </w:rPr>
        <w:t xml:space="preserve">Per </w:t>
      </w:r>
      <w:hyperlink r:id="rId22" w:history="1">
        <w:r w:rsidRPr="00A56C0D">
          <w:rPr>
            <w:rStyle w:val="Hyperlink"/>
            <w:sz w:val="20"/>
            <w:szCs w:val="20"/>
          </w:rPr>
          <w:t>15A NCAC 02T .0</w:t>
        </w:r>
        <w:r w:rsidR="00202688" w:rsidRPr="00A56C0D">
          <w:rPr>
            <w:rStyle w:val="Hyperlink"/>
            <w:sz w:val="20"/>
            <w:szCs w:val="20"/>
          </w:rPr>
          <w:t>7</w:t>
        </w:r>
        <w:r w:rsidRPr="00A56C0D">
          <w:rPr>
            <w:rStyle w:val="Hyperlink"/>
            <w:sz w:val="20"/>
            <w:szCs w:val="20"/>
          </w:rPr>
          <w:t>04(f)</w:t>
        </w:r>
      </w:hyperlink>
      <w:r w:rsidRPr="00A56C0D">
        <w:rPr>
          <w:sz w:val="20"/>
          <w:szCs w:val="20"/>
        </w:rPr>
        <w:t>, the Applicant shall demonstrate they are the owner of all property containing the wastewater treatment</w:t>
      </w:r>
      <w:r w:rsidR="00057BB5" w:rsidRPr="00A56C0D">
        <w:rPr>
          <w:sz w:val="20"/>
          <w:szCs w:val="20"/>
        </w:rPr>
        <w:t xml:space="preserve"> </w:t>
      </w:r>
      <w:r w:rsidRPr="00A56C0D">
        <w:rPr>
          <w:sz w:val="20"/>
          <w:szCs w:val="20"/>
        </w:rPr>
        <w:t xml:space="preserve">and </w:t>
      </w:r>
      <w:r w:rsidR="00057BB5" w:rsidRPr="00A56C0D">
        <w:rPr>
          <w:sz w:val="20"/>
          <w:szCs w:val="20"/>
        </w:rPr>
        <w:t>high-rate infiltration</w:t>
      </w:r>
      <w:r w:rsidRPr="00A56C0D">
        <w:rPr>
          <w:sz w:val="20"/>
          <w:szCs w:val="20"/>
        </w:rPr>
        <w:t xml:space="preserve"> facilities: </w:t>
      </w:r>
    </w:p>
    <w:p w:rsidR="002C602A" w:rsidRPr="00A56C0D" w:rsidRDefault="00254652" w:rsidP="00FC104D">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 xml:space="preserve">Legal documentation of ownership (i.e., </w:t>
      </w:r>
      <w:hyperlink r:id="rId23" w:history="1">
        <w:r w:rsidR="00E674ED" w:rsidRPr="00A56C0D">
          <w:rPr>
            <w:rStyle w:val="Hyperlink"/>
            <w:sz w:val="20"/>
            <w:szCs w:val="20"/>
          </w:rPr>
          <w:t>GIS</w:t>
        </w:r>
      </w:hyperlink>
      <w:r w:rsidR="002C602A" w:rsidRPr="00A56C0D">
        <w:rPr>
          <w:sz w:val="20"/>
          <w:szCs w:val="20"/>
        </w:rPr>
        <w:t xml:space="preserve">, deed or article of incorporation), or </w:t>
      </w:r>
    </w:p>
    <w:p w:rsidR="002C602A" w:rsidRPr="00A56C0D" w:rsidRDefault="00254652" w:rsidP="00FC104D">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 xml:space="preserve">Written notarized intent to purchase agreement signed by both parties with a plat or survey map, or </w:t>
      </w:r>
    </w:p>
    <w:p w:rsidR="002C602A" w:rsidRPr="00A56C0D" w:rsidRDefault="00254652" w:rsidP="00FC104D">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 xml:space="preserve">Written notarized lease agreement that specifically indicates the intended use of the property and has been signed by both parties, as well as a plat or survey map.  Lease agreements shall adhere to the requirements of </w:t>
      </w:r>
      <w:hyperlink r:id="rId24" w:history="1">
        <w:r w:rsidR="002C602A" w:rsidRPr="00A56C0D">
          <w:rPr>
            <w:rStyle w:val="Hyperlink"/>
            <w:sz w:val="20"/>
            <w:szCs w:val="20"/>
          </w:rPr>
          <w:t>15A NCAC 02L .0107</w:t>
        </w:r>
      </w:hyperlink>
      <w:r w:rsidR="002C602A" w:rsidRPr="00A56C0D">
        <w:rPr>
          <w:sz w:val="20"/>
          <w:szCs w:val="20"/>
        </w:rPr>
        <w:t>.</w:t>
      </w:r>
    </w:p>
    <w:p w:rsidR="002C602A"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2C602A" w:rsidRPr="00A56C0D">
        <w:rPr>
          <w:sz w:val="20"/>
          <w:szCs w:val="20"/>
        </w:rPr>
        <w:t xml:space="preserve">Provide all agreements, easements, setback waivers, etc. that have a direct impact on the wastewater treatment, conveyance, storage and </w:t>
      </w:r>
      <w:r w:rsidR="00057BB5" w:rsidRPr="00A56C0D">
        <w:rPr>
          <w:sz w:val="20"/>
          <w:szCs w:val="20"/>
        </w:rPr>
        <w:t>high-rate infiltration</w:t>
      </w:r>
      <w:r w:rsidR="002C602A" w:rsidRPr="00A56C0D">
        <w:rPr>
          <w:sz w:val="20"/>
          <w:szCs w:val="20"/>
        </w:rPr>
        <w:t xml:space="preserve"> facilities.</w:t>
      </w:r>
    </w:p>
    <w:p w:rsidR="007350DB" w:rsidRPr="00A56C0D" w:rsidRDefault="002C602A" w:rsidP="007350DB">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A56C0D">
        <w:rPr>
          <w:rFonts w:ascii="Times New Roman" w:hAnsi="Times New Roman"/>
          <w:b/>
        </w:rPr>
        <w:br w:type="page"/>
      </w:r>
      <w:r w:rsidR="007350DB" w:rsidRPr="00A56C0D">
        <w:rPr>
          <w:rFonts w:ascii="Times New Roman" w:hAnsi="Times New Roman"/>
          <w:b/>
        </w:rPr>
        <w:lastRenderedPageBreak/>
        <w:t xml:space="preserve">Soil Evaluation </w:t>
      </w:r>
      <w:r w:rsidR="007350DB" w:rsidRPr="00A56C0D">
        <w:rPr>
          <w:rFonts w:ascii="Times New Roman" w:hAnsi="Times New Roman"/>
        </w:rPr>
        <w:t xml:space="preserve">(All Application Packages that include new </w:t>
      </w:r>
      <w:r w:rsidR="00D26B7B" w:rsidRPr="00A56C0D">
        <w:rPr>
          <w:rFonts w:ascii="Times New Roman" w:hAnsi="Times New Roman"/>
        </w:rPr>
        <w:t>high-rate infiltration</w:t>
      </w:r>
      <w:r w:rsidR="007350DB" w:rsidRPr="00A56C0D">
        <w:rPr>
          <w:rFonts w:ascii="Times New Roman" w:hAnsi="Times New Roman"/>
        </w:rPr>
        <w:t xml:space="preserve"> sites):</w:t>
      </w:r>
    </w:p>
    <w:p w:rsidR="007350DB" w:rsidRPr="00A56C0D" w:rsidRDefault="00254652" w:rsidP="00FC104D">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7350DB" w:rsidRPr="00A56C0D">
        <w:rPr>
          <w:sz w:val="20"/>
          <w:szCs w:val="20"/>
        </w:rPr>
        <w:t xml:space="preserve">Per </w:t>
      </w:r>
      <w:hyperlink r:id="rId25" w:history="1">
        <w:r w:rsidR="007350DB" w:rsidRPr="00A56C0D">
          <w:rPr>
            <w:rStyle w:val="Hyperlink"/>
            <w:sz w:val="20"/>
            <w:szCs w:val="20"/>
          </w:rPr>
          <w:t>15A NCAC 02T .0</w:t>
        </w:r>
        <w:r w:rsidR="00F812F9" w:rsidRPr="00A56C0D">
          <w:rPr>
            <w:rStyle w:val="Hyperlink"/>
            <w:sz w:val="20"/>
            <w:szCs w:val="20"/>
          </w:rPr>
          <w:t>7</w:t>
        </w:r>
        <w:r w:rsidR="007350DB" w:rsidRPr="00A56C0D">
          <w:rPr>
            <w:rStyle w:val="Hyperlink"/>
            <w:sz w:val="20"/>
            <w:szCs w:val="20"/>
          </w:rPr>
          <w:t>04(b)</w:t>
        </w:r>
      </w:hyperlink>
      <w:r w:rsidR="007350DB" w:rsidRPr="00A56C0D">
        <w:rPr>
          <w:sz w:val="20"/>
          <w:szCs w:val="20"/>
        </w:rPr>
        <w:t xml:space="preserve"> and </w:t>
      </w:r>
      <w:r w:rsidR="00EC70E9" w:rsidRPr="00A56C0D">
        <w:rPr>
          <w:sz w:val="20"/>
          <w:szCs w:val="20"/>
        </w:rPr>
        <w:t xml:space="preserve">the </w:t>
      </w:r>
      <w:hyperlink r:id="rId26" w:history="1">
        <w:r w:rsidR="00EC70E9" w:rsidRPr="00A56C0D">
          <w:rPr>
            <w:rStyle w:val="Hyperlink"/>
            <w:sz w:val="20"/>
            <w:szCs w:val="20"/>
          </w:rPr>
          <w:t xml:space="preserve">Soil Scientist Evaluation </w:t>
        </w:r>
        <w:r w:rsidR="007350DB" w:rsidRPr="00A56C0D">
          <w:rPr>
            <w:rStyle w:val="Hyperlink"/>
            <w:sz w:val="20"/>
            <w:szCs w:val="20"/>
          </w:rPr>
          <w:t>Policy</w:t>
        </w:r>
      </w:hyperlink>
      <w:r w:rsidR="007350DB" w:rsidRPr="00A56C0D">
        <w:rPr>
          <w:sz w:val="20"/>
          <w:szCs w:val="20"/>
        </w:rPr>
        <w:t xml:space="preserve">, submit a detailed soil evaluation that has been signed, sealed and dated by a </w:t>
      </w:r>
      <w:hyperlink r:id="rId27" w:history="1">
        <w:r w:rsidR="007350DB" w:rsidRPr="00A56C0D">
          <w:rPr>
            <w:rStyle w:val="Hyperlink"/>
            <w:sz w:val="20"/>
            <w:szCs w:val="20"/>
          </w:rPr>
          <w:t>North Carolina Licensed Soil Scientist</w:t>
        </w:r>
      </w:hyperlink>
      <w:r w:rsidR="007350DB" w:rsidRPr="00A56C0D">
        <w:rPr>
          <w:sz w:val="20"/>
          <w:szCs w:val="20"/>
        </w:rPr>
        <w:t xml:space="preserve"> and includes at a minimum:</w:t>
      </w:r>
    </w:p>
    <w:p w:rsidR="007350DB" w:rsidRPr="00A56C0D" w:rsidRDefault="00254652" w:rsidP="00FC104D">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7350DB" w:rsidRPr="00A56C0D">
        <w:rPr>
          <w:sz w:val="20"/>
          <w:szCs w:val="20"/>
        </w:rPr>
        <w:t xml:space="preserve">The report shall identify all the </w:t>
      </w:r>
      <w:r w:rsidR="00D26B7B" w:rsidRPr="00A56C0D">
        <w:rPr>
          <w:sz w:val="20"/>
          <w:szCs w:val="20"/>
        </w:rPr>
        <w:t>basins/</w:t>
      </w:r>
      <w:r w:rsidR="007350DB" w:rsidRPr="00A56C0D">
        <w:rPr>
          <w:sz w:val="20"/>
          <w:szCs w:val="20"/>
        </w:rPr>
        <w:t xml:space="preserve">fields with project name, location, and include a statement that the </w:t>
      </w:r>
      <w:r w:rsidR="00D26B7B" w:rsidRPr="00A56C0D">
        <w:rPr>
          <w:sz w:val="20"/>
          <w:szCs w:val="20"/>
        </w:rPr>
        <w:t>basins</w:t>
      </w:r>
      <w:r w:rsidR="007350DB" w:rsidRPr="00A56C0D">
        <w:rPr>
          <w:sz w:val="20"/>
          <w:szCs w:val="20"/>
        </w:rPr>
        <w:t>/fields were recommended for the proposed land application activity.</w:t>
      </w:r>
    </w:p>
    <w:p w:rsidR="007350DB" w:rsidRPr="00A56C0D" w:rsidRDefault="00254652" w:rsidP="00FC104D">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7350DB" w:rsidRPr="00A56C0D">
        <w:rPr>
          <w:sz w:val="20"/>
          <w:szCs w:val="20"/>
        </w:rPr>
        <w:t xml:space="preserve">Field delineated detailed soils map meeting all of the requirements of the </w:t>
      </w:r>
      <w:hyperlink r:id="rId28" w:history="1">
        <w:r w:rsidR="007350DB" w:rsidRPr="00A56C0D">
          <w:rPr>
            <w:rStyle w:val="Hyperlink"/>
            <w:sz w:val="20"/>
            <w:szCs w:val="20"/>
          </w:rPr>
          <w:t>Soil Scientist Evaluation Policy</w:t>
        </w:r>
      </w:hyperlink>
      <w:r w:rsidR="007350DB" w:rsidRPr="00A56C0D">
        <w:rPr>
          <w:sz w:val="20"/>
          <w:szCs w:val="20"/>
        </w:rPr>
        <w:t>.</w:t>
      </w:r>
    </w:p>
    <w:p w:rsidR="007350DB" w:rsidRPr="00A56C0D" w:rsidRDefault="00254652" w:rsidP="00FC104D">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7350DB" w:rsidRPr="00A56C0D">
        <w:rPr>
          <w:sz w:val="20"/>
          <w:szCs w:val="20"/>
        </w:rPr>
        <w:t xml:space="preserve">Soil profile descriptions meeting all of the requirements of the </w:t>
      </w:r>
      <w:hyperlink r:id="rId29" w:history="1">
        <w:r w:rsidR="007350DB" w:rsidRPr="00A56C0D">
          <w:rPr>
            <w:rStyle w:val="Hyperlink"/>
            <w:sz w:val="20"/>
            <w:szCs w:val="20"/>
          </w:rPr>
          <w:t>Soil Scientist Evaluation Policy</w:t>
        </w:r>
      </w:hyperlink>
      <w:r w:rsidR="007350DB" w:rsidRPr="00A56C0D">
        <w:rPr>
          <w:sz w:val="20"/>
          <w:szCs w:val="20"/>
        </w:rPr>
        <w:t>.</w:t>
      </w:r>
    </w:p>
    <w:p w:rsidR="007350DB" w:rsidRPr="00A56C0D" w:rsidRDefault="00254652" w:rsidP="00FC104D">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7350DB" w:rsidRPr="00A56C0D">
        <w:rPr>
          <w:sz w:val="20"/>
          <w:szCs w:val="20"/>
        </w:rPr>
        <w:t>Provide all soil boring logs performed at the site.</w:t>
      </w:r>
    </w:p>
    <w:p w:rsidR="007350DB" w:rsidRPr="00A56C0D" w:rsidRDefault="00254652" w:rsidP="00FC104D">
      <w:pPr>
        <w:keepLines/>
        <w:spacing w:after="120"/>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ab/>
      </w:r>
      <w:r w:rsidR="00F812F9" w:rsidRPr="00A56C0D">
        <w:rPr>
          <w:sz w:val="20"/>
          <w:szCs w:val="20"/>
        </w:rPr>
        <w:t>For non-</w:t>
      </w:r>
      <w:r w:rsidR="00D26B7B" w:rsidRPr="00A56C0D">
        <w:rPr>
          <w:sz w:val="20"/>
          <w:szCs w:val="20"/>
        </w:rPr>
        <w:t>b</w:t>
      </w:r>
      <w:r w:rsidR="00F812F9" w:rsidRPr="00A56C0D">
        <w:rPr>
          <w:sz w:val="20"/>
          <w:szCs w:val="20"/>
        </w:rPr>
        <w:t>asin</w:t>
      </w:r>
      <w:r w:rsidR="00D26B7B" w:rsidRPr="00A56C0D">
        <w:rPr>
          <w:sz w:val="20"/>
          <w:szCs w:val="20"/>
        </w:rPr>
        <w:t xml:space="preserve">s, </w:t>
      </w:r>
      <w:r w:rsidR="00F812F9" w:rsidRPr="00A56C0D">
        <w:rPr>
          <w:sz w:val="20"/>
          <w:szCs w:val="20"/>
        </w:rPr>
        <w:t>a s</w:t>
      </w:r>
      <w:r w:rsidR="007350DB" w:rsidRPr="00A56C0D">
        <w:rPr>
          <w:sz w:val="20"/>
          <w:szCs w:val="20"/>
        </w:rPr>
        <w:t>tandard soil fertility analysis conducted no more than one year prior to permit application for each map unit in the soil map legend for the following parameters:</w:t>
      </w:r>
    </w:p>
    <w:tbl>
      <w:tblPr>
        <w:tblW w:w="9720" w:type="dxa"/>
        <w:tblInd w:w="1188" w:type="dxa"/>
        <w:tblLook w:val="01E0" w:firstRow="1" w:lastRow="1" w:firstColumn="1" w:lastColumn="1" w:noHBand="0" w:noVBand="0"/>
      </w:tblPr>
      <w:tblGrid>
        <w:gridCol w:w="3060"/>
        <w:gridCol w:w="4320"/>
        <w:gridCol w:w="2340"/>
      </w:tblGrid>
      <w:tr w:rsidR="00FC104D" w:rsidRPr="00A56C0D" w:rsidTr="00EA6C87">
        <w:tc>
          <w:tcPr>
            <w:tcW w:w="3060" w:type="dxa"/>
            <w:vAlign w:val="center"/>
          </w:tcPr>
          <w:p w:rsidR="00FC104D" w:rsidRPr="00A56C0D" w:rsidRDefault="00254652" w:rsidP="00FC104D">
            <w:pPr>
              <w:keepLines/>
              <w:ind w:left="252" w:right="-81" w:hanging="252"/>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Acidity</w:t>
            </w:r>
          </w:p>
        </w:tc>
        <w:tc>
          <w:tcPr>
            <w:tcW w:w="432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Exchangeable sodium percentage (by calculation)</w:t>
            </w:r>
          </w:p>
        </w:tc>
        <w:tc>
          <w:tcPr>
            <w:tcW w:w="234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Phosphorus</w:t>
            </w:r>
          </w:p>
        </w:tc>
      </w:tr>
      <w:tr w:rsidR="00FC104D" w:rsidRPr="00A56C0D" w:rsidTr="00EA6C87">
        <w:tc>
          <w:tcPr>
            <w:tcW w:w="3060" w:type="dxa"/>
            <w:vAlign w:val="center"/>
          </w:tcPr>
          <w:p w:rsidR="00FC104D" w:rsidRPr="00A56C0D" w:rsidRDefault="00254652" w:rsidP="00FC104D">
            <w:pPr>
              <w:keepLines/>
              <w:ind w:left="252" w:right="-81" w:hanging="252"/>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Base saturation (by calculation)</w:t>
            </w:r>
          </w:p>
        </w:tc>
        <w:tc>
          <w:tcPr>
            <w:tcW w:w="432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Magnesium</w:t>
            </w:r>
          </w:p>
        </w:tc>
        <w:tc>
          <w:tcPr>
            <w:tcW w:w="234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Potassium</w:t>
            </w:r>
          </w:p>
        </w:tc>
      </w:tr>
      <w:tr w:rsidR="00FC104D" w:rsidRPr="00A56C0D" w:rsidTr="00EA6C87">
        <w:tc>
          <w:tcPr>
            <w:tcW w:w="3060" w:type="dxa"/>
            <w:vAlign w:val="center"/>
          </w:tcPr>
          <w:p w:rsidR="00FC104D" w:rsidRPr="00A56C0D" w:rsidRDefault="00254652" w:rsidP="00FC104D">
            <w:pPr>
              <w:keepLines/>
              <w:ind w:left="252" w:right="-81" w:hanging="252"/>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Calcium</w:t>
            </w:r>
          </w:p>
        </w:tc>
        <w:tc>
          <w:tcPr>
            <w:tcW w:w="432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Manganese</w:t>
            </w:r>
          </w:p>
        </w:tc>
        <w:tc>
          <w:tcPr>
            <w:tcW w:w="234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Sodium</w:t>
            </w:r>
          </w:p>
        </w:tc>
      </w:tr>
      <w:tr w:rsidR="00FC104D" w:rsidRPr="00A56C0D" w:rsidTr="00EA6C87">
        <w:tc>
          <w:tcPr>
            <w:tcW w:w="3060" w:type="dxa"/>
            <w:vAlign w:val="center"/>
          </w:tcPr>
          <w:p w:rsidR="00FC104D" w:rsidRPr="00A56C0D" w:rsidRDefault="00254652" w:rsidP="00FC104D">
            <w:pPr>
              <w:keepLines/>
              <w:ind w:left="252" w:right="-81" w:hanging="252"/>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Cation exchange capacity</w:t>
            </w:r>
          </w:p>
        </w:tc>
        <w:tc>
          <w:tcPr>
            <w:tcW w:w="432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Percent humic matter</w:t>
            </w:r>
          </w:p>
        </w:tc>
        <w:tc>
          <w:tcPr>
            <w:tcW w:w="234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Zinc</w:t>
            </w:r>
          </w:p>
        </w:tc>
      </w:tr>
      <w:tr w:rsidR="00FC104D" w:rsidRPr="00A56C0D" w:rsidTr="00EA6C87">
        <w:tc>
          <w:tcPr>
            <w:tcW w:w="3060" w:type="dxa"/>
            <w:vAlign w:val="center"/>
          </w:tcPr>
          <w:p w:rsidR="00FC104D" w:rsidRPr="00A56C0D" w:rsidRDefault="00254652" w:rsidP="00FC104D">
            <w:pPr>
              <w:keepLines/>
              <w:ind w:left="252" w:right="-81" w:hanging="252"/>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Copper</w:t>
            </w:r>
          </w:p>
        </w:tc>
        <w:tc>
          <w:tcPr>
            <w:tcW w:w="4320" w:type="dxa"/>
            <w:vAlign w:val="center"/>
          </w:tcPr>
          <w:p w:rsidR="00FC104D" w:rsidRPr="00A56C0D" w:rsidRDefault="00254652" w:rsidP="00FC104D">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C104D"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C104D" w:rsidRPr="00A56C0D">
              <w:rPr>
                <w:sz w:val="20"/>
                <w:szCs w:val="20"/>
              </w:rPr>
              <w:t xml:space="preserve"> </w:t>
            </w:r>
            <w:r w:rsidR="00FC104D" w:rsidRPr="00A56C0D">
              <w:rPr>
                <w:sz w:val="18"/>
                <w:szCs w:val="18"/>
              </w:rPr>
              <w:t>pH</w:t>
            </w:r>
          </w:p>
        </w:tc>
        <w:tc>
          <w:tcPr>
            <w:tcW w:w="2340" w:type="dxa"/>
            <w:vAlign w:val="center"/>
          </w:tcPr>
          <w:p w:rsidR="00FC104D" w:rsidRPr="00A56C0D" w:rsidRDefault="00FC104D" w:rsidP="00FC104D">
            <w:pPr>
              <w:keepLines/>
              <w:ind w:right="-81"/>
              <w:jc w:val="both"/>
              <w:rPr>
                <w:sz w:val="18"/>
                <w:szCs w:val="18"/>
              </w:rPr>
            </w:pPr>
          </w:p>
        </w:tc>
      </w:tr>
    </w:tbl>
    <w:p w:rsidR="007350DB" w:rsidRPr="00A56C0D" w:rsidRDefault="007350DB" w:rsidP="00AE18A3">
      <w:pPr>
        <w:keepLines/>
        <w:numPr>
          <w:ilvl w:val="0"/>
          <w:numId w:val="33"/>
        </w:numPr>
        <w:tabs>
          <w:tab w:val="clear" w:pos="720"/>
        </w:tabs>
        <w:spacing w:before="120"/>
        <w:ind w:left="1080"/>
        <w:jc w:val="both"/>
        <w:rPr>
          <w:sz w:val="20"/>
          <w:szCs w:val="20"/>
        </w:rPr>
      </w:pPr>
      <w:r w:rsidRPr="00A56C0D">
        <w:rPr>
          <w:sz w:val="20"/>
          <w:szCs w:val="20"/>
        </w:rPr>
        <w:t>Saturated hydraulic conductivity (K</w:t>
      </w:r>
      <w:r w:rsidRPr="00A56C0D">
        <w:rPr>
          <w:sz w:val="20"/>
          <w:szCs w:val="20"/>
          <w:vertAlign w:val="subscript"/>
        </w:rPr>
        <w:t>SAT</w:t>
      </w:r>
      <w:r w:rsidRPr="00A56C0D">
        <w:rPr>
          <w:sz w:val="20"/>
          <w:szCs w:val="20"/>
        </w:rPr>
        <w:t>) data that shall include at a minimum:</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A minimum of three K</w:t>
      </w:r>
      <w:r w:rsidR="007350DB" w:rsidRPr="00A56C0D">
        <w:rPr>
          <w:sz w:val="20"/>
          <w:szCs w:val="20"/>
          <w:vertAlign w:val="subscript"/>
        </w:rPr>
        <w:t>SAT</w:t>
      </w:r>
      <w:r w:rsidR="007350DB" w:rsidRPr="00A56C0D">
        <w:rPr>
          <w:sz w:val="20"/>
          <w:szCs w:val="20"/>
        </w:rPr>
        <w:t xml:space="preserve"> tests shall be conducted in the most restrictive horizon for each soil series in the soil map.</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All K</w:t>
      </w:r>
      <w:r w:rsidR="007350DB" w:rsidRPr="00A56C0D">
        <w:rPr>
          <w:sz w:val="20"/>
          <w:szCs w:val="20"/>
          <w:vertAlign w:val="subscript"/>
        </w:rPr>
        <w:t>SAT</w:t>
      </w:r>
      <w:r w:rsidR="007350DB" w:rsidRPr="00A56C0D">
        <w:rPr>
          <w:sz w:val="20"/>
          <w:szCs w:val="20"/>
        </w:rPr>
        <w:t xml:space="preserve"> tests shall be conducted in areas representative of the site.</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All K</w:t>
      </w:r>
      <w:r w:rsidR="007350DB" w:rsidRPr="00A56C0D">
        <w:rPr>
          <w:sz w:val="20"/>
          <w:szCs w:val="20"/>
          <w:vertAlign w:val="subscript"/>
        </w:rPr>
        <w:t>SAT</w:t>
      </w:r>
      <w:r w:rsidR="007350DB" w:rsidRPr="00A56C0D">
        <w:rPr>
          <w:sz w:val="20"/>
          <w:szCs w:val="20"/>
        </w:rPr>
        <w:t xml:space="preserve"> tests shall be run until steady-state equilibrium has been achieved.</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All collected K</w:t>
      </w:r>
      <w:r w:rsidR="007350DB" w:rsidRPr="00A56C0D">
        <w:rPr>
          <w:sz w:val="20"/>
          <w:szCs w:val="20"/>
          <w:vertAlign w:val="subscript"/>
        </w:rPr>
        <w:t>SAT</w:t>
      </w:r>
      <w:r w:rsidR="007350DB" w:rsidRPr="00A56C0D">
        <w:rPr>
          <w:sz w:val="20"/>
          <w:szCs w:val="20"/>
        </w:rPr>
        <w:t xml:space="preserve"> data shall be submitted, including copies of field worksheets showing all collected readings.</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Submit a soil profile description for each K</w:t>
      </w:r>
      <w:r w:rsidR="007350DB" w:rsidRPr="00A56C0D">
        <w:rPr>
          <w:sz w:val="20"/>
          <w:szCs w:val="20"/>
          <w:vertAlign w:val="subscript"/>
        </w:rPr>
        <w:t>SAT</w:t>
      </w:r>
      <w:r w:rsidR="007350DB" w:rsidRPr="00A56C0D">
        <w:rPr>
          <w:sz w:val="20"/>
          <w:szCs w:val="20"/>
        </w:rPr>
        <w:t xml:space="preserve"> data point that shall extend at least one foot below the tested horizon.</w:t>
      </w:r>
    </w:p>
    <w:p w:rsidR="007350DB" w:rsidRPr="00A56C0D" w:rsidRDefault="007350DB" w:rsidP="00AE18A3">
      <w:pPr>
        <w:keepLines/>
        <w:numPr>
          <w:ilvl w:val="0"/>
          <w:numId w:val="33"/>
        </w:numPr>
        <w:tabs>
          <w:tab w:val="clear" w:pos="720"/>
        </w:tabs>
        <w:ind w:left="1080"/>
        <w:jc w:val="both"/>
        <w:rPr>
          <w:sz w:val="20"/>
          <w:szCs w:val="20"/>
        </w:rPr>
      </w:pPr>
      <w:r w:rsidRPr="00A56C0D">
        <w:rPr>
          <w:sz w:val="20"/>
          <w:szCs w:val="20"/>
        </w:rPr>
        <w:t>Soil evaluation recommendations shall include at a minimum:</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A brief summary of each map unit and its composition and identification of minor contrasting soils.</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D26B7B" w:rsidRPr="00A56C0D">
        <w:rPr>
          <w:sz w:val="20"/>
          <w:szCs w:val="20"/>
        </w:rPr>
        <w:t>For non-basins, m</w:t>
      </w:r>
      <w:r w:rsidR="007350DB" w:rsidRPr="00A56C0D">
        <w:rPr>
          <w:sz w:val="20"/>
          <w:szCs w:val="20"/>
        </w:rPr>
        <w:t xml:space="preserve">aximum precipitation </w:t>
      </w:r>
      <w:r w:rsidR="00F812F9" w:rsidRPr="00A56C0D">
        <w:rPr>
          <w:sz w:val="20"/>
          <w:szCs w:val="20"/>
        </w:rPr>
        <w:t>rate</w:t>
      </w:r>
      <w:r w:rsidR="00D26B7B" w:rsidRPr="00A56C0D">
        <w:rPr>
          <w:sz w:val="20"/>
          <w:szCs w:val="20"/>
        </w:rPr>
        <w:t xml:space="preserve"> (in/hr)</w:t>
      </w:r>
      <w:r w:rsidR="007350DB" w:rsidRPr="00A56C0D">
        <w:rPr>
          <w:sz w:val="20"/>
          <w:szCs w:val="20"/>
        </w:rPr>
        <w:t xml:space="preserve"> for each soil/map unit within the proposed </w:t>
      </w:r>
      <w:r w:rsidR="00F812F9" w:rsidRPr="00A56C0D">
        <w:rPr>
          <w:sz w:val="20"/>
          <w:szCs w:val="20"/>
        </w:rPr>
        <w:t>infiltration</w:t>
      </w:r>
      <w:r w:rsidR="007350DB" w:rsidRPr="00A56C0D">
        <w:rPr>
          <w:sz w:val="20"/>
          <w:szCs w:val="20"/>
        </w:rPr>
        <w:t xml:space="preserve"> areas.</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 xml:space="preserve">Seasonal </w:t>
      </w:r>
      <w:r w:rsidR="00F812F9" w:rsidRPr="00A56C0D">
        <w:rPr>
          <w:sz w:val="20"/>
          <w:szCs w:val="20"/>
        </w:rPr>
        <w:t>infiltration</w:t>
      </w:r>
      <w:r w:rsidR="007350DB" w:rsidRPr="00A56C0D">
        <w:rPr>
          <w:sz w:val="20"/>
          <w:szCs w:val="20"/>
        </w:rPr>
        <w:t xml:space="preserve"> restrictions, if appropriate.</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 xml:space="preserve">Identification of areas not suitable for </w:t>
      </w:r>
      <w:r w:rsidR="00F812F9" w:rsidRPr="00A56C0D">
        <w:rPr>
          <w:sz w:val="20"/>
          <w:szCs w:val="20"/>
        </w:rPr>
        <w:t>high-rate infiltration</w:t>
      </w:r>
      <w:r w:rsidR="007350DB" w:rsidRPr="00A56C0D">
        <w:rPr>
          <w:sz w:val="20"/>
          <w:szCs w:val="20"/>
        </w:rPr>
        <w:t>.</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Recommended geometric mean K</w:t>
      </w:r>
      <w:r w:rsidR="007350DB" w:rsidRPr="00A56C0D">
        <w:rPr>
          <w:sz w:val="20"/>
          <w:szCs w:val="20"/>
          <w:vertAlign w:val="subscript"/>
        </w:rPr>
        <w:t>SAT</w:t>
      </w:r>
      <w:r w:rsidR="007350DB" w:rsidRPr="00A56C0D">
        <w:rPr>
          <w:sz w:val="20"/>
          <w:szCs w:val="20"/>
        </w:rPr>
        <w:t xml:space="preserve"> rate to be used in the water balance for each soil/map unit based upon in-situ measurement of the saturated hydraulic conductivity from the most restrictive horizon.</w:t>
      </w:r>
    </w:p>
    <w:p w:rsidR="007350DB"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7350DB" w:rsidRPr="00A56C0D">
        <w:rPr>
          <w:sz w:val="20"/>
          <w:szCs w:val="20"/>
        </w:rPr>
        <w:t>Recommended drainage coefficient to be used in the water balance based upon comprehensive site evaluation, review of collected onsite data, minor amounts of contrasting soils and the nature of the wastewater to be applied.</w:t>
      </w:r>
    </w:p>
    <w:p w:rsidR="007D3181" w:rsidRPr="00A56C0D"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D26B7B" w:rsidRPr="00A56C0D">
        <w:rPr>
          <w:sz w:val="20"/>
          <w:szCs w:val="20"/>
        </w:rPr>
        <w:t>For non-basins, r</w:t>
      </w:r>
      <w:r w:rsidR="007350DB" w:rsidRPr="00A56C0D">
        <w:rPr>
          <w:sz w:val="20"/>
          <w:szCs w:val="20"/>
        </w:rPr>
        <w:t xml:space="preserve">ecommended annual hydraulic loading rate (in/yr) for each soil/map unit within the proposed </w:t>
      </w:r>
      <w:r w:rsidR="00D26B7B" w:rsidRPr="00A56C0D">
        <w:rPr>
          <w:sz w:val="20"/>
          <w:szCs w:val="20"/>
        </w:rPr>
        <w:t>infiltration</w:t>
      </w:r>
      <w:r w:rsidR="007350DB" w:rsidRPr="00A56C0D">
        <w:rPr>
          <w:sz w:val="20"/>
          <w:szCs w:val="20"/>
        </w:rPr>
        <w:t xml:space="preserve"> areas based upon in-situ K</w:t>
      </w:r>
      <w:r w:rsidR="007350DB" w:rsidRPr="00A56C0D">
        <w:rPr>
          <w:sz w:val="20"/>
          <w:szCs w:val="20"/>
          <w:vertAlign w:val="subscript"/>
        </w:rPr>
        <w:t>SAT</w:t>
      </w:r>
      <w:r w:rsidR="007350DB" w:rsidRPr="00A56C0D">
        <w:rPr>
          <w:sz w:val="20"/>
          <w:szCs w:val="20"/>
        </w:rPr>
        <w:t xml:space="preserve"> measurements form the most restrictive soil horizon.</w:t>
      </w:r>
    </w:p>
    <w:p w:rsidR="00D26B7B" w:rsidRDefault="00254652" w:rsidP="001069B0">
      <w:pPr>
        <w:keepLines/>
        <w:ind w:left="144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D26B7B" w:rsidRPr="00A56C0D">
        <w:rPr>
          <w:sz w:val="20"/>
          <w:szCs w:val="20"/>
        </w:rPr>
        <w:t>For basins, recommended hydraulic loading rate (GPD/ft</w:t>
      </w:r>
      <w:r w:rsidR="00D26B7B" w:rsidRPr="00A56C0D">
        <w:rPr>
          <w:sz w:val="20"/>
          <w:szCs w:val="20"/>
          <w:vertAlign w:val="superscript"/>
        </w:rPr>
        <w:t>2</w:t>
      </w:r>
      <w:r w:rsidR="00D26B7B" w:rsidRPr="00A56C0D">
        <w:rPr>
          <w:sz w:val="20"/>
          <w:szCs w:val="20"/>
        </w:rPr>
        <w:t>) for each soil/map unit within the proposed infiltration areas based upon in-situ K</w:t>
      </w:r>
      <w:r w:rsidR="00D26B7B" w:rsidRPr="00A56C0D">
        <w:rPr>
          <w:sz w:val="20"/>
          <w:szCs w:val="20"/>
          <w:vertAlign w:val="subscript"/>
        </w:rPr>
        <w:t>SAT</w:t>
      </w:r>
      <w:r w:rsidR="00D26B7B" w:rsidRPr="00A56C0D">
        <w:rPr>
          <w:sz w:val="20"/>
          <w:szCs w:val="20"/>
        </w:rPr>
        <w:t xml:space="preserve"> measurements form the most restrictive soil horizon.</w:t>
      </w:r>
    </w:p>
    <w:p w:rsidR="000F1070" w:rsidRPr="00A56C0D" w:rsidRDefault="000F1070" w:rsidP="000F1070">
      <w:pPr>
        <w:keepLines/>
        <w:spacing w:before="120" w:after="120"/>
        <w:ind w:left="360"/>
        <w:jc w:val="both"/>
        <w:rPr>
          <w:sz w:val="20"/>
          <w:szCs w:val="20"/>
        </w:rPr>
      </w:pPr>
      <w:r w:rsidRPr="00A56C0D">
        <w:rPr>
          <w:sz w:val="20"/>
          <w:szCs w:val="20"/>
        </w:rPr>
        <w:t>NOTE – If the soil evaluation was performed more than one year prior to the submittal of this application package, a statement shall be included indicating that the site has not changed since the original investigation.</w:t>
      </w:r>
    </w:p>
    <w:p w:rsidR="002C602A" w:rsidRPr="00A56C0D"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56C0D">
        <w:rPr>
          <w:rFonts w:ascii="Times New Roman" w:hAnsi="Times New Roman"/>
          <w:b/>
        </w:rPr>
        <w:t xml:space="preserve">Agronomist Evaluation </w:t>
      </w:r>
      <w:r w:rsidRPr="00A56C0D">
        <w:rPr>
          <w:rFonts w:ascii="Times New Roman" w:hAnsi="Times New Roman"/>
        </w:rPr>
        <w:t xml:space="preserve">(All Application Packages that include new </w:t>
      </w:r>
      <w:r w:rsidR="00D26B7B" w:rsidRPr="00A56C0D">
        <w:rPr>
          <w:rFonts w:ascii="Times New Roman" w:hAnsi="Times New Roman"/>
        </w:rPr>
        <w:t>infiltration</w:t>
      </w:r>
      <w:r w:rsidRPr="00A56C0D">
        <w:rPr>
          <w:rFonts w:ascii="Times New Roman" w:hAnsi="Times New Roman"/>
        </w:rPr>
        <w:t xml:space="preserve"> sites</w:t>
      </w:r>
      <w:r w:rsidR="00D26B7B" w:rsidRPr="00A56C0D">
        <w:rPr>
          <w:rFonts w:ascii="Times New Roman" w:hAnsi="Times New Roman"/>
        </w:rPr>
        <w:t xml:space="preserve"> with cover crops</w:t>
      </w:r>
      <w:r w:rsidRPr="00A56C0D">
        <w:rPr>
          <w:rFonts w:ascii="Times New Roman" w:hAnsi="Times New Roman"/>
        </w:rPr>
        <w:t xml:space="preserve"> or new crops for existing </w:t>
      </w:r>
      <w:r w:rsidR="00D26B7B" w:rsidRPr="00A56C0D">
        <w:rPr>
          <w:rFonts w:ascii="Times New Roman" w:hAnsi="Times New Roman"/>
        </w:rPr>
        <w:t>infiltration</w:t>
      </w:r>
      <w:r w:rsidRPr="00A56C0D">
        <w:rPr>
          <w:rFonts w:ascii="Times New Roman" w:hAnsi="Times New Roman"/>
        </w:rPr>
        <w:t xml:space="preserve"> sites):</w:t>
      </w:r>
    </w:p>
    <w:p w:rsidR="002C602A" w:rsidRPr="00A56C0D" w:rsidRDefault="00254652" w:rsidP="001069B0">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 xml:space="preserve">Per </w:t>
      </w:r>
      <w:hyperlink r:id="rId30" w:history="1">
        <w:r w:rsidR="002C602A" w:rsidRPr="00A56C0D">
          <w:rPr>
            <w:rStyle w:val="Hyperlink"/>
            <w:sz w:val="20"/>
            <w:szCs w:val="20"/>
          </w:rPr>
          <w:t>15A NCAC 02T .0</w:t>
        </w:r>
        <w:r w:rsidR="00D26B7B" w:rsidRPr="00A56C0D">
          <w:rPr>
            <w:rStyle w:val="Hyperlink"/>
            <w:sz w:val="20"/>
            <w:szCs w:val="20"/>
          </w:rPr>
          <w:t>7</w:t>
        </w:r>
        <w:r w:rsidR="002C602A" w:rsidRPr="00A56C0D">
          <w:rPr>
            <w:rStyle w:val="Hyperlink"/>
            <w:sz w:val="20"/>
            <w:szCs w:val="20"/>
          </w:rPr>
          <w:t>04(i)</w:t>
        </w:r>
      </w:hyperlink>
      <w:r w:rsidR="002C602A" w:rsidRPr="00A56C0D">
        <w:rPr>
          <w:sz w:val="20"/>
          <w:szCs w:val="20"/>
        </w:rPr>
        <w:t>, submit an agronomist evaluation that has been signed, sealed and dated by a qualified professional and includes at a minimum:</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 xml:space="preserve">Proposed nutrient uptake values for each cover crop based upon each field’s dominant soil </w:t>
      </w:r>
      <w:r w:rsidR="00EE7345" w:rsidRPr="00A56C0D">
        <w:rPr>
          <w:sz w:val="20"/>
          <w:szCs w:val="20"/>
        </w:rPr>
        <w:t>series</w:t>
      </w:r>
      <w:r w:rsidR="002C602A" w:rsidRPr="00A56C0D">
        <w:rPr>
          <w:sz w:val="20"/>
          <w:szCs w:val="20"/>
        </w:rPr>
        <w:t xml:space="preserve"> and percent slope.</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Plant available nitrogen calculations for each cover crop using the designed effluent conc</w:t>
      </w:r>
      <w:r w:rsidR="00EE7345" w:rsidRPr="00A56C0D">
        <w:rPr>
          <w:sz w:val="20"/>
          <w:szCs w:val="20"/>
        </w:rPr>
        <w:t>entrations in Application Item V</w:t>
      </w:r>
      <w:r w:rsidR="002C602A" w:rsidRPr="00A56C0D">
        <w:rPr>
          <w:sz w:val="20"/>
          <w:szCs w:val="20"/>
        </w:rPr>
        <w:t>.</w:t>
      </w:r>
      <w:r w:rsidR="00EE7345" w:rsidRPr="00A56C0D">
        <w:rPr>
          <w:sz w:val="20"/>
          <w:szCs w:val="20"/>
        </w:rPr>
        <w:t>1.</w:t>
      </w:r>
      <w:r w:rsidR="002C602A" w:rsidRPr="00A56C0D">
        <w:rPr>
          <w:sz w:val="20"/>
          <w:szCs w:val="20"/>
        </w:rPr>
        <w:t xml:space="preserve"> and proposed mineralization and volatilization rates.</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 xml:space="preserve">Historical site consideration, soil binding and plant uptake of phosphorus. </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 xml:space="preserve">Seasonal </w:t>
      </w:r>
      <w:r w:rsidR="00D26B7B" w:rsidRPr="00A56C0D">
        <w:rPr>
          <w:sz w:val="20"/>
          <w:szCs w:val="20"/>
        </w:rPr>
        <w:t>infiltration</w:t>
      </w:r>
      <w:r w:rsidR="002C602A" w:rsidRPr="00A56C0D">
        <w:rPr>
          <w:sz w:val="20"/>
          <w:szCs w:val="20"/>
        </w:rPr>
        <w:t xml:space="preserve"> restrictions, if appropriate.</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A clear and reproducible map showing all areas investigated and their relation to proposed fields and crops.</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Maintenance and management plan for all specified crops.</w:t>
      </w:r>
    </w:p>
    <w:p w:rsidR="002C602A" w:rsidRPr="00A56C0D" w:rsidRDefault="007350DB"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rPr>
          <w:rFonts w:ascii="Times New Roman" w:hAnsi="Times New Roman"/>
        </w:rPr>
      </w:pPr>
      <w:r w:rsidRPr="00A56C0D">
        <w:rPr>
          <w:rFonts w:ascii="Times New Roman" w:hAnsi="Times New Roman"/>
          <w:b/>
        </w:rPr>
        <w:br w:type="page"/>
      </w:r>
      <w:r w:rsidR="002C602A" w:rsidRPr="00A56C0D">
        <w:rPr>
          <w:rFonts w:ascii="Times New Roman" w:hAnsi="Times New Roman"/>
          <w:b/>
        </w:rPr>
        <w:lastRenderedPageBreak/>
        <w:t>Hydrogeologic Report</w:t>
      </w:r>
      <w:r w:rsidR="002C602A" w:rsidRPr="00A56C0D">
        <w:rPr>
          <w:rFonts w:ascii="Times New Roman" w:hAnsi="Times New Roman"/>
        </w:rPr>
        <w:t xml:space="preserve"> (All Application Packages treating industrial waste or having a design flow over 25,000 GPD):</w:t>
      </w:r>
    </w:p>
    <w:p w:rsidR="002C602A" w:rsidRPr="00A56C0D" w:rsidRDefault="00254652" w:rsidP="001069B0">
      <w:pPr>
        <w:keepLines/>
        <w:ind w:left="72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 xml:space="preserve">Per </w:t>
      </w:r>
      <w:hyperlink r:id="rId31" w:history="1">
        <w:r w:rsidR="002C602A" w:rsidRPr="00A56C0D">
          <w:rPr>
            <w:rStyle w:val="Hyperlink"/>
            <w:sz w:val="20"/>
            <w:szCs w:val="20"/>
          </w:rPr>
          <w:t>15A NCAC 02T .0</w:t>
        </w:r>
        <w:r w:rsidR="00D26B7B" w:rsidRPr="00A56C0D">
          <w:rPr>
            <w:rStyle w:val="Hyperlink"/>
            <w:sz w:val="20"/>
            <w:szCs w:val="20"/>
          </w:rPr>
          <w:t>7</w:t>
        </w:r>
        <w:r w:rsidR="002C602A" w:rsidRPr="00A56C0D">
          <w:rPr>
            <w:rStyle w:val="Hyperlink"/>
            <w:sz w:val="20"/>
            <w:szCs w:val="20"/>
          </w:rPr>
          <w:t>04(e)</w:t>
        </w:r>
      </w:hyperlink>
      <w:r w:rsidR="00584306" w:rsidRPr="00A56C0D">
        <w:rPr>
          <w:sz w:val="20"/>
          <w:szCs w:val="20"/>
        </w:rPr>
        <w:t xml:space="preserve">, the </w:t>
      </w:r>
      <w:hyperlink r:id="rId32" w:history="1">
        <w:r w:rsidR="00584306" w:rsidRPr="00A56C0D">
          <w:rPr>
            <w:rStyle w:val="Hyperlink"/>
            <w:sz w:val="20"/>
            <w:szCs w:val="20"/>
          </w:rPr>
          <w:t>Hydrogeologic Investigation and Reporting Policy</w:t>
        </w:r>
      </w:hyperlink>
      <w:r w:rsidR="00584306" w:rsidRPr="00A56C0D">
        <w:rPr>
          <w:sz w:val="20"/>
          <w:szCs w:val="20"/>
        </w:rPr>
        <w:t xml:space="preserve">, the </w:t>
      </w:r>
      <w:hyperlink r:id="rId33" w:history="1">
        <w:r w:rsidR="00584306" w:rsidRPr="00A56C0D">
          <w:rPr>
            <w:rStyle w:val="Hyperlink"/>
            <w:sz w:val="20"/>
            <w:szCs w:val="20"/>
          </w:rPr>
          <w:t>Groundwater Modeling Policy</w:t>
        </w:r>
      </w:hyperlink>
      <w:r w:rsidR="00584306" w:rsidRPr="00A56C0D">
        <w:rPr>
          <w:sz w:val="20"/>
          <w:szCs w:val="20"/>
        </w:rPr>
        <w:t xml:space="preserve"> and the </w:t>
      </w:r>
      <w:hyperlink r:id="rId34" w:history="1">
        <w:r w:rsidR="00584306" w:rsidRPr="00A56C0D">
          <w:rPr>
            <w:rStyle w:val="Hyperlink"/>
            <w:sz w:val="20"/>
            <w:szCs w:val="20"/>
          </w:rPr>
          <w:t>Performance and Analysis of Aquifer Slug Tests and Pumping Tests Policy</w:t>
        </w:r>
      </w:hyperlink>
      <w:r w:rsidR="00584306" w:rsidRPr="00A56C0D">
        <w:rPr>
          <w:sz w:val="20"/>
          <w:szCs w:val="20"/>
        </w:rPr>
        <w:t xml:space="preserve">, </w:t>
      </w:r>
      <w:r w:rsidR="002C602A" w:rsidRPr="00A56C0D">
        <w:rPr>
          <w:sz w:val="20"/>
          <w:szCs w:val="20"/>
        </w:rPr>
        <w:t>submit a detailed hydrogeologic description that has been signed, sealed and dated by a qualified professional and includes at a minimum:</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A hydrogeologic description to a depth of 20 feet below land surface or bedrock, whichever is less.  A greater depth of investigation is required if the respective depth is used in predictive calculations.</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 xml:space="preserve">Representative borings within the </w:t>
      </w:r>
      <w:r w:rsidR="00D26B7B" w:rsidRPr="00A56C0D">
        <w:rPr>
          <w:sz w:val="20"/>
          <w:szCs w:val="20"/>
        </w:rPr>
        <w:t>infiltration</w:t>
      </w:r>
      <w:r w:rsidR="002C602A" w:rsidRPr="00A56C0D">
        <w:rPr>
          <w:sz w:val="20"/>
          <w:szCs w:val="20"/>
        </w:rPr>
        <w:t xml:space="preserve"> areas and all proposed earthen impoundments.</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A description of the regional and local geology and hydrogeology.</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A description, based on field observations of the site, of the site topographic setting, streams, springs and other groundwater discharge features, drainage features, existing and abandoned wells, rock outcrops, and other features that may affect the movement of the contaminant plume and treated wastewater.</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Changes in lithology underlying the site.</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Depth to bedrock and occurrence of any rock outcrops.</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The hydraulic conductivity and transmissivity of the affected aquifer(s).</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Depth to the seasonal high water table (SHWT).</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A discussion of the relationship between the affected aquifers of the site to local and regional geologic and hydrogeologic features.</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A discussion of the groundwater flow regime of the site prior to operation of the proposed facility and post operation of the proposed facility focusing on the relationship of the system to groundwater receptors, groundwater discharge features, and groundwater flow media.</w:t>
      </w:r>
    </w:p>
    <w:p w:rsidR="002C602A" w:rsidRPr="00A56C0D" w:rsidRDefault="00254652" w:rsidP="001069B0">
      <w:pPr>
        <w:keepLines/>
        <w:ind w:left="1080" w:hanging="360"/>
        <w:jc w:val="both"/>
        <w:rPr>
          <w:sz w:val="20"/>
          <w:szCs w:val="20"/>
        </w:rPr>
      </w:pPr>
      <w:r w:rsidRPr="00A56C0D">
        <w:rPr>
          <w:sz w:val="20"/>
          <w:szCs w:val="20"/>
        </w:rPr>
        <w:fldChar w:fldCharType="begin">
          <w:ffData>
            <w:name w:val=""/>
            <w:enabled/>
            <w:calcOnExit w:val="0"/>
            <w:checkBox>
              <w:size w:val="16"/>
              <w:default w:val="0"/>
            </w:checkBox>
          </w:ffData>
        </w:fldChar>
      </w:r>
      <w:r w:rsidR="001069B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1069B0" w:rsidRPr="00A56C0D">
        <w:rPr>
          <w:sz w:val="20"/>
          <w:szCs w:val="20"/>
        </w:rPr>
        <w:tab/>
      </w:r>
      <w:r w:rsidR="002C602A" w:rsidRPr="00A56C0D">
        <w:rPr>
          <w:sz w:val="20"/>
          <w:szCs w:val="20"/>
        </w:rPr>
        <w:t>If the SHWT is within six feet of the surface, a mounding analysis to predict the level of the SHWT after wastewater application.</w:t>
      </w:r>
    </w:p>
    <w:p w:rsidR="002C602A" w:rsidRPr="00A56C0D" w:rsidRDefault="002C602A" w:rsidP="002C602A">
      <w:pPr>
        <w:autoSpaceDE w:val="0"/>
        <w:autoSpaceDN w:val="0"/>
        <w:adjustRightInd w:val="0"/>
        <w:ind w:left="1080"/>
        <w:jc w:val="both"/>
        <w:rPr>
          <w:sz w:val="20"/>
          <w:szCs w:val="20"/>
        </w:rPr>
      </w:pPr>
    </w:p>
    <w:p w:rsidR="002C602A" w:rsidRPr="00A56C0D"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rPr>
          <w:rFonts w:ascii="Times New Roman" w:hAnsi="Times New Roman"/>
        </w:rPr>
      </w:pPr>
      <w:r w:rsidRPr="00A56C0D">
        <w:rPr>
          <w:rFonts w:ascii="Times New Roman" w:hAnsi="Times New Roman"/>
          <w:b/>
          <w:bCs/>
        </w:rPr>
        <w:t>Water Balance</w:t>
      </w:r>
      <w:r w:rsidRPr="00A56C0D">
        <w:rPr>
          <w:rFonts w:ascii="Times New Roman" w:hAnsi="Times New Roman"/>
        </w:rPr>
        <w:t xml:space="preserve"> (All Application Packages that include new or modified </w:t>
      </w:r>
      <w:r w:rsidR="00D26B7B" w:rsidRPr="00A56C0D">
        <w:rPr>
          <w:rFonts w:ascii="Times New Roman" w:hAnsi="Times New Roman"/>
        </w:rPr>
        <w:t>infiltration</w:t>
      </w:r>
      <w:r w:rsidRPr="00A56C0D">
        <w:rPr>
          <w:rFonts w:ascii="Times New Roman" w:hAnsi="Times New Roman"/>
        </w:rPr>
        <w:t xml:space="preserve"> sites, changes in flow or changes in storage):</w:t>
      </w:r>
    </w:p>
    <w:p w:rsidR="00BF6B8F"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BF6B8F" w:rsidRPr="00A56C0D">
        <w:rPr>
          <w:rFonts w:ascii="Times New Roman" w:hAnsi="Times New Roman"/>
        </w:rPr>
        <w:t xml:space="preserve">Per the </w:t>
      </w:r>
      <w:hyperlink r:id="rId35" w:history="1">
        <w:r w:rsidR="00BF6B8F" w:rsidRPr="00A56C0D">
          <w:rPr>
            <w:rStyle w:val="Hyperlink"/>
            <w:rFonts w:ascii="Times New Roman" w:hAnsi="Times New Roman"/>
          </w:rPr>
          <w:t>Water Balance Calculation Policy</w:t>
        </w:r>
      </w:hyperlink>
      <w:r w:rsidR="00BF6B8F" w:rsidRPr="00A56C0D">
        <w:rPr>
          <w:rFonts w:ascii="Times New Roman" w:hAnsi="Times New Roman"/>
        </w:rPr>
        <w:t>, submit information clearly demonstrating that the effluent can be assimilated regardless of precipitation events or temperature, and there are no crop or equipment maintenance issues that would necessitate storage.</w:t>
      </w:r>
    </w:p>
    <w:p w:rsidR="00BF6B8F" w:rsidRPr="00A56C0D" w:rsidRDefault="00BF6B8F" w:rsidP="009E460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60" w:after="60"/>
        <w:ind w:right="0" w:firstLine="0"/>
        <w:rPr>
          <w:rFonts w:ascii="Times New Roman" w:hAnsi="Times New Roman"/>
          <w:b/>
          <w:u w:val="single"/>
        </w:rPr>
      </w:pPr>
      <w:r w:rsidRPr="00A56C0D">
        <w:rPr>
          <w:rFonts w:ascii="Times New Roman" w:hAnsi="Times New Roman"/>
          <w:b/>
          <w:u w:val="single"/>
        </w:rPr>
        <w:t>OR</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 xml:space="preserve">Per </w:t>
      </w:r>
      <w:hyperlink r:id="rId36" w:history="1">
        <w:r w:rsidR="002C602A" w:rsidRPr="00A56C0D">
          <w:rPr>
            <w:rStyle w:val="Hyperlink"/>
            <w:rFonts w:ascii="Times New Roman" w:hAnsi="Times New Roman"/>
          </w:rPr>
          <w:t>15A NCAC 02T .0</w:t>
        </w:r>
        <w:r w:rsidR="00D26B7B" w:rsidRPr="00A56C0D">
          <w:rPr>
            <w:rStyle w:val="Hyperlink"/>
            <w:rFonts w:ascii="Times New Roman" w:hAnsi="Times New Roman"/>
          </w:rPr>
          <w:t>7</w:t>
        </w:r>
        <w:r w:rsidR="002C602A" w:rsidRPr="00A56C0D">
          <w:rPr>
            <w:rStyle w:val="Hyperlink"/>
            <w:rFonts w:ascii="Times New Roman" w:hAnsi="Times New Roman"/>
          </w:rPr>
          <w:t>04(k)</w:t>
        </w:r>
      </w:hyperlink>
      <w:r w:rsidR="002C602A" w:rsidRPr="00A56C0D">
        <w:rPr>
          <w:rFonts w:ascii="Times New Roman" w:hAnsi="Times New Roman"/>
        </w:rPr>
        <w:t xml:space="preserve"> and </w:t>
      </w:r>
      <w:r w:rsidR="005F5382" w:rsidRPr="00A56C0D">
        <w:rPr>
          <w:rFonts w:ascii="Times New Roman" w:hAnsi="Times New Roman"/>
        </w:rPr>
        <w:t xml:space="preserve">the </w:t>
      </w:r>
      <w:hyperlink r:id="rId37" w:history="1">
        <w:r w:rsidR="005F5382" w:rsidRPr="00A56C0D">
          <w:rPr>
            <w:rStyle w:val="Hyperlink"/>
            <w:rFonts w:ascii="Times New Roman" w:hAnsi="Times New Roman"/>
          </w:rPr>
          <w:t xml:space="preserve">Water Balance Calculation </w:t>
        </w:r>
        <w:r w:rsidR="002C602A" w:rsidRPr="00A56C0D">
          <w:rPr>
            <w:rStyle w:val="Hyperlink"/>
            <w:rFonts w:ascii="Times New Roman" w:hAnsi="Times New Roman"/>
          </w:rPr>
          <w:t>Policy</w:t>
        </w:r>
      </w:hyperlink>
      <w:r w:rsidR="002C602A" w:rsidRPr="00A56C0D">
        <w:rPr>
          <w:rFonts w:ascii="Times New Roman" w:hAnsi="Times New Roman"/>
        </w:rPr>
        <w:t>, submit a water balance that has been signed, sealed and dated by a qualified professional and includes at a minimum:</w:t>
      </w:r>
    </w:p>
    <w:p w:rsidR="001069B0"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1069B0" w:rsidRPr="00A56C0D">
        <w:rPr>
          <w:rFonts w:ascii="Times New Roman" w:hAnsi="Times New Roman"/>
        </w:rPr>
        <w:t xml:space="preserve">At least a two-year iteration of data computation that considers precipitation into and evaporation from all open atmosphere storage impoundments, and uses a variable number of days per month.  </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Precipitation based on the 80</w:t>
      </w:r>
      <w:r w:rsidR="002C602A" w:rsidRPr="00A56C0D">
        <w:rPr>
          <w:rFonts w:ascii="Times New Roman" w:hAnsi="Times New Roman"/>
          <w:vertAlign w:val="superscript"/>
        </w:rPr>
        <w:t>th</w:t>
      </w:r>
      <w:r w:rsidR="002C602A" w:rsidRPr="00A56C0D">
        <w:rPr>
          <w:rFonts w:ascii="Times New Roman" w:hAnsi="Times New Roman"/>
        </w:rPr>
        <w:t xml:space="preserve"> percentile and a minimum of 30 years of observed data.</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Potential Evapotranspiration (PET) using the Thornthwaite method, or another approved methodology, using a minimum of 30 years of observed temperature data.</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Soil drainage based on the geometric mean of the in-situ K</w:t>
      </w:r>
      <w:r w:rsidR="002C602A" w:rsidRPr="00A56C0D">
        <w:rPr>
          <w:rFonts w:ascii="Times New Roman" w:hAnsi="Times New Roman"/>
          <w:vertAlign w:val="subscript"/>
        </w:rPr>
        <w:t>SAT</w:t>
      </w:r>
      <w:r w:rsidR="002C602A" w:rsidRPr="00A56C0D">
        <w:rPr>
          <w:rFonts w:ascii="Times New Roman" w:hAnsi="Times New Roman"/>
        </w:rPr>
        <w:t xml:space="preserve"> tests in the most restrictive horizon and a drainage coefficient ranging from 4 to 10% (unless otherwise technically documented).</w:t>
      </w:r>
    </w:p>
    <w:p w:rsidR="002C602A" w:rsidRPr="00A56C0D" w:rsidRDefault="002C602A" w:rsidP="00AE18A3">
      <w:pPr>
        <w:pStyle w:val="BlockText"/>
        <w:keepNext/>
        <w:numPr>
          <w:ilvl w:val="0"/>
          <w:numId w:val="52"/>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rPr>
          <w:rFonts w:ascii="Times New Roman" w:hAnsi="Times New Roman"/>
        </w:rPr>
      </w:pPr>
      <w:r w:rsidRPr="00A56C0D">
        <w:rPr>
          <w:rFonts w:ascii="Times New Roman" w:hAnsi="Times New Roman"/>
        </w:rPr>
        <w:t>Other factors that may restrict the hydraulic loading rate when determining a water balance include:</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Depth to the SHWT and groundwater lateral movement that may result in groundwater mounding.</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 xml:space="preserve">Nutrient limitations and seasonal application times to ensure </w:t>
      </w:r>
      <w:r w:rsidR="00BF6B8F" w:rsidRPr="00A56C0D">
        <w:rPr>
          <w:rFonts w:ascii="Times New Roman" w:hAnsi="Times New Roman"/>
        </w:rPr>
        <w:t>high-rate infiltration</w:t>
      </w:r>
      <w:r w:rsidR="002C602A" w:rsidRPr="00A56C0D">
        <w:rPr>
          <w:rFonts w:ascii="Times New Roman" w:hAnsi="Times New Roman"/>
        </w:rPr>
        <w:t xml:space="preserve"> does not exceed agronomic rates.</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 xml:space="preserve">Crop management activities resulting in cessation of </w:t>
      </w:r>
      <w:r w:rsidR="00BF6B8F" w:rsidRPr="00A56C0D">
        <w:rPr>
          <w:rFonts w:ascii="Times New Roman" w:hAnsi="Times New Roman"/>
        </w:rPr>
        <w:t>infiltration</w:t>
      </w:r>
      <w:r w:rsidR="002C602A" w:rsidRPr="00A56C0D">
        <w:rPr>
          <w:rFonts w:ascii="Times New Roman" w:hAnsi="Times New Roman"/>
        </w:rPr>
        <w:t xml:space="preserve"> for crop removal.</w:t>
      </w:r>
    </w:p>
    <w:p w:rsidR="002C602A" w:rsidRPr="00A56C0D" w:rsidRDefault="001069B0"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120"/>
        <w:ind w:left="360" w:right="0" w:firstLine="0"/>
        <w:rPr>
          <w:rFonts w:ascii="Times New Roman" w:hAnsi="Times New Roman"/>
        </w:rPr>
      </w:pPr>
      <w:r w:rsidRPr="00A56C0D">
        <w:rPr>
          <w:rFonts w:ascii="Times New Roman" w:hAnsi="Times New Roman"/>
        </w:rPr>
        <w:t xml:space="preserve">NOTE – </w:t>
      </w:r>
      <w:r w:rsidR="00BF6B8F" w:rsidRPr="00A56C0D">
        <w:rPr>
          <w:rFonts w:ascii="Times New Roman" w:hAnsi="Times New Roman"/>
        </w:rPr>
        <w:t>High-Rate Infiltration</w:t>
      </w:r>
      <w:r w:rsidR="002C602A" w:rsidRPr="00A56C0D">
        <w:rPr>
          <w:rFonts w:ascii="Times New Roman" w:hAnsi="Times New Roman"/>
        </w:rPr>
        <w:t xml:space="preserve"> Systems serving residential facilities shall have a minimum of 14 days of wet weather storage.</w:t>
      </w:r>
    </w:p>
    <w:p w:rsidR="002C602A" w:rsidRPr="00A56C0D"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56C0D">
        <w:rPr>
          <w:rFonts w:ascii="Times New Roman" w:hAnsi="Times New Roman"/>
          <w:b/>
        </w:rPr>
        <w:t>Engineering</w:t>
      </w:r>
      <w:r w:rsidRPr="00A56C0D">
        <w:rPr>
          <w:rFonts w:ascii="Times New Roman" w:hAnsi="Times New Roman"/>
        </w:rPr>
        <w:t xml:space="preserve"> </w:t>
      </w:r>
      <w:r w:rsidRPr="00A56C0D">
        <w:rPr>
          <w:rFonts w:ascii="Times New Roman" w:hAnsi="Times New Roman"/>
          <w:b/>
        </w:rPr>
        <w:t xml:space="preserve">Plans </w:t>
      </w:r>
      <w:r w:rsidRPr="00A56C0D">
        <w:rPr>
          <w:rFonts w:ascii="Times New Roman" w:hAnsi="Times New Roman"/>
        </w:rPr>
        <w:t>(All Application Packages):</w:t>
      </w:r>
    </w:p>
    <w:p w:rsidR="002C602A" w:rsidRPr="00A56C0D" w:rsidRDefault="00254652" w:rsidP="001069B0">
      <w:pPr>
        <w:keepLines/>
        <w:ind w:left="72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 xml:space="preserve">Per </w:t>
      </w:r>
      <w:hyperlink r:id="rId38" w:history="1">
        <w:r w:rsidR="002C602A" w:rsidRPr="00A56C0D">
          <w:rPr>
            <w:rStyle w:val="Hyperlink"/>
            <w:sz w:val="20"/>
            <w:szCs w:val="20"/>
          </w:rPr>
          <w:t>15A NCAC 02T .0</w:t>
        </w:r>
        <w:r w:rsidR="00BF6B8F" w:rsidRPr="00A56C0D">
          <w:rPr>
            <w:rStyle w:val="Hyperlink"/>
            <w:sz w:val="20"/>
            <w:szCs w:val="20"/>
          </w:rPr>
          <w:t>7</w:t>
        </w:r>
        <w:r w:rsidR="002C602A" w:rsidRPr="00A56C0D">
          <w:rPr>
            <w:rStyle w:val="Hyperlink"/>
            <w:sz w:val="20"/>
            <w:szCs w:val="20"/>
          </w:rPr>
          <w:t>04(c)(1)</w:t>
        </w:r>
      </w:hyperlink>
      <w:r w:rsidR="002C602A" w:rsidRPr="00A56C0D">
        <w:rPr>
          <w:sz w:val="20"/>
          <w:szCs w:val="20"/>
        </w:rPr>
        <w:t xml:space="preserve">, submit standard size and 11 x 17-inch plan sets that have been signed, sealed and dated by a </w:t>
      </w:r>
      <w:hyperlink r:id="rId39" w:history="1">
        <w:r w:rsidR="002C602A" w:rsidRPr="00A56C0D">
          <w:rPr>
            <w:rStyle w:val="Hyperlink"/>
            <w:sz w:val="20"/>
            <w:szCs w:val="20"/>
          </w:rPr>
          <w:t>North Carolina licensed Professional Engineer</w:t>
        </w:r>
      </w:hyperlink>
      <w:r w:rsidR="001069B0" w:rsidRPr="00A56C0D">
        <w:rPr>
          <w:sz w:val="20"/>
          <w:szCs w:val="20"/>
        </w:rPr>
        <w:t>, and shall include at a minimum:</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Table of contents with each sheet numbered.</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A general location map with at least two geographic references</w:t>
      </w:r>
      <w:r w:rsidR="005F5382" w:rsidRPr="00A56C0D">
        <w:rPr>
          <w:sz w:val="20"/>
          <w:szCs w:val="20"/>
        </w:rPr>
        <w:t xml:space="preserve"> and a </w:t>
      </w:r>
      <w:r w:rsidR="002C602A" w:rsidRPr="00A56C0D">
        <w:rPr>
          <w:sz w:val="20"/>
          <w:szCs w:val="20"/>
        </w:rPr>
        <w:t xml:space="preserve">vicinity map.  </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A process and instrumentation diagram showing all flow, recycle/return, aeration, chemical, electrical and wasting paths.</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Plan and profile views of all treatment and storage units, including their piping, valves, and equipment (i.e., pumps, blowers, mixers, diffusers, flow meters, etc.), as well as their dimensions and elevations.</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Details of all piping, valves, pumps, blowers, mixers, diffusers, recording devices, fencing, auxiliary power, etc.</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 xml:space="preserve">A hydraulic profile from the treatment plant headworks to the highest </w:t>
      </w:r>
      <w:r w:rsidR="00BF6B8F" w:rsidRPr="00A56C0D">
        <w:rPr>
          <w:sz w:val="20"/>
          <w:szCs w:val="20"/>
        </w:rPr>
        <w:t>infiltration</w:t>
      </w:r>
      <w:r w:rsidR="002C602A" w:rsidRPr="00A56C0D">
        <w:rPr>
          <w:sz w:val="20"/>
          <w:szCs w:val="20"/>
        </w:rPr>
        <w:t xml:space="preserve"> point.</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 xml:space="preserve">The </w:t>
      </w:r>
      <w:r w:rsidR="00BF6B8F" w:rsidRPr="00A56C0D">
        <w:rPr>
          <w:sz w:val="20"/>
          <w:szCs w:val="20"/>
        </w:rPr>
        <w:t>high-rate infiltration</w:t>
      </w:r>
      <w:r w:rsidR="002C602A" w:rsidRPr="00A56C0D">
        <w:rPr>
          <w:sz w:val="20"/>
          <w:szCs w:val="20"/>
        </w:rPr>
        <w:t xml:space="preserve"> area with an overlay of the suitable </w:t>
      </w:r>
      <w:r w:rsidR="00BF6B8F" w:rsidRPr="00A56C0D">
        <w:rPr>
          <w:sz w:val="20"/>
          <w:szCs w:val="20"/>
        </w:rPr>
        <w:t>infiltration</w:t>
      </w:r>
      <w:r w:rsidR="002C602A" w:rsidRPr="00A56C0D">
        <w:rPr>
          <w:sz w:val="20"/>
          <w:szCs w:val="20"/>
        </w:rPr>
        <w:t xml:space="preserve"> areas depicted in the Soil Evaluation.</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BF6B8F" w:rsidRPr="00A56C0D">
        <w:rPr>
          <w:sz w:val="20"/>
          <w:szCs w:val="20"/>
        </w:rPr>
        <w:t>For non-basins, e</w:t>
      </w:r>
      <w:r w:rsidR="002C602A" w:rsidRPr="00A56C0D">
        <w:rPr>
          <w:sz w:val="20"/>
          <w:szCs w:val="20"/>
        </w:rPr>
        <w:t xml:space="preserve">ach nozzle/emitter and </w:t>
      </w:r>
      <w:r w:rsidR="009E4602" w:rsidRPr="00A56C0D">
        <w:rPr>
          <w:sz w:val="20"/>
          <w:szCs w:val="20"/>
        </w:rPr>
        <w:t>its</w:t>
      </w:r>
      <w:r w:rsidR="002C602A" w:rsidRPr="00A56C0D">
        <w:rPr>
          <w:sz w:val="20"/>
          <w:szCs w:val="20"/>
        </w:rPr>
        <w:t xml:space="preserve"> wetted area influence and each </w:t>
      </w:r>
      <w:r w:rsidR="00BF6B8F" w:rsidRPr="00A56C0D">
        <w:rPr>
          <w:sz w:val="20"/>
          <w:szCs w:val="20"/>
        </w:rPr>
        <w:t>infiltration</w:t>
      </w:r>
      <w:r w:rsidR="002C602A" w:rsidRPr="00A56C0D">
        <w:rPr>
          <w:sz w:val="20"/>
          <w:szCs w:val="20"/>
        </w:rPr>
        <w:t xml:space="preserve"> zone labeled as it will be operated.</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BF6B8F" w:rsidRPr="00A56C0D">
        <w:rPr>
          <w:sz w:val="20"/>
          <w:szCs w:val="20"/>
        </w:rPr>
        <w:t>For non-basins, l</w:t>
      </w:r>
      <w:r w:rsidR="002C602A" w:rsidRPr="00A56C0D">
        <w:rPr>
          <w:sz w:val="20"/>
          <w:szCs w:val="20"/>
        </w:rPr>
        <w:t xml:space="preserve">ocations within the </w:t>
      </w:r>
      <w:r w:rsidR="00BF6B8F" w:rsidRPr="00A56C0D">
        <w:rPr>
          <w:sz w:val="20"/>
          <w:szCs w:val="20"/>
        </w:rPr>
        <w:t>infiltration</w:t>
      </w:r>
      <w:r w:rsidR="002C602A" w:rsidRPr="00A56C0D">
        <w:rPr>
          <w:sz w:val="20"/>
          <w:szCs w:val="20"/>
        </w:rPr>
        <w:t xml:space="preserve"> system of air releases, drains, control valves, highest </w:t>
      </w:r>
      <w:r w:rsidR="00BF6B8F" w:rsidRPr="00A56C0D">
        <w:rPr>
          <w:sz w:val="20"/>
          <w:szCs w:val="20"/>
        </w:rPr>
        <w:t>infiltration</w:t>
      </w:r>
      <w:r w:rsidR="002C602A" w:rsidRPr="00A56C0D">
        <w:rPr>
          <w:sz w:val="20"/>
          <w:szCs w:val="20"/>
        </w:rPr>
        <w:t xml:space="preserve"> nozzle/emitter, etc.</w:t>
      </w:r>
    </w:p>
    <w:p w:rsidR="002C602A" w:rsidRPr="00A56C0D" w:rsidRDefault="00254652" w:rsidP="001069B0">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BF6B8F" w:rsidRPr="00A56C0D">
        <w:rPr>
          <w:sz w:val="20"/>
          <w:szCs w:val="20"/>
        </w:rPr>
        <w:t>For non-basin</w:t>
      </w:r>
      <w:r w:rsidR="009E4602" w:rsidRPr="00A56C0D">
        <w:rPr>
          <w:sz w:val="20"/>
          <w:szCs w:val="20"/>
        </w:rPr>
        <w:t xml:space="preserve"> </w:t>
      </w:r>
      <w:r w:rsidR="002C602A" w:rsidRPr="00A56C0D">
        <w:rPr>
          <w:sz w:val="20"/>
          <w:szCs w:val="20"/>
        </w:rPr>
        <w:t xml:space="preserve">automated </w:t>
      </w:r>
      <w:r w:rsidR="00BF6B8F" w:rsidRPr="00A56C0D">
        <w:rPr>
          <w:sz w:val="20"/>
          <w:szCs w:val="20"/>
        </w:rPr>
        <w:t>infiltration</w:t>
      </w:r>
      <w:r w:rsidR="002C602A" w:rsidRPr="00A56C0D">
        <w:rPr>
          <w:sz w:val="20"/>
          <w:szCs w:val="20"/>
        </w:rPr>
        <w:t xml:space="preserve"> systems, provide the location and details of the precipitation/soil moisture sensor.</w:t>
      </w:r>
    </w:p>
    <w:p w:rsidR="00BF7E83" w:rsidRPr="00A56C0D" w:rsidRDefault="00254652" w:rsidP="001069B0">
      <w:pPr>
        <w:keepLines/>
        <w:tabs>
          <w:tab w:val="left" w:pos="1080"/>
        </w:tab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2C602A" w:rsidRPr="00A56C0D" w:rsidRDefault="007350DB"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rPr>
          <w:rFonts w:ascii="Times New Roman" w:hAnsi="Times New Roman"/>
        </w:rPr>
      </w:pPr>
      <w:r w:rsidRPr="00A56C0D">
        <w:rPr>
          <w:rFonts w:ascii="Times New Roman" w:hAnsi="Times New Roman"/>
          <w:b/>
        </w:rPr>
        <w:br w:type="page"/>
      </w:r>
      <w:r w:rsidR="002C602A" w:rsidRPr="00A56C0D">
        <w:rPr>
          <w:rFonts w:ascii="Times New Roman" w:hAnsi="Times New Roman"/>
          <w:b/>
        </w:rPr>
        <w:lastRenderedPageBreak/>
        <w:t xml:space="preserve">Specifications </w:t>
      </w:r>
      <w:r w:rsidR="002C602A" w:rsidRPr="00A56C0D">
        <w:rPr>
          <w:rFonts w:ascii="Times New Roman" w:hAnsi="Times New Roman"/>
        </w:rPr>
        <w:t>(All Application Packages):</w:t>
      </w:r>
    </w:p>
    <w:p w:rsidR="002C602A" w:rsidRPr="00A56C0D" w:rsidRDefault="00254652" w:rsidP="001069B0">
      <w:pPr>
        <w:keepLines/>
        <w:ind w:left="72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sz w:val="20"/>
          <w:szCs w:val="20"/>
        </w:rPr>
        <w:t xml:space="preserve">Per </w:t>
      </w:r>
      <w:hyperlink r:id="rId40" w:history="1">
        <w:r w:rsidR="002C602A" w:rsidRPr="00A56C0D">
          <w:rPr>
            <w:rStyle w:val="Hyperlink"/>
            <w:sz w:val="20"/>
            <w:szCs w:val="20"/>
          </w:rPr>
          <w:t>15</w:t>
        </w:r>
        <w:r w:rsidR="009E4602" w:rsidRPr="00A56C0D">
          <w:rPr>
            <w:rStyle w:val="Hyperlink"/>
            <w:sz w:val="20"/>
            <w:szCs w:val="20"/>
          </w:rPr>
          <w:t>A NCAC 02T .07</w:t>
        </w:r>
        <w:r w:rsidR="002C602A" w:rsidRPr="00A56C0D">
          <w:rPr>
            <w:rStyle w:val="Hyperlink"/>
            <w:sz w:val="20"/>
            <w:szCs w:val="20"/>
          </w:rPr>
          <w:t>04(c)(2)</w:t>
        </w:r>
      </w:hyperlink>
      <w:r w:rsidR="002C602A" w:rsidRPr="00A56C0D">
        <w:rPr>
          <w:sz w:val="20"/>
          <w:szCs w:val="20"/>
        </w:rPr>
        <w:t xml:space="preserve">, submit specifications that have been signed, sealed and dated by a </w:t>
      </w:r>
      <w:hyperlink r:id="rId41" w:history="1">
        <w:r w:rsidR="002C602A" w:rsidRPr="00A56C0D">
          <w:rPr>
            <w:rStyle w:val="Hyperlink"/>
            <w:sz w:val="20"/>
            <w:szCs w:val="20"/>
          </w:rPr>
          <w:t>North Carolina licensed Professional Engineer</w:t>
        </w:r>
      </w:hyperlink>
      <w:r w:rsidR="001069B0" w:rsidRPr="00A56C0D">
        <w:rPr>
          <w:sz w:val="20"/>
          <w:szCs w:val="20"/>
        </w:rPr>
        <w:t>, and shall include at a minimum:</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Table of contents with each section/page numbered.</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Detailed specifications for each treatment/storage/</w:t>
      </w:r>
      <w:r w:rsidR="009E4602" w:rsidRPr="00A56C0D">
        <w:rPr>
          <w:rFonts w:ascii="Times New Roman" w:hAnsi="Times New Roman"/>
        </w:rPr>
        <w:t>infiltration</w:t>
      </w:r>
      <w:r w:rsidR="002C602A" w:rsidRPr="00A56C0D">
        <w:rPr>
          <w:rFonts w:ascii="Times New Roman" w:hAnsi="Times New Roman"/>
        </w:rPr>
        <w:t xml:space="preserve"> unit, as well as all piping, valves, equipment (i.e., pumps, blowers, mixers, diffusers, flow meters, etc.), nozzles/emitters, precipitation/soil moisture sensor (if applicable), audible/visual high water alarms, liner material, etc.</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Site Work (i.e., earthwork, clearing, grubbing, excavation, trenching, backfilling, compacting, fencing, seeding, etc.)</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Materials (i.e., concrete, masonry, steel, painting, method of construction, etc.)</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Electrical (i.e., control panels, transfer switches, automatically activated standby power source, etc.)</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Means for ensuring quality and integrity of the finished product, including leakage, pressure and liner testing.</w:t>
      </w:r>
    </w:p>
    <w:p w:rsidR="002C602A" w:rsidRPr="00A56C0D" w:rsidRDefault="00254652" w:rsidP="001069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1069B0" w:rsidRPr="00A56C0D">
        <w:tab/>
      </w:r>
      <w:r w:rsidR="002C602A" w:rsidRPr="00A56C0D">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2C602A" w:rsidRPr="00A56C0D"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56C0D">
        <w:rPr>
          <w:rFonts w:ascii="Times New Roman" w:hAnsi="Times New Roman"/>
          <w:b/>
        </w:rPr>
        <w:t>Engineering Calculations</w:t>
      </w:r>
      <w:r w:rsidRPr="00A56C0D">
        <w:rPr>
          <w:rFonts w:ascii="Times New Roman" w:hAnsi="Times New Roman"/>
        </w:rPr>
        <w:t xml:space="preserve"> (All Application Packages):</w:t>
      </w:r>
    </w:p>
    <w:p w:rsidR="002C602A" w:rsidRPr="00A56C0D" w:rsidRDefault="00254652" w:rsidP="0029532D">
      <w:pPr>
        <w:keepLines/>
        <w:ind w:left="72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C602A" w:rsidRPr="00A56C0D">
        <w:rPr>
          <w:sz w:val="20"/>
          <w:szCs w:val="20"/>
        </w:rPr>
        <w:t xml:space="preserve">Per </w:t>
      </w:r>
      <w:hyperlink r:id="rId42" w:history="1">
        <w:r w:rsidR="009E4602" w:rsidRPr="00A56C0D">
          <w:rPr>
            <w:rStyle w:val="Hyperlink"/>
            <w:sz w:val="20"/>
            <w:szCs w:val="20"/>
          </w:rPr>
          <w:t>15A NCAC 02T .07</w:t>
        </w:r>
        <w:r w:rsidR="002C602A" w:rsidRPr="00A56C0D">
          <w:rPr>
            <w:rStyle w:val="Hyperlink"/>
            <w:sz w:val="20"/>
            <w:szCs w:val="20"/>
          </w:rPr>
          <w:t>04(c)(3)</w:t>
        </w:r>
      </w:hyperlink>
      <w:r w:rsidR="002C602A" w:rsidRPr="00A56C0D">
        <w:rPr>
          <w:sz w:val="20"/>
          <w:szCs w:val="20"/>
        </w:rPr>
        <w:t xml:space="preserve">, submit engineering calculations that have been signed, sealed and dated by a </w:t>
      </w:r>
      <w:hyperlink r:id="rId43" w:history="1">
        <w:r w:rsidR="002C602A" w:rsidRPr="00A56C0D">
          <w:rPr>
            <w:rStyle w:val="Hyperlink"/>
            <w:sz w:val="20"/>
            <w:szCs w:val="20"/>
          </w:rPr>
          <w:t>North Carolina licensed Professional Engineer</w:t>
        </w:r>
      </w:hyperlink>
      <w:r w:rsidR="001069B0" w:rsidRPr="00A56C0D">
        <w:rPr>
          <w:sz w:val="20"/>
          <w:szCs w:val="20"/>
        </w:rPr>
        <w:t>, and shall include at a minimum:</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C602A" w:rsidRPr="00A56C0D">
        <w:rPr>
          <w:sz w:val="20"/>
          <w:szCs w:val="20"/>
        </w:rPr>
        <w:t>Hydraulic and pollutant loading calculations for each treatment unit demonstrating how the designed effluent concentrations in Applicati</w:t>
      </w:r>
      <w:r w:rsidR="007940BF" w:rsidRPr="00A56C0D">
        <w:rPr>
          <w:sz w:val="20"/>
          <w:szCs w:val="20"/>
        </w:rPr>
        <w:t xml:space="preserve">on Item </w:t>
      </w:r>
      <w:r w:rsidR="007A50FF" w:rsidRPr="00A56C0D">
        <w:rPr>
          <w:sz w:val="20"/>
          <w:szCs w:val="20"/>
        </w:rPr>
        <w:t>V.1.</w:t>
      </w:r>
      <w:r w:rsidR="007940BF" w:rsidRPr="00A56C0D">
        <w:rPr>
          <w:sz w:val="20"/>
          <w:szCs w:val="20"/>
        </w:rPr>
        <w:t xml:space="preserve"> were determined</w:t>
      </w:r>
      <w:r w:rsidR="002C602A" w:rsidRPr="00A56C0D">
        <w:rPr>
          <w:sz w:val="20"/>
          <w:szCs w:val="20"/>
        </w:rPr>
        <w:t>.</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C602A" w:rsidRPr="00A56C0D">
        <w:rPr>
          <w:sz w:val="20"/>
          <w:szCs w:val="20"/>
        </w:rPr>
        <w:t>Sizing criteria for each treatment unit and associated equipment (i.e., blowers, mixers, flow meters, pumps, etc.).</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C602A" w:rsidRPr="00A56C0D">
        <w:rPr>
          <w:sz w:val="20"/>
          <w:szCs w:val="20"/>
        </w:rPr>
        <w:t>Total and effective storage calculations for each storage unit.</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C602A" w:rsidRPr="00A56C0D">
        <w:rPr>
          <w:sz w:val="20"/>
          <w:szCs w:val="20"/>
        </w:rPr>
        <w:t>Friction/total dynamic head calculations and system curve analysis for each pump used.</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C602A" w:rsidRPr="00A56C0D">
        <w:rPr>
          <w:sz w:val="20"/>
          <w:szCs w:val="20"/>
        </w:rPr>
        <w:t xml:space="preserve">Manufacturer’s information for all treatment units, pumps, blowers, </w:t>
      </w:r>
      <w:r w:rsidR="009E4602" w:rsidRPr="00A56C0D">
        <w:rPr>
          <w:sz w:val="20"/>
          <w:szCs w:val="20"/>
        </w:rPr>
        <w:t>mixers, diffusers, flow meters</w:t>
      </w:r>
      <w:r w:rsidR="002C602A" w:rsidRPr="00A56C0D">
        <w:rPr>
          <w:sz w:val="20"/>
          <w:szCs w:val="20"/>
        </w:rPr>
        <w:t>, etc.</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C602A" w:rsidRPr="00A56C0D">
        <w:rPr>
          <w:sz w:val="20"/>
          <w:szCs w:val="20"/>
        </w:rPr>
        <w:t xml:space="preserve">Flotation calculations for all treatment and storage units constructed partially or entirely below grade. </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9E4602" w:rsidRPr="00A56C0D">
        <w:rPr>
          <w:sz w:val="20"/>
          <w:szCs w:val="20"/>
        </w:rPr>
        <w:t xml:space="preserve">For non-basins, </w:t>
      </w:r>
      <w:r w:rsidR="0029532D" w:rsidRPr="00A56C0D">
        <w:rPr>
          <w:sz w:val="20"/>
          <w:szCs w:val="20"/>
        </w:rPr>
        <w:t xml:space="preserve">a demonstration that </w:t>
      </w:r>
      <w:r w:rsidR="002C602A" w:rsidRPr="00A56C0D">
        <w:rPr>
          <w:sz w:val="20"/>
          <w:szCs w:val="20"/>
        </w:rPr>
        <w:t>the designed maximum precipitation and annual loading rates do not exceed the recommended rates.</w:t>
      </w:r>
    </w:p>
    <w:p w:rsidR="009E4602"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9E4602" w:rsidRPr="00A56C0D">
        <w:rPr>
          <w:sz w:val="20"/>
          <w:szCs w:val="20"/>
        </w:rPr>
        <w:t xml:space="preserve">For basins, </w:t>
      </w:r>
      <w:r w:rsidR="0029532D" w:rsidRPr="00A56C0D">
        <w:rPr>
          <w:sz w:val="20"/>
          <w:szCs w:val="20"/>
        </w:rPr>
        <w:t xml:space="preserve">a demonstration that </w:t>
      </w:r>
      <w:r w:rsidR="009E4602" w:rsidRPr="00A56C0D">
        <w:rPr>
          <w:sz w:val="20"/>
          <w:szCs w:val="20"/>
        </w:rPr>
        <w:t>the designed loading rate (GPD/ft</w:t>
      </w:r>
      <w:r w:rsidR="009E4602" w:rsidRPr="00A56C0D">
        <w:rPr>
          <w:sz w:val="20"/>
          <w:szCs w:val="20"/>
          <w:vertAlign w:val="superscript"/>
        </w:rPr>
        <w:t>2</w:t>
      </w:r>
      <w:r w:rsidR="009E4602" w:rsidRPr="00A56C0D">
        <w:rPr>
          <w:sz w:val="20"/>
          <w:szCs w:val="20"/>
        </w:rPr>
        <w:t>) does not exceed the recommended rate.</w:t>
      </w:r>
    </w:p>
    <w:p w:rsidR="002C602A" w:rsidRPr="00A56C0D" w:rsidRDefault="00254652" w:rsidP="0029532D">
      <w:pPr>
        <w:keepLines/>
        <w:ind w:left="1080" w:hanging="360"/>
        <w:jc w:val="both"/>
        <w:rPr>
          <w:sz w:val="20"/>
          <w:szCs w:val="20"/>
        </w:rPr>
      </w:pPr>
      <w:r w:rsidRPr="00A56C0D">
        <w:fldChar w:fldCharType="begin">
          <w:ffData>
            <w:name w:val=""/>
            <w:enabled/>
            <w:calcOnExit w:val="0"/>
            <w:checkBox>
              <w:size w:val="16"/>
              <w:default w:val="0"/>
            </w:checkBox>
          </w:ffData>
        </w:fldChar>
      </w:r>
      <w:r w:rsidR="001069B0" w:rsidRPr="00A56C0D">
        <w:instrText xml:space="preserve"> FORMCHECKBOX </w:instrText>
      </w:r>
      <w:r w:rsidR="00417647">
        <w:fldChar w:fldCharType="separate"/>
      </w:r>
      <w:r w:rsidRPr="00A56C0D">
        <w:fldChar w:fldCharType="end"/>
      </w:r>
      <w:r w:rsidR="0029532D" w:rsidRPr="00A56C0D">
        <w:tab/>
      </w:r>
      <w:r w:rsidR="0029532D" w:rsidRPr="00A56C0D">
        <w:rPr>
          <w:sz w:val="20"/>
          <w:szCs w:val="20"/>
        </w:rPr>
        <w:t>A demonstration that</w:t>
      </w:r>
      <w:r w:rsidR="002C602A" w:rsidRPr="00A56C0D">
        <w:rPr>
          <w:sz w:val="20"/>
          <w:szCs w:val="20"/>
        </w:rPr>
        <w:t xml:space="preserve"> the specified auxiliary power source is capable of powering all essential treatment units.</w:t>
      </w:r>
    </w:p>
    <w:p w:rsidR="002C602A" w:rsidRPr="00A56C0D"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56C0D">
        <w:rPr>
          <w:rFonts w:ascii="Times New Roman" w:hAnsi="Times New Roman"/>
          <w:b/>
          <w:bCs/>
        </w:rPr>
        <w:t>Site Map</w:t>
      </w:r>
      <w:r w:rsidRPr="00A56C0D">
        <w:rPr>
          <w:rFonts w:ascii="Times New Roman" w:hAnsi="Times New Roman"/>
        </w:rPr>
        <w:t xml:space="preserve"> (All Application Packages):</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Per </w:t>
      </w:r>
      <w:hyperlink r:id="rId44" w:history="1">
        <w:r w:rsidR="009E4602" w:rsidRPr="00A56C0D">
          <w:rPr>
            <w:rStyle w:val="Hyperlink"/>
            <w:rFonts w:ascii="Times New Roman" w:hAnsi="Times New Roman"/>
          </w:rPr>
          <w:t>15A NCAC 02T .07</w:t>
        </w:r>
        <w:r w:rsidR="002C602A" w:rsidRPr="00A56C0D">
          <w:rPr>
            <w:rStyle w:val="Hyperlink"/>
            <w:rFonts w:ascii="Times New Roman" w:hAnsi="Times New Roman"/>
          </w:rPr>
          <w:t>04(d)</w:t>
        </w:r>
      </w:hyperlink>
      <w:r w:rsidR="002C602A" w:rsidRPr="00A56C0D">
        <w:rPr>
          <w:rFonts w:ascii="Times New Roman" w:hAnsi="Times New Roman"/>
        </w:rPr>
        <w:t xml:space="preserve">, submit standard size and 11 x 17-inch site maps that have been signed, sealed and dated by a </w:t>
      </w:r>
      <w:hyperlink r:id="rId45" w:history="1">
        <w:r w:rsidR="002C602A" w:rsidRPr="00A56C0D">
          <w:rPr>
            <w:rStyle w:val="Hyperlink"/>
            <w:rFonts w:ascii="Times New Roman" w:hAnsi="Times New Roman"/>
          </w:rPr>
          <w:t>North Carolina licensed Professional Engineer and/or Professional Land Surveyor</w:t>
        </w:r>
      </w:hyperlink>
      <w:r w:rsidR="00425177" w:rsidRPr="00A56C0D">
        <w:rPr>
          <w:rFonts w:ascii="Times New Roman" w:hAnsi="Times New Roman"/>
        </w:rPr>
        <w:t>, and shall include at a minimum:</w:t>
      </w:r>
      <w:r w:rsidR="002C602A" w:rsidRPr="00A56C0D">
        <w:rPr>
          <w:rFonts w:ascii="Times New Roman" w:hAnsi="Times New Roman"/>
        </w:rPr>
        <w:t xml:space="preserve">  </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A scaled map of the site with topographic contour intervals not exceeding 10 feet or 25 percent of total site relief and showing all facility-related structures and fences within the wastewater treatment, storage and </w:t>
      </w:r>
      <w:r w:rsidR="009E4602" w:rsidRPr="00A56C0D">
        <w:rPr>
          <w:rFonts w:ascii="Times New Roman" w:hAnsi="Times New Roman"/>
        </w:rPr>
        <w:t>infiltration</w:t>
      </w:r>
      <w:r w:rsidR="002C602A" w:rsidRPr="00A56C0D">
        <w:rPr>
          <w:rFonts w:ascii="Times New Roman" w:hAnsi="Times New Roman"/>
        </w:rPr>
        <w:t xml:space="preserve"> areas.</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Soil mapping units shown on all </w:t>
      </w:r>
      <w:r w:rsidR="009E4602" w:rsidRPr="00A56C0D">
        <w:rPr>
          <w:rFonts w:ascii="Times New Roman" w:hAnsi="Times New Roman"/>
        </w:rPr>
        <w:t>infiltration</w:t>
      </w:r>
      <w:r w:rsidR="002C602A" w:rsidRPr="00A56C0D">
        <w:rPr>
          <w:rFonts w:ascii="Times New Roman" w:hAnsi="Times New Roman"/>
        </w:rPr>
        <w:t xml:space="preserve"> sites.</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The location of all wells (including usage and construction details if available), streams (ephemeral, intermittent, and perennial), springs, lakes, ponds, and other surface drainage features within 500 feet of all wastewater treatment, storage and </w:t>
      </w:r>
      <w:r w:rsidR="009E4602" w:rsidRPr="00A56C0D">
        <w:rPr>
          <w:rFonts w:ascii="Times New Roman" w:hAnsi="Times New Roman"/>
        </w:rPr>
        <w:t>infiltration</w:t>
      </w:r>
      <w:r w:rsidR="002C602A" w:rsidRPr="00A56C0D">
        <w:rPr>
          <w:rFonts w:ascii="Times New Roman" w:hAnsi="Times New Roman"/>
        </w:rPr>
        <w:t xml:space="preserve"> sites.</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Delineation of the compliance and review boundaries per </w:t>
      </w:r>
      <w:hyperlink r:id="rId46" w:history="1">
        <w:r w:rsidR="002C602A" w:rsidRPr="00A56C0D">
          <w:rPr>
            <w:rStyle w:val="Hyperlink"/>
            <w:rFonts w:ascii="Times New Roman" w:hAnsi="Times New Roman"/>
          </w:rPr>
          <w:t>15A NCAC 02L .0107</w:t>
        </w:r>
      </w:hyperlink>
      <w:r w:rsidR="002C602A" w:rsidRPr="00A56C0D">
        <w:rPr>
          <w:rFonts w:ascii="Times New Roman" w:hAnsi="Times New Roman"/>
        </w:rPr>
        <w:t xml:space="preserve"> and </w:t>
      </w:r>
      <w:hyperlink r:id="rId47" w:history="1">
        <w:r w:rsidR="002C602A" w:rsidRPr="00A56C0D">
          <w:rPr>
            <w:rStyle w:val="Hyperlink"/>
            <w:rFonts w:ascii="Times New Roman" w:hAnsi="Times New Roman"/>
          </w:rPr>
          <w:t>.0108</w:t>
        </w:r>
      </w:hyperlink>
      <w:r w:rsidR="002C602A" w:rsidRPr="00A56C0D">
        <w:rPr>
          <w:rFonts w:ascii="Times New Roman" w:hAnsi="Times New Roman"/>
        </w:rPr>
        <w:t>.</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Setbacks as required by </w:t>
      </w:r>
      <w:hyperlink r:id="rId48" w:anchor="Page=37" w:history="1">
        <w:r w:rsidR="002C602A" w:rsidRPr="00A56C0D">
          <w:rPr>
            <w:rStyle w:val="Hyperlink"/>
            <w:rFonts w:ascii="Times New Roman" w:hAnsi="Times New Roman"/>
          </w:rPr>
          <w:t>15A NCAC 02T .0</w:t>
        </w:r>
        <w:r w:rsidR="009E4602" w:rsidRPr="00A56C0D">
          <w:rPr>
            <w:rStyle w:val="Hyperlink"/>
            <w:rFonts w:ascii="Times New Roman" w:hAnsi="Times New Roman"/>
          </w:rPr>
          <w:t>7</w:t>
        </w:r>
        <w:r w:rsidR="002C602A" w:rsidRPr="00A56C0D">
          <w:rPr>
            <w:rStyle w:val="Hyperlink"/>
            <w:rFonts w:ascii="Times New Roman" w:hAnsi="Times New Roman"/>
          </w:rPr>
          <w:t>06</w:t>
        </w:r>
      </w:hyperlink>
      <w:r w:rsidR="002C602A" w:rsidRPr="00A56C0D">
        <w:rPr>
          <w:rFonts w:ascii="Times New Roman" w:hAnsi="Times New Roman"/>
        </w:rPr>
        <w:t>.</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Site property boundaries within 500 feet of all wastewater treatment, storage and </w:t>
      </w:r>
      <w:r w:rsidR="009E4602" w:rsidRPr="00A56C0D">
        <w:rPr>
          <w:rFonts w:ascii="Times New Roman" w:hAnsi="Times New Roman"/>
        </w:rPr>
        <w:t>infiltration</w:t>
      </w:r>
      <w:r w:rsidR="002C602A" w:rsidRPr="00A56C0D">
        <w:rPr>
          <w:rFonts w:ascii="Times New Roman" w:hAnsi="Times New Roman"/>
        </w:rPr>
        <w:t xml:space="preserve"> sites.</w:t>
      </w:r>
    </w:p>
    <w:p w:rsidR="002C602A" w:rsidRPr="00A56C0D" w:rsidRDefault="00254652"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rFonts w:ascii="Times New Roman" w:hAnsi="Times New Roman"/>
        </w:rPr>
        <w:t xml:space="preserve">All habitable residences or places of public assembly within 500 feet of all treatment, storage and </w:t>
      </w:r>
      <w:r w:rsidR="009E4602" w:rsidRPr="00A56C0D">
        <w:rPr>
          <w:rFonts w:ascii="Times New Roman" w:hAnsi="Times New Roman"/>
        </w:rPr>
        <w:t>infiltration</w:t>
      </w:r>
      <w:r w:rsidR="002C602A" w:rsidRPr="00A56C0D">
        <w:rPr>
          <w:rFonts w:ascii="Times New Roman" w:hAnsi="Times New Roman"/>
        </w:rPr>
        <w:t xml:space="preserve"> sites.</w:t>
      </w:r>
    </w:p>
    <w:p w:rsidR="00425177" w:rsidRPr="00A56C0D" w:rsidRDefault="00425177" w:rsidP="004251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120"/>
        <w:ind w:left="360" w:right="0" w:firstLine="0"/>
        <w:rPr>
          <w:rFonts w:ascii="Times New Roman" w:hAnsi="Times New Roman"/>
        </w:rPr>
      </w:pPr>
      <w:r w:rsidRPr="00A56C0D">
        <w:rPr>
          <w:rFonts w:ascii="Times New Roman" w:hAnsi="Times New Roman"/>
        </w:rPr>
        <w:t>NOTE – For clarity, multiple site maps of the facility with cut sheet annotations may be submitted.</w:t>
      </w:r>
    </w:p>
    <w:p w:rsidR="002C602A" w:rsidRPr="00A56C0D" w:rsidRDefault="002C602A" w:rsidP="00AE18A3">
      <w:pPr>
        <w:numPr>
          <w:ilvl w:val="0"/>
          <w:numId w:val="34"/>
        </w:numPr>
        <w:tabs>
          <w:tab w:val="clear" w:pos="720"/>
        </w:tabs>
        <w:spacing w:before="120"/>
        <w:ind w:left="360"/>
        <w:jc w:val="both"/>
        <w:rPr>
          <w:sz w:val="20"/>
          <w:szCs w:val="20"/>
        </w:rPr>
      </w:pPr>
      <w:r w:rsidRPr="00A56C0D">
        <w:rPr>
          <w:b/>
          <w:sz w:val="20"/>
          <w:szCs w:val="20"/>
        </w:rPr>
        <w:t>Power Reliability Plan</w:t>
      </w:r>
      <w:r w:rsidRPr="00A56C0D">
        <w:rPr>
          <w:sz w:val="20"/>
          <w:szCs w:val="20"/>
        </w:rPr>
        <w:t xml:space="preserve"> (All Application Packages):</w:t>
      </w:r>
    </w:p>
    <w:p w:rsidR="002C602A" w:rsidRPr="00A56C0D" w:rsidRDefault="00254652" w:rsidP="00425177">
      <w:pPr>
        <w:keepLines/>
        <w:ind w:left="72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 xml:space="preserve">Per </w:t>
      </w:r>
      <w:hyperlink r:id="rId49" w:history="1">
        <w:r w:rsidR="002C602A" w:rsidRPr="00A56C0D">
          <w:rPr>
            <w:rStyle w:val="Hyperlink"/>
            <w:sz w:val="20"/>
            <w:szCs w:val="20"/>
          </w:rPr>
          <w:t>15A NCAC 02T .0</w:t>
        </w:r>
        <w:r w:rsidR="00CF676D" w:rsidRPr="00A56C0D">
          <w:rPr>
            <w:rStyle w:val="Hyperlink"/>
            <w:sz w:val="20"/>
            <w:szCs w:val="20"/>
          </w:rPr>
          <w:t>7</w:t>
        </w:r>
        <w:r w:rsidR="002C602A" w:rsidRPr="00A56C0D">
          <w:rPr>
            <w:rStyle w:val="Hyperlink"/>
            <w:sz w:val="20"/>
            <w:szCs w:val="20"/>
          </w:rPr>
          <w:t>05(</w:t>
        </w:r>
        <w:r w:rsidR="00CF676D" w:rsidRPr="00A56C0D">
          <w:rPr>
            <w:rStyle w:val="Hyperlink"/>
            <w:sz w:val="20"/>
            <w:szCs w:val="20"/>
          </w:rPr>
          <w:t>k</w:t>
        </w:r>
        <w:r w:rsidR="002C602A" w:rsidRPr="00A56C0D">
          <w:rPr>
            <w:rStyle w:val="Hyperlink"/>
            <w:sz w:val="20"/>
            <w:szCs w:val="20"/>
          </w:rPr>
          <w:t>)</w:t>
        </w:r>
      </w:hyperlink>
      <w:r w:rsidR="002C602A" w:rsidRPr="00A56C0D">
        <w:rPr>
          <w:sz w:val="20"/>
          <w:szCs w:val="20"/>
        </w:rPr>
        <w:t>, submit documentation of power reliability that shall consist of at a minimum:</w:t>
      </w:r>
    </w:p>
    <w:p w:rsidR="002C602A" w:rsidRPr="00A56C0D" w:rsidRDefault="00254652" w:rsidP="00425177">
      <w:pPr>
        <w:keepLines/>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An automatically activated standby power supply onsite that is capable of powering all essential treatment units under design conditions, OR</w:t>
      </w:r>
    </w:p>
    <w:p w:rsidR="002C602A" w:rsidRPr="00A56C0D" w:rsidRDefault="002C602A" w:rsidP="00AE18A3">
      <w:pPr>
        <w:numPr>
          <w:ilvl w:val="0"/>
          <w:numId w:val="29"/>
        </w:numPr>
        <w:tabs>
          <w:tab w:val="clear" w:pos="720"/>
        </w:tabs>
        <w:ind w:left="1080"/>
        <w:jc w:val="both"/>
        <w:rPr>
          <w:sz w:val="20"/>
          <w:szCs w:val="20"/>
        </w:rPr>
      </w:pPr>
      <w:r w:rsidRPr="00A56C0D">
        <w:rPr>
          <w:sz w:val="20"/>
          <w:szCs w:val="20"/>
        </w:rPr>
        <w:t>Approval from the Director that the facility:</w:t>
      </w:r>
    </w:p>
    <w:p w:rsidR="002C602A" w:rsidRPr="00A56C0D" w:rsidRDefault="00254652" w:rsidP="00425177">
      <w:pPr>
        <w:ind w:left="144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Serves a private water distribution system that has automatic shut-off during power failures and has no elevated water storage tanks,</w:t>
      </w:r>
    </w:p>
    <w:p w:rsidR="002C602A" w:rsidRPr="00A56C0D" w:rsidRDefault="00254652" w:rsidP="00425177">
      <w:pPr>
        <w:ind w:left="144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Has sufficient storage capacity that no potential for overflow exists, and</w:t>
      </w:r>
    </w:p>
    <w:p w:rsidR="002C602A" w:rsidRPr="00A56C0D" w:rsidRDefault="00254652" w:rsidP="00425177">
      <w:pPr>
        <w:ind w:left="144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Can tolerate septic wastewater due to prolonged detention.</w:t>
      </w:r>
    </w:p>
    <w:p w:rsidR="002C602A" w:rsidRPr="00A56C0D" w:rsidRDefault="007350DB" w:rsidP="00AE18A3">
      <w:pPr>
        <w:numPr>
          <w:ilvl w:val="0"/>
          <w:numId w:val="34"/>
        </w:numPr>
        <w:tabs>
          <w:tab w:val="clear" w:pos="720"/>
        </w:tabs>
        <w:ind w:left="360"/>
        <w:jc w:val="both"/>
        <w:rPr>
          <w:sz w:val="20"/>
          <w:szCs w:val="20"/>
        </w:rPr>
      </w:pPr>
      <w:r w:rsidRPr="00A56C0D">
        <w:rPr>
          <w:b/>
          <w:sz w:val="20"/>
          <w:szCs w:val="20"/>
        </w:rPr>
        <w:br w:type="page"/>
      </w:r>
      <w:r w:rsidR="002C602A" w:rsidRPr="00A56C0D">
        <w:rPr>
          <w:b/>
          <w:sz w:val="20"/>
          <w:szCs w:val="20"/>
        </w:rPr>
        <w:lastRenderedPageBreak/>
        <w:t xml:space="preserve">Operation and Maintenance Plan </w:t>
      </w:r>
      <w:r w:rsidR="002C602A" w:rsidRPr="00A56C0D">
        <w:rPr>
          <w:sz w:val="20"/>
          <w:szCs w:val="20"/>
        </w:rPr>
        <w:t>(All Application Packages):</w:t>
      </w:r>
    </w:p>
    <w:p w:rsidR="002C602A" w:rsidRPr="00A56C0D" w:rsidRDefault="00254652" w:rsidP="00425177">
      <w:pPr>
        <w:ind w:left="72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 xml:space="preserve">Per </w:t>
      </w:r>
      <w:hyperlink r:id="rId50" w:history="1">
        <w:r w:rsidR="002C602A" w:rsidRPr="00A56C0D">
          <w:rPr>
            <w:rStyle w:val="Hyperlink"/>
            <w:sz w:val="20"/>
            <w:szCs w:val="20"/>
          </w:rPr>
          <w:t>15A NCAC 02T .0</w:t>
        </w:r>
        <w:r w:rsidR="00CF676D" w:rsidRPr="00A56C0D">
          <w:rPr>
            <w:rStyle w:val="Hyperlink"/>
            <w:sz w:val="20"/>
            <w:szCs w:val="20"/>
          </w:rPr>
          <w:t>7</w:t>
        </w:r>
        <w:r w:rsidR="002C602A" w:rsidRPr="00A56C0D">
          <w:rPr>
            <w:rStyle w:val="Hyperlink"/>
            <w:sz w:val="20"/>
            <w:szCs w:val="20"/>
          </w:rPr>
          <w:t>07</w:t>
        </w:r>
      </w:hyperlink>
      <w:r w:rsidR="002C602A" w:rsidRPr="00A56C0D">
        <w:rPr>
          <w:sz w:val="20"/>
          <w:szCs w:val="20"/>
        </w:rPr>
        <w:t xml:space="preserve">, submit an operation and maintenance (O&amp;M) plan encompassing all wastewater treatment, storage and </w:t>
      </w:r>
      <w:r w:rsidR="00CF676D" w:rsidRPr="00A56C0D">
        <w:rPr>
          <w:sz w:val="20"/>
          <w:szCs w:val="20"/>
        </w:rPr>
        <w:t>infiltration</w:t>
      </w:r>
      <w:r w:rsidR="002C602A" w:rsidRPr="00A56C0D">
        <w:rPr>
          <w:sz w:val="20"/>
          <w:szCs w:val="20"/>
        </w:rPr>
        <w:t xml:space="preserve"> systems that shall include at a minimum a description of:</w:t>
      </w:r>
    </w:p>
    <w:p w:rsidR="002C602A" w:rsidRPr="00A56C0D" w:rsidRDefault="00254652" w:rsidP="00425177">
      <w:pPr>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Operation of the wastewater treatment</w:t>
      </w:r>
      <w:r w:rsidR="00993979" w:rsidRPr="00A56C0D">
        <w:rPr>
          <w:sz w:val="20"/>
          <w:szCs w:val="20"/>
        </w:rPr>
        <w:t>,</w:t>
      </w:r>
      <w:r w:rsidR="002C602A" w:rsidRPr="00A56C0D">
        <w:rPr>
          <w:sz w:val="20"/>
          <w:szCs w:val="20"/>
        </w:rPr>
        <w:t xml:space="preserve"> storage and </w:t>
      </w:r>
      <w:r w:rsidR="00CF676D" w:rsidRPr="00A56C0D">
        <w:rPr>
          <w:sz w:val="20"/>
          <w:szCs w:val="20"/>
        </w:rPr>
        <w:t>infiltration</w:t>
      </w:r>
      <w:r w:rsidR="002C602A" w:rsidRPr="00A56C0D">
        <w:rPr>
          <w:sz w:val="20"/>
          <w:szCs w:val="20"/>
        </w:rPr>
        <w:t xml:space="preserve"> systems in sufficient detail to show what operations are necessary for the system to function and by whom the functions are to be conducted.</w:t>
      </w:r>
    </w:p>
    <w:p w:rsidR="002C602A" w:rsidRPr="00A56C0D" w:rsidRDefault="00254652" w:rsidP="00425177">
      <w:pPr>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 xml:space="preserve">Anticipated maintenance of the wastewater treatment, storage and </w:t>
      </w:r>
      <w:r w:rsidR="00CF676D" w:rsidRPr="00A56C0D">
        <w:rPr>
          <w:sz w:val="20"/>
          <w:szCs w:val="20"/>
        </w:rPr>
        <w:t>infiltration</w:t>
      </w:r>
      <w:r w:rsidR="002C602A" w:rsidRPr="00A56C0D">
        <w:rPr>
          <w:sz w:val="20"/>
          <w:szCs w:val="20"/>
        </w:rPr>
        <w:t xml:space="preserve"> systems.</w:t>
      </w:r>
    </w:p>
    <w:p w:rsidR="002C602A" w:rsidRPr="00A56C0D" w:rsidRDefault="00254652" w:rsidP="00425177">
      <w:pPr>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Safety measures, including restriction of access to the site and equipment.</w:t>
      </w:r>
    </w:p>
    <w:p w:rsidR="002C602A" w:rsidRPr="00A56C0D" w:rsidRDefault="00254652" w:rsidP="00425177">
      <w:pPr>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Spill prevention provisions such as response to upsets and bypasses, including how to control, contain and remediate.</w:t>
      </w:r>
    </w:p>
    <w:p w:rsidR="002C602A" w:rsidRPr="00A56C0D" w:rsidRDefault="00254652" w:rsidP="00425177">
      <w:pPr>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Contact information for plant personnel, emergency responders and regulatory agencies.</w:t>
      </w:r>
    </w:p>
    <w:p w:rsidR="002C602A" w:rsidRPr="00A56C0D" w:rsidRDefault="007940BF" w:rsidP="00425177">
      <w:pPr>
        <w:spacing w:before="120" w:after="120"/>
        <w:ind w:left="360"/>
        <w:jc w:val="both"/>
        <w:rPr>
          <w:sz w:val="20"/>
          <w:szCs w:val="20"/>
        </w:rPr>
      </w:pPr>
      <w:r w:rsidRPr="00A56C0D">
        <w:rPr>
          <w:sz w:val="20"/>
          <w:szCs w:val="20"/>
        </w:rPr>
        <w:t>NOTE</w:t>
      </w:r>
      <w:r w:rsidR="00425177" w:rsidRPr="00A56C0D">
        <w:rPr>
          <w:sz w:val="20"/>
          <w:szCs w:val="20"/>
        </w:rPr>
        <w:t xml:space="preserve"> – A </w:t>
      </w:r>
      <w:r w:rsidR="002C602A" w:rsidRPr="00A56C0D">
        <w:rPr>
          <w:sz w:val="20"/>
          <w:szCs w:val="20"/>
        </w:rPr>
        <w:t xml:space="preserve">final O&amp;M Plan shall be submitted with the partial and/or final Engineering Certification required under </w:t>
      </w:r>
      <w:hyperlink r:id="rId51" w:history="1">
        <w:r w:rsidR="002C602A" w:rsidRPr="00A56C0D">
          <w:rPr>
            <w:rStyle w:val="Hyperlink"/>
            <w:sz w:val="20"/>
            <w:szCs w:val="20"/>
          </w:rPr>
          <w:t>15A NCAC 02T .0116</w:t>
        </w:r>
      </w:hyperlink>
      <w:r w:rsidR="002C602A" w:rsidRPr="00A56C0D">
        <w:rPr>
          <w:sz w:val="20"/>
          <w:szCs w:val="20"/>
        </w:rPr>
        <w:t>, however, a preliminary O&amp;M Plan shall be submitted with each application package.</w:t>
      </w:r>
    </w:p>
    <w:p w:rsidR="002C602A" w:rsidRPr="00A56C0D" w:rsidRDefault="002C602A" w:rsidP="00AE18A3">
      <w:pPr>
        <w:keepNext/>
        <w:numPr>
          <w:ilvl w:val="0"/>
          <w:numId w:val="34"/>
        </w:numPr>
        <w:tabs>
          <w:tab w:val="clear" w:pos="720"/>
        </w:tabs>
        <w:spacing w:before="120"/>
        <w:ind w:left="360"/>
        <w:jc w:val="both"/>
        <w:rPr>
          <w:sz w:val="20"/>
          <w:szCs w:val="20"/>
        </w:rPr>
      </w:pPr>
      <w:r w:rsidRPr="00A56C0D">
        <w:rPr>
          <w:b/>
          <w:sz w:val="20"/>
          <w:szCs w:val="20"/>
        </w:rPr>
        <w:t>Residuals Management Plan</w:t>
      </w:r>
      <w:r w:rsidRPr="00A56C0D">
        <w:rPr>
          <w:sz w:val="20"/>
          <w:szCs w:val="20"/>
        </w:rPr>
        <w:t xml:space="preserve"> (All Application Packages with new, expanding or replacement wastewater treatment systems):</w:t>
      </w:r>
    </w:p>
    <w:p w:rsidR="002C602A" w:rsidRPr="00A56C0D" w:rsidRDefault="00254652" w:rsidP="00425177">
      <w:pPr>
        <w:keepLines/>
        <w:ind w:left="72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 xml:space="preserve">Per </w:t>
      </w:r>
      <w:hyperlink r:id="rId52" w:history="1">
        <w:r w:rsidR="002C602A" w:rsidRPr="00A56C0D">
          <w:rPr>
            <w:rStyle w:val="Hyperlink"/>
            <w:sz w:val="20"/>
            <w:szCs w:val="20"/>
          </w:rPr>
          <w:t>15A NCAC 02T .0</w:t>
        </w:r>
        <w:r w:rsidR="00CF676D" w:rsidRPr="00A56C0D">
          <w:rPr>
            <w:rStyle w:val="Hyperlink"/>
            <w:sz w:val="20"/>
            <w:szCs w:val="20"/>
          </w:rPr>
          <w:t>7</w:t>
        </w:r>
        <w:r w:rsidR="002C602A" w:rsidRPr="00A56C0D">
          <w:rPr>
            <w:rStyle w:val="Hyperlink"/>
            <w:sz w:val="20"/>
            <w:szCs w:val="20"/>
          </w:rPr>
          <w:t>04(j)</w:t>
        </w:r>
      </w:hyperlink>
      <w:r w:rsidR="002C602A" w:rsidRPr="00A56C0D">
        <w:rPr>
          <w:sz w:val="20"/>
          <w:szCs w:val="20"/>
        </w:rPr>
        <w:t xml:space="preserve"> and </w:t>
      </w:r>
      <w:hyperlink r:id="rId53" w:history="1">
        <w:r w:rsidR="002C602A" w:rsidRPr="00A56C0D">
          <w:rPr>
            <w:rStyle w:val="Hyperlink"/>
            <w:sz w:val="20"/>
            <w:szCs w:val="20"/>
          </w:rPr>
          <w:t>.0</w:t>
        </w:r>
        <w:r w:rsidR="00CF676D" w:rsidRPr="00A56C0D">
          <w:rPr>
            <w:rStyle w:val="Hyperlink"/>
            <w:sz w:val="20"/>
            <w:szCs w:val="20"/>
          </w:rPr>
          <w:t>7</w:t>
        </w:r>
        <w:r w:rsidR="002C602A" w:rsidRPr="00A56C0D">
          <w:rPr>
            <w:rStyle w:val="Hyperlink"/>
            <w:sz w:val="20"/>
            <w:szCs w:val="20"/>
          </w:rPr>
          <w:t>08</w:t>
        </w:r>
      </w:hyperlink>
      <w:r w:rsidR="002C602A" w:rsidRPr="00A56C0D">
        <w:rPr>
          <w:sz w:val="20"/>
          <w:szCs w:val="20"/>
        </w:rPr>
        <w:t>, submit a Residuals Management Plan that shall include at a minimum:</w:t>
      </w:r>
    </w:p>
    <w:p w:rsidR="002C602A" w:rsidRPr="00A56C0D" w:rsidRDefault="00254652" w:rsidP="00425177">
      <w:pPr>
        <w:keepLines/>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A detailed explanation of how generated residuals (including trash, sediment and grit) will be collected, handled, processed, stored, treated, and disposed.</w:t>
      </w:r>
    </w:p>
    <w:p w:rsidR="002C602A" w:rsidRPr="00A56C0D" w:rsidRDefault="00254652" w:rsidP="00425177">
      <w:pPr>
        <w:keepLines/>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 xml:space="preserve">An evaluation of the treatment facility’s residuals storage requirements based upon the maximum anticipated residuals production rate and ability to remove residuals. </w:t>
      </w:r>
    </w:p>
    <w:p w:rsidR="002C602A" w:rsidRPr="00A56C0D" w:rsidRDefault="00254652" w:rsidP="00425177">
      <w:pPr>
        <w:keepLines/>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 xml:space="preserve">A permit for residuals utilization or a written commitment to the Applicant from a Permittee of a Department approved residuals disposal/utilization program that has adequate permitted capacity to accept the residuals or has submitted a residuals/utilization program application.     </w:t>
      </w:r>
    </w:p>
    <w:p w:rsidR="002C602A" w:rsidRPr="00A56C0D" w:rsidRDefault="00254652" w:rsidP="00425177">
      <w:pPr>
        <w:keepLines/>
        <w:ind w:left="1080" w:hanging="360"/>
        <w:jc w:val="both"/>
        <w:rPr>
          <w:sz w:val="20"/>
          <w:szCs w:val="20"/>
        </w:rPr>
      </w:pPr>
      <w:r w:rsidRPr="00A56C0D">
        <w:fldChar w:fldCharType="begin">
          <w:ffData>
            <w:name w:val=""/>
            <w:enabled/>
            <w:calcOnExit w:val="0"/>
            <w:checkBox>
              <w:size w:val="16"/>
              <w:default w:val="0"/>
            </w:checkBox>
          </w:ffData>
        </w:fldChar>
      </w:r>
      <w:r w:rsidR="00425177" w:rsidRPr="00A56C0D">
        <w:instrText xml:space="preserve"> FORMCHECKBOX </w:instrText>
      </w:r>
      <w:r w:rsidR="00417647">
        <w:fldChar w:fldCharType="separate"/>
      </w:r>
      <w:r w:rsidRPr="00A56C0D">
        <w:fldChar w:fldCharType="end"/>
      </w:r>
      <w:r w:rsidR="00425177" w:rsidRPr="00A56C0D">
        <w:tab/>
      </w:r>
      <w:r w:rsidR="002C602A" w:rsidRPr="00A56C0D">
        <w:rPr>
          <w:sz w:val="20"/>
          <w:szCs w:val="20"/>
        </w:rPr>
        <w:t xml:space="preserve">If oil/grease removal and collection are a designed unit process, submit an oil/grease disposal plan detailing how the oil/grease will be collected, handled, processed, stored and disposed.  </w:t>
      </w:r>
    </w:p>
    <w:p w:rsidR="00425177" w:rsidRPr="00A56C0D" w:rsidRDefault="00425177" w:rsidP="00425177">
      <w:pPr>
        <w:keepLines/>
        <w:spacing w:before="120" w:after="120"/>
        <w:ind w:left="360"/>
        <w:jc w:val="both"/>
        <w:rPr>
          <w:sz w:val="20"/>
          <w:szCs w:val="20"/>
        </w:rPr>
      </w:pPr>
      <w:r w:rsidRPr="00A56C0D">
        <w:rPr>
          <w:sz w:val="20"/>
          <w:szCs w:val="20"/>
        </w:rPr>
        <w:t xml:space="preserve">NOTE – Per </w:t>
      </w:r>
      <w:hyperlink r:id="rId54" w:history="1">
        <w:r w:rsidRPr="00A56C0D">
          <w:rPr>
            <w:rStyle w:val="Hyperlink"/>
            <w:sz w:val="20"/>
            <w:szCs w:val="20"/>
          </w:rPr>
          <w:t>15A NCAC 02T .0705(n)</w:t>
        </w:r>
      </w:hyperlink>
      <w:r w:rsidRPr="00A56C0D">
        <w:rPr>
          <w:sz w:val="20"/>
          <w:szCs w:val="20"/>
        </w:rPr>
        <w:t>, a minimum of 30 days of residual storage shall be provided.</w:t>
      </w:r>
    </w:p>
    <w:p w:rsidR="00425177" w:rsidRPr="00A56C0D" w:rsidRDefault="00425177" w:rsidP="00425177">
      <w:pPr>
        <w:keepLines/>
        <w:spacing w:before="120" w:after="120"/>
        <w:ind w:left="360"/>
        <w:jc w:val="both"/>
        <w:rPr>
          <w:sz w:val="20"/>
          <w:szCs w:val="20"/>
        </w:rPr>
      </w:pPr>
      <w:r w:rsidRPr="00A56C0D">
        <w:rPr>
          <w:sz w:val="20"/>
          <w:szCs w:val="20"/>
        </w:rPr>
        <w:t xml:space="preserve">NOTE – Per </w:t>
      </w:r>
      <w:hyperlink r:id="rId55" w:history="1">
        <w:r w:rsidRPr="00A56C0D">
          <w:rPr>
            <w:rStyle w:val="Hyperlink"/>
            <w:sz w:val="20"/>
            <w:szCs w:val="20"/>
          </w:rPr>
          <w:t>15A NCAC 02T .0704(j)</w:t>
        </w:r>
      </w:hyperlink>
      <w:r w:rsidRPr="00A56C0D">
        <w:rPr>
          <w:sz w:val="20"/>
          <w:szCs w:val="20"/>
        </w:rPr>
        <w:t>, a written commitment to the Applicant from a Permittee of a Department approved residuals disposal/utilization program is not required at the time of this application, however, it shall be provided prior to operation of any permitted facilities herein.</w:t>
      </w:r>
    </w:p>
    <w:p w:rsidR="00425177" w:rsidRPr="00A56C0D" w:rsidRDefault="00425177" w:rsidP="00425177">
      <w:pPr>
        <w:keepLines/>
        <w:spacing w:before="120" w:after="120"/>
        <w:ind w:left="360"/>
        <w:jc w:val="both"/>
        <w:rPr>
          <w:sz w:val="20"/>
          <w:szCs w:val="20"/>
        </w:rPr>
      </w:pPr>
      <w:r w:rsidRPr="00A56C0D">
        <w:rPr>
          <w:sz w:val="20"/>
          <w:szCs w:val="20"/>
        </w:rPr>
        <w:t>NOTE – If an on-site restaurant or other business with food preparation is contributing wastewater to this system, an oil/grease disposal plan shall be submitted.</w:t>
      </w:r>
    </w:p>
    <w:p w:rsidR="00997AE5" w:rsidRPr="00A56C0D" w:rsidRDefault="00EE472D"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56C0D">
        <w:rPr>
          <w:rFonts w:ascii="Times New Roman" w:hAnsi="Times New Roman"/>
          <w:b/>
        </w:rPr>
        <w:t xml:space="preserve">Additional </w:t>
      </w:r>
      <w:r w:rsidR="00997AE5" w:rsidRPr="00A56C0D">
        <w:rPr>
          <w:rFonts w:ascii="Times New Roman" w:hAnsi="Times New Roman"/>
          <w:b/>
        </w:rPr>
        <w:t>Documentation</w:t>
      </w:r>
      <w:r w:rsidR="00923250" w:rsidRPr="00A56C0D">
        <w:rPr>
          <w:rFonts w:ascii="Times New Roman" w:hAnsi="Times New Roman"/>
          <w:b/>
        </w:rPr>
        <w:t>:</w:t>
      </w:r>
    </w:p>
    <w:p w:rsidR="00D83D05" w:rsidRPr="00A56C0D" w:rsidRDefault="00D83D05"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56C0D">
        <w:rPr>
          <w:rFonts w:ascii="Times New Roman" w:hAnsi="Times New Roman"/>
          <w:b/>
        </w:rPr>
        <w:t>Certificate of Public Convenience and Necessity</w:t>
      </w:r>
      <w:r w:rsidRPr="00A56C0D">
        <w:rPr>
          <w:rFonts w:ascii="Times New Roman" w:hAnsi="Times New Roman"/>
        </w:rPr>
        <w:t xml:space="preserve"> (All Application Packages for Privately</w:t>
      </w:r>
      <w:r w:rsidR="00993979" w:rsidRPr="00A56C0D">
        <w:rPr>
          <w:rFonts w:ascii="Times New Roman" w:hAnsi="Times New Roman"/>
        </w:rPr>
        <w:t>-</w:t>
      </w:r>
      <w:r w:rsidRPr="00A56C0D">
        <w:rPr>
          <w:rFonts w:ascii="Times New Roman" w:hAnsi="Times New Roman"/>
        </w:rPr>
        <w:t xml:space="preserve">Owned Public Utilities): </w:t>
      </w:r>
    </w:p>
    <w:p w:rsidR="00D83D05" w:rsidRPr="00A56C0D" w:rsidRDefault="00254652" w:rsidP="00F26E64">
      <w:pPr>
        <w:keepLines/>
        <w:ind w:left="108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D83D05" w:rsidRPr="00A56C0D">
        <w:rPr>
          <w:sz w:val="20"/>
          <w:szCs w:val="20"/>
        </w:rPr>
        <w:t xml:space="preserve">Per </w:t>
      </w:r>
      <w:hyperlink r:id="rId56" w:history="1">
        <w:r w:rsidR="00D83D05" w:rsidRPr="00A56C0D">
          <w:rPr>
            <w:rStyle w:val="Hyperlink"/>
            <w:sz w:val="20"/>
            <w:szCs w:val="20"/>
          </w:rPr>
          <w:t>15A NCAC 02T .0115(a)(1)</w:t>
        </w:r>
      </w:hyperlink>
      <w:r w:rsidR="00D83D05" w:rsidRPr="00A56C0D">
        <w:rPr>
          <w:sz w:val="20"/>
          <w:szCs w:val="20"/>
        </w:rPr>
        <w:t xml:space="preserve"> and </w:t>
      </w:r>
      <w:hyperlink r:id="rId57" w:history="1">
        <w:r w:rsidR="00D83D05" w:rsidRPr="00A56C0D">
          <w:rPr>
            <w:rStyle w:val="Hyperlink"/>
            <w:sz w:val="20"/>
            <w:szCs w:val="20"/>
          </w:rPr>
          <w:t>.0</w:t>
        </w:r>
        <w:r w:rsidR="00F812F9" w:rsidRPr="00A56C0D">
          <w:rPr>
            <w:rStyle w:val="Hyperlink"/>
            <w:sz w:val="20"/>
            <w:szCs w:val="20"/>
          </w:rPr>
          <w:t>7</w:t>
        </w:r>
        <w:r w:rsidR="00D83D05" w:rsidRPr="00A56C0D">
          <w:rPr>
            <w:rStyle w:val="Hyperlink"/>
            <w:sz w:val="20"/>
            <w:szCs w:val="20"/>
          </w:rPr>
          <w:t>04(g)</w:t>
        </w:r>
      </w:hyperlink>
      <w:r w:rsidR="00D83D05" w:rsidRPr="00A56C0D">
        <w:rPr>
          <w:sz w:val="20"/>
          <w:szCs w:val="20"/>
        </w:rPr>
        <w:t xml:space="preserve">, provide the Certificate of Public Convenience and Necessity from the </w:t>
      </w:r>
      <w:hyperlink r:id="rId58" w:history="1">
        <w:r w:rsidR="00D83D05" w:rsidRPr="00A56C0D">
          <w:rPr>
            <w:rStyle w:val="Hyperlink"/>
            <w:sz w:val="20"/>
            <w:szCs w:val="20"/>
          </w:rPr>
          <w:t>North Carolina Utilities Commission</w:t>
        </w:r>
      </w:hyperlink>
      <w:r w:rsidR="00D83D05" w:rsidRPr="00A56C0D">
        <w:rPr>
          <w:sz w:val="20"/>
          <w:szCs w:val="20"/>
        </w:rPr>
        <w:t xml:space="preserve"> demonstrating the Applicant is authorized to hold the utility franchise for the area to be served by the wastewater treatment and </w:t>
      </w:r>
      <w:r w:rsidR="00CF676D" w:rsidRPr="00A56C0D">
        <w:rPr>
          <w:sz w:val="20"/>
          <w:szCs w:val="20"/>
        </w:rPr>
        <w:t>high-rate infiltration</w:t>
      </w:r>
      <w:r w:rsidR="00F26E64" w:rsidRPr="00A56C0D">
        <w:rPr>
          <w:sz w:val="20"/>
          <w:szCs w:val="20"/>
        </w:rPr>
        <w:t xml:space="preserve"> system, or </w:t>
      </w:r>
    </w:p>
    <w:p w:rsidR="00D83D05" w:rsidRPr="00A56C0D" w:rsidRDefault="00254652" w:rsidP="00F26E64">
      <w:pPr>
        <w:keepLines/>
        <w:ind w:left="108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F26E64" w:rsidRPr="00A56C0D">
        <w:rPr>
          <w:sz w:val="20"/>
          <w:szCs w:val="20"/>
        </w:rPr>
        <w:t>P</w:t>
      </w:r>
      <w:r w:rsidR="00D83D05" w:rsidRPr="00A56C0D">
        <w:rPr>
          <w:sz w:val="20"/>
          <w:szCs w:val="20"/>
        </w:rPr>
        <w:t xml:space="preserve">rovide a letter from the </w:t>
      </w:r>
      <w:hyperlink r:id="rId59" w:history="1">
        <w:r w:rsidR="00D83D05" w:rsidRPr="00A56C0D">
          <w:rPr>
            <w:rStyle w:val="Hyperlink"/>
            <w:sz w:val="20"/>
            <w:szCs w:val="20"/>
          </w:rPr>
          <w:t>North Carolina Utilities Commission’s Water and Sewer Division Public Staff</w:t>
        </w:r>
      </w:hyperlink>
      <w:r w:rsidR="00D83D05" w:rsidRPr="00A56C0D">
        <w:rPr>
          <w:sz w:val="20"/>
          <w:szCs w:val="20"/>
        </w:rPr>
        <w:t xml:space="preserve"> stating an application for a franchise has been received and that the service area is contiguous to an existing franchised area or that franchise approval is expected.</w:t>
      </w:r>
    </w:p>
    <w:p w:rsidR="007A50FF" w:rsidRPr="00A56C0D" w:rsidRDefault="007A50FF" w:rsidP="00AE18A3">
      <w:pPr>
        <w:pStyle w:val="BlockText"/>
        <w:keepNext/>
        <w:numPr>
          <w:ilvl w:val="0"/>
          <w:numId w:val="35"/>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56C0D">
        <w:rPr>
          <w:b/>
        </w:rPr>
        <w:t xml:space="preserve">Existing Permit </w:t>
      </w:r>
      <w:r w:rsidRPr="00A56C0D">
        <w:t>(All Modification Packages):</w:t>
      </w:r>
    </w:p>
    <w:p w:rsidR="005F5382" w:rsidRPr="00A56C0D" w:rsidRDefault="00254652" w:rsidP="00F26E6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7A50FF" w:rsidRPr="00A56C0D">
        <w:t>Submit the most recently issued existing permit.</w:t>
      </w:r>
    </w:p>
    <w:p w:rsidR="007A50FF" w:rsidRPr="00A56C0D" w:rsidRDefault="00254652" w:rsidP="00F26E6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7A50FF" w:rsidRPr="00A56C0D">
        <w:t>Provide a list of any items within the permit the Applicant would like the Division to address during the permit modification (i.e., compliance schedules, permit description, monitoring, permit conditions, etc.).</w:t>
      </w:r>
    </w:p>
    <w:p w:rsidR="00D83D05" w:rsidRPr="00A56C0D" w:rsidRDefault="00D83D05" w:rsidP="00AE18A3">
      <w:pPr>
        <w:pStyle w:val="BlockText"/>
        <w:keepNext/>
        <w:numPr>
          <w:ilvl w:val="0"/>
          <w:numId w:val="35"/>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56C0D">
        <w:rPr>
          <w:rFonts w:ascii="Times New Roman" w:hAnsi="Times New Roman"/>
          <w:b/>
        </w:rPr>
        <w:t>Final Environmental Document</w:t>
      </w:r>
      <w:r w:rsidRPr="00A56C0D">
        <w:rPr>
          <w:rFonts w:ascii="Times New Roman" w:hAnsi="Times New Roman"/>
        </w:rPr>
        <w:t xml:space="preserve"> (All Application Packages using public monies or lands subject to the North Carolina Environmental Policy Act under </w:t>
      </w:r>
      <w:hyperlink r:id="rId60" w:history="1">
        <w:r w:rsidRPr="00A56C0D">
          <w:rPr>
            <w:rStyle w:val="Hyperlink"/>
            <w:rFonts w:ascii="Times New Roman" w:hAnsi="Times New Roman"/>
          </w:rPr>
          <w:t>15A NCAC 01C .0100 to .0400</w:t>
        </w:r>
      </w:hyperlink>
      <w:r w:rsidRPr="00A56C0D">
        <w:rPr>
          <w:rFonts w:ascii="Times New Roman" w:hAnsi="Times New Roman"/>
        </w:rPr>
        <w:t>):</w:t>
      </w:r>
    </w:p>
    <w:p w:rsidR="00D83D05" w:rsidRPr="00A56C0D" w:rsidRDefault="00254652" w:rsidP="00F26E64">
      <w:pPr>
        <w:keepLines/>
        <w:ind w:left="108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D83D05" w:rsidRPr="00A56C0D">
        <w:rPr>
          <w:sz w:val="20"/>
          <w:szCs w:val="20"/>
        </w:rPr>
        <w:t xml:space="preserve">Per </w:t>
      </w:r>
      <w:hyperlink r:id="rId61" w:history="1">
        <w:r w:rsidR="00D83D05" w:rsidRPr="00A56C0D">
          <w:rPr>
            <w:rStyle w:val="Hyperlink"/>
            <w:sz w:val="20"/>
            <w:szCs w:val="20"/>
          </w:rPr>
          <w:t>15A NCAC 02T .0105(c)(4)</w:t>
        </w:r>
      </w:hyperlink>
      <w:r w:rsidR="00D83D05" w:rsidRPr="00A56C0D">
        <w:rPr>
          <w:sz w:val="20"/>
          <w:szCs w:val="20"/>
        </w:rPr>
        <w:t>, submit one copy of the environmental assessment and three copies of the final environmental document (i.e., Finding of No Significant Impact or Record of Decision).</w:t>
      </w:r>
    </w:p>
    <w:p w:rsidR="00D83D05" w:rsidRPr="00A56C0D" w:rsidRDefault="00254652" w:rsidP="00F26E64">
      <w:pPr>
        <w:keepLines/>
        <w:ind w:left="108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D83D05" w:rsidRPr="00A56C0D">
        <w:rPr>
          <w:sz w:val="20"/>
          <w:szCs w:val="20"/>
        </w:rPr>
        <w:t xml:space="preserve">Include information on any mitigating factors from the Environmental Assessment that impact the design and/or construction of the wastewater treatment and </w:t>
      </w:r>
      <w:r w:rsidR="00CF676D" w:rsidRPr="00A56C0D">
        <w:rPr>
          <w:sz w:val="20"/>
          <w:szCs w:val="20"/>
        </w:rPr>
        <w:t>high-rate infiltration</w:t>
      </w:r>
      <w:r w:rsidR="00D83D05" w:rsidRPr="00A56C0D">
        <w:rPr>
          <w:sz w:val="20"/>
          <w:szCs w:val="20"/>
        </w:rPr>
        <w:t xml:space="preserve"> system. </w:t>
      </w:r>
    </w:p>
    <w:p w:rsidR="00D83D05" w:rsidRPr="00A56C0D" w:rsidRDefault="00D83D05" w:rsidP="00AE18A3">
      <w:pPr>
        <w:pStyle w:val="BlockText"/>
        <w:keepNext/>
        <w:numPr>
          <w:ilvl w:val="0"/>
          <w:numId w:val="16"/>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56C0D">
        <w:rPr>
          <w:rFonts w:ascii="Times New Roman" w:hAnsi="Times New Roman"/>
          <w:b/>
        </w:rPr>
        <w:t>Floodway Regulation Compliance</w:t>
      </w:r>
      <w:r w:rsidRPr="00A56C0D">
        <w:rPr>
          <w:rFonts w:ascii="Times New Roman" w:hAnsi="Times New Roman"/>
        </w:rPr>
        <w:t xml:space="preserve"> (All Application Packages where any portion of the wastewater treatment, storage and </w:t>
      </w:r>
      <w:r w:rsidR="00CF676D" w:rsidRPr="00A56C0D">
        <w:rPr>
          <w:rFonts w:ascii="Times New Roman" w:hAnsi="Times New Roman"/>
        </w:rPr>
        <w:t>infiltration</w:t>
      </w:r>
      <w:r w:rsidRPr="00A56C0D">
        <w:rPr>
          <w:rFonts w:ascii="Times New Roman" w:hAnsi="Times New Roman"/>
        </w:rPr>
        <w:t xml:space="preserve"> system is located within the 100-year floodplain):</w:t>
      </w:r>
    </w:p>
    <w:p w:rsidR="00D83D05" w:rsidRPr="00A56C0D" w:rsidRDefault="00254652" w:rsidP="00F26E64">
      <w:pPr>
        <w:keepLines/>
        <w:ind w:left="108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D83D05" w:rsidRPr="00A56C0D">
        <w:rPr>
          <w:sz w:val="20"/>
          <w:szCs w:val="20"/>
        </w:rPr>
        <w:t xml:space="preserve">Per </w:t>
      </w:r>
      <w:hyperlink r:id="rId62" w:history="1">
        <w:r w:rsidR="00D83D05" w:rsidRPr="00A56C0D">
          <w:rPr>
            <w:rStyle w:val="Hyperlink"/>
            <w:sz w:val="20"/>
            <w:szCs w:val="20"/>
          </w:rPr>
          <w:t>15A NCAC 02T .0105(c)(8)</w:t>
        </w:r>
      </w:hyperlink>
      <w:r w:rsidR="00D83D05" w:rsidRPr="00A56C0D">
        <w:rPr>
          <w:sz w:val="20"/>
          <w:szCs w:val="20"/>
        </w:rPr>
        <w:t>, provide written documentation from all local governing entities that the facility is in compliance with</w:t>
      </w:r>
      <w:r w:rsidR="00BC516F" w:rsidRPr="00A56C0D">
        <w:rPr>
          <w:sz w:val="20"/>
          <w:szCs w:val="20"/>
        </w:rPr>
        <w:t xml:space="preserve"> a</w:t>
      </w:r>
      <w:r w:rsidR="00584306" w:rsidRPr="00A56C0D">
        <w:rPr>
          <w:sz w:val="20"/>
          <w:szCs w:val="20"/>
        </w:rPr>
        <w:t>ll</w:t>
      </w:r>
      <w:r w:rsidR="00BC516F" w:rsidRPr="00A56C0D">
        <w:rPr>
          <w:sz w:val="20"/>
          <w:szCs w:val="20"/>
        </w:rPr>
        <w:t xml:space="preserve"> local ordinances regarding construction or operation of wastewater treatment and/or disposal facilities within the floodplain</w:t>
      </w:r>
      <w:r w:rsidR="00D83D05" w:rsidRPr="00A56C0D">
        <w:rPr>
          <w:sz w:val="20"/>
          <w:szCs w:val="20"/>
        </w:rPr>
        <w:t>.</w:t>
      </w:r>
    </w:p>
    <w:p w:rsidR="00F26E64" w:rsidRPr="00A56C0D" w:rsidRDefault="00F26E64">
      <w:pPr>
        <w:rPr>
          <w:b/>
          <w:sz w:val="20"/>
          <w:szCs w:val="20"/>
        </w:rPr>
      </w:pPr>
      <w:r w:rsidRPr="00A56C0D">
        <w:rPr>
          <w:b/>
        </w:rPr>
        <w:br w:type="page"/>
      </w:r>
    </w:p>
    <w:p w:rsidR="00F26E64" w:rsidRPr="00A56C0D" w:rsidRDefault="00F26E64" w:rsidP="00F26E6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hanging="360"/>
        <w:rPr>
          <w:rFonts w:ascii="Times New Roman" w:hAnsi="Times New Roman"/>
          <w:b/>
        </w:rPr>
      </w:pPr>
      <w:r w:rsidRPr="00A56C0D">
        <w:rPr>
          <w:rFonts w:ascii="Times New Roman" w:hAnsi="Times New Roman"/>
          <w:b/>
        </w:rPr>
        <w:t xml:space="preserve">P.  </w:t>
      </w:r>
      <w:r w:rsidRPr="00A56C0D">
        <w:rPr>
          <w:rFonts w:ascii="Times New Roman" w:hAnsi="Times New Roman"/>
          <w:b/>
        </w:rPr>
        <w:tab/>
        <w:t>Additional Documentation (continued):</w:t>
      </w:r>
    </w:p>
    <w:p w:rsidR="002C602A" w:rsidRPr="00A56C0D" w:rsidRDefault="002C602A" w:rsidP="00AE18A3">
      <w:pPr>
        <w:pStyle w:val="BlockText"/>
        <w:keepNext/>
        <w:numPr>
          <w:ilvl w:val="0"/>
          <w:numId w:val="57"/>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56C0D">
        <w:rPr>
          <w:rFonts w:ascii="Times New Roman" w:hAnsi="Times New Roman"/>
          <w:b/>
        </w:rPr>
        <w:t>Operational Agreements</w:t>
      </w:r>
      <w:r w:rsidRPr="00A56C0D">
        <w:rPr>
          <w:rFonts w:ascii="Times New Roman" w:hAnsi="Times New Roman"/>
        </w:rPr>
        <w:t xml:space="preserve"> (All Application Packages for Home/Property Owners' Associations and Developers of lots to be sold):</w:t>
      </w:r>
    </w:p>
    <w:p w:rsidR="002C602A" w:rsidRPr="00A56C0D" w:rsidRDefault="002C602A" w:rsidP="00AE18A3">
      <w:pPr>
        <w:keepLines/>
        <w:numPr>
          <w:ilvl w:val="0"/>
          <w:numId w:val="20"/>
        </w:numPr>
        <w:tabs>
          <w:tab w:val="clear" w:pos="1080"/>
        </w:tabs>
        <w:jc w:val="both"/>
        <w:rPr>
          <w:sz w:val="20"/>
          <w:u w:val="single"/>
        </w:rPr>
      </w:pPr>
      <w:r w:rsidRPr="00A56C0D">
        <w:rPr>
          <w:sz w:val="20"/>
          <w:u w:val="single"/>
        </w:rPr>
        <w:t>Home/Property Owners’ Associations</w:t>
      </w:r>
    </w:p>
    <w:p w:rsidR="002C602A" w:rsidRPr="00A56C0D" w:rsidRDefault="00254652" w:rsidP="00F26E64">
      <w:pPr>
        <w:keepLines/>
        <w:ind w:left="144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2C602A" w:rsidRPr="00A56C0D">
        <w:rPr>
          <w:sz w:val="20"/>
        </w:rPr>
        <w:t xml:space="preserve">Per </w:t>
      </w:r>
      <w:hyperlink r:id="rId63" w:history="1">
        <w:r w:rsidR="002C602A" w:rsidRPr="00A56C0D">
          <w:rPr>
            <w:rStyle w:val="Hyperlink"/>
            <w:sz w:val="20"/>
          </w:rPr>
          <w:t>15A NCAC 02T .0115(c)</w:t>
        </w:r>
      </w:hyperlink>
      <w:r w:rsidR="002C602A" w:rsidRPr="00A56C0D">
        <w:rPr>
          <w:sz w:val="20"/>
        </w:rPr>
        <w:t xml:space="preserve">, submit the properly executed </w:t>
      </w:r>
      <w:hyperlink r:id="rId64" w:history="1">
        <w:r w:rsidR="002C602A" w:rsidRPr="00A56C0D">
          <w:rPr>
            <w:rStyle w:val="Hyperlink"/>
            <w:sz w:val="20"/>
          </w:rPr>
          <w:t>Operational Agreement (FORM: HOA)</w:t>
        </w:r>
      </w:hyperlink>
      <w:r w:rsidR="002C602A" w:rsidRPr="00A56C0D">
        <w:rPr>
          <w:sz w:val="20"/>
        </w:rPr>
        <w:t>.</w:t>
      </w:r>
    </w:p>
    <w:p w:rsidR="002C602A" w:rsidRPr="00A56C0D" w:rsidRDefault="00254652" w:rsidP="00F26E64">
      <w:pPr>
        <w:keepLines/>
        <w:ind w:left="144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2C602A" w:rsidRPr="00A56C0D">
        <w:rPr>
          <w:sz w:val="20"/>
        </w:rPr>
        <w:t xml:space="preserve">Per </w:t>
      </w:r>
      <w:hyperlink r:id="rId65" w:history="1">
        <w:r w:rsidR="002C602A" w:rsidRPr="00A56C0D">
          <w:rPr>
            <w:rStyle w:val="Hyperlink"/>
            <w:sz w:val="20"/>
          </w:rPr>
          <w:t>15A NCAC 02T .0115(c)</w:t>
        </w:r>
      </w:hyperlink>
      <w:r w:rsidR="002C602A" w:rsidRPr="00A56C0D">
        <w:rPr>
          <w:sz w:val="20"/>
        </w:rPr>
        <w:t>, s</w:t>
      </w:r>
      <w:r w:rsidR="002C602A" w:rsidRPr="00A56C0D">
        <w:rPr>
          <w:sz w:val="20"/>
          <w:szCs w:val="20"/>
        </w:rPr>
        <w:t>ubmit the proposed or approved Articles of Incorporation, Declarations and By-laws.</w:t>
      </w:r>
    </w:p>
    <w:p w:rsidR="002C602A" w:rsidRPr="00A56C0D" w:rsidRDefault="002C602A" w:rsidP="00AE18A3">
      <w:pPr>
        <w:keepLines/>
        <w:numPr>
          <w:ilvl w:val="0"/>
          <w:numId w:val="19"/>
        </w:numPr>
        <w:tabs>
          <w:tab w:val="clear" w:pos="1080"/>
        </w:tabs>
        <w:jc w:val="both"/>
        <w:rPr>
          <w:sz w:val="20"/>
          <w:szCs w:val="20"/>
        </w:rPr>
      </w:pPr>
      <w:r w:rsidRPr="00A56C0D">
        <w:rPr>
          <w:sz w:val="20"/>
          <w:u w:val="single"/>
        </w:rPr>
        <w:t>Developers of lots to be sold</w:t>
      </w:r>
    </w:p>
    <w:p w:rsidR="002C602A" w:rsidRPr="00A56C0D" w:rsidRDefault="00254652" w:rsidP="00F26E64">
      <w:pPr>
        <w:keepLines/>
        <w:ind w:left="144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2C602A" w:rsidRPr="00A56C0D">
        <w:rPr>
          <w:sz w:val="20"/>
        </w:rPr>
        <w:t xml:space="preserve">Per </w:t>
      </w:r>
      <w:hyperlink r:id="rId66" w:history="1">
        <w:r w:rsidR="002C602A" w:rsidRPr="00A56C0D">
          <w:rPr>
            <w:rStyle w:val="Hyperlink"/>
            <w:sz w:val="20"/>
          </w:rPr>
          <w:t>15A NCAC 02T .0115(b)</w:t>
        </w:r>
      </w:hyperlink>
      <w:r w:rsidR="002C602A" w:rsidRPr="00A56C0D">
        <w:rPr>
          <w:sz w:val="20"/>
        </w:rPr>
        <w:t xml:space="preserve">, submit the properly executed </w:t>
      </w:r>
      <w:hyperlink r:id="rId67" w:history="1">
        <w:r w:rsidR="002C602A" w:rsidRPr="00A56C0D">
          <w:rPr>
            <w:rStyle w:val="Hyperlink"/>
            <w:sz w:val="20"/>
          </w:rPr>
          <w:t>Operational Agreement (FORM: DEV)</w:t>
        </w:r>
      </w:hyperlink>
      <w:r w:rsidR="002C602A" w:rsidRPr="00A56C0D">
        <w:rPr>
          <w:sz w:val="20"/>
        </w:rPr>
        <w:t>.</w:t>
      </w:r>
    </w:p>
    <w:p w:rsidR="00923250" w:rsidRPr="00A56C0D" w:rsidRDefault="00923250" w:rsidP="00AE18A3">
      <w:pPr>
        <w:pStyle w:val="BlockText"/>
        <w:keepNext/>
        <w:numPr>
          <w:ilvl w:val="0"/>
          <w:numId w:val="31"/>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56C0D">
        <w:rPr>
          <w:rFonts w:ascii="Times New Roman" w:hAnsi="Times New Roman"/>
          <w:b/>
        </w:rPr>
        <w:t>Threatened or Endangered Aquatic Species Documentation</w:t>
      </w:r>
      <w:r w:rsidRPr="00A56C0D">
        <w:rPr>
          <w:rFonts w:ascii="Times New Roman" w:hAnsi="Times New Roman"/>
        </w:rPr>
        <w:t xml:space="preserve"> (All Application Packages):</w:t>
      </w:r>
    </w:p>
    <w:p w:rsidR="00923250" w:rsidRPr="00A56C0D" w:rsidRDefault="00254652" w:rsidP="00F26E6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923250" w:rsidRPr="00A56C0D">
        <w:rPr>
          <w:rFonts w:ascii="Times New Roman" w:hAnsi="Times New Roman"/>
        </w:rPr>
        <w:t xml:space="preserve">Per </w:t>
      </w:r>
      <w:hyperlink r:id="rId68" w:history="1">
        <w:r w:rsidR="00923250" w:rsidRPr="00A56C0D">
          <w:rPr>
            <w:rStyle w:val="Hyperlink"/>
            <w:rFonts w:ascii="Times New Roman" w:hAnsi="Times New Roman"/>
          </w:rPr>
          <w:t>15A NCAC 02T .0105(c)(10)</w:t>
        </w:r>
      </w:hyperlink>
      <w:r w:rsidR="00923250" w:rsidRPr="00A56C0D">
        <w:rPr>
          <w:rFonts w:ascii="Times New Roman" w:hAnsi="Times New Roman"/>
        </w:rPr>
        <w:t xml:space="preserve">, submit documentation from the Department’s </w:t>
      </w:r>
      <w:hyperlink r:id="rId69" w:history="1">
        <w:r w:rsidR="00923250" w:rsidRPr="00A56C0D">
          <w:rPr>
            <w:rStyle w:val="Hyperlink"/>
            <w:rFonts w:ascii="Times New Roman" w:hAnsi="Times New Roman"/>
          </w:rPr>
          <w:t>Natural Heritage Program</w:t>
        </w:r>
      </w:hyperlink>
      <w:r w:rsidR="00923250" w:rsidRPr="00A56C0D">
        <w:rPr>
          <w:rFonts w:ascii="Times New Roman" w:hAnsi="Times New Roman"/>
        </w:rPr>
        <w:t xml:space="preserve"> demonstrating the presence or absence of threatened or endangered aquatic species within the boundary of the wastewater treatment, storage and </w:t>
      </w:r>
      <w:r w:rsidR="00CF676D" w:rsidRPr="00A56C0D">
        <w:rPr>
          <w:rFonts w:ascii="Times New Roman" w:hAnsi="Times New Roman"/>
        </w:rPr>
        <w:t>infiltration</w:t>
      </w:r>
      <w:r w:rsidR="00923250" w:rsidRPr="00A56C0D">
        <w:rPr>
          <w:rFonts w:ascii="Times New Roman" w:hAnsi="Times New Roman"/>
        </w:rPr>
        <w:t xml:space="preserve"> facilities.</w:t>
      </w:r>
    </w:p>
    <w:p w:rsidR="00923250" w:rsidRPr="00A56C0D" w:rsidRDefault="00254652" w:rsidP="00F26E6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923250" w:rsidRPr="00A56C0D">
        <w:rPr>
          <w:rFonts w:ascii="Times New Roman" w:hAnsi="Times New Roman"/>
        </w:rPr>
        <w:t xml:space="preserve">If the facility directly impacts such species, this documentation shall provide information on the need for permit conditions pursuant to </w:t>
      </w:r>
      <w:hyperlink r:id="rId70" w:history="1">
        <w:r w:rsidR="00923250" w:rsidRPr="00A56C0D">
          <w:rPr>
            <w:rStyle w:val="Hyperlink"/>
            <w:rFonts w:ascii="Times New Roman" w:hAnsi="Times New Roman"/>
          </w:rPr>
          <w:t>15A NCAC 02B .0110</w:t>
        </w:r>
      </w:hyperlink>
      <w:r w:rsidR="00923250" w:rsidRPr="00A56C0D">
        <w:rPr>
          <w:rFonts w:ascii="Times New Roman" w:hAnsi="Times New Roman"/>
        </w:rPr>
        <w:t>.</w:t>
      </w:r>
    </w:p>
    <w:p w:rsidR="002C602A" w:rsidRPr="00A56C0D" w:rsidRDefault="002C602A"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56C0D">
        <w:rPr>
          <w:rFonts w:ascii="Times New Roman" w:hAnsi="Times New Roman"/>
          <w:b/>
        </w:rPr>
        <w:t xml:space="preserve">Wastewater Chemical Analysis </w:t>
      </w:r>
      <w:r w:rsidRPr="00A56C0D">
        <w:rPr>
          <w:rFonts w:ascii="Times New Roman" w:hAnsi="Times New Roman"/>
        </w:rPr>
        <w:t>(All Application Packages treating Industrial Waste):</w:t>
      </w:r>
    </w:p>
    <w:p w:rsidR="002C602A" w:rsidRPr="00A56C0D" w:rsidRDefault="00254652" w:rsidP="00F26E64">
      <w:pPr>
        <w:keepLines/>
        <w:spacing w:after="120"/>
        <w:ind w:left="1080" w:hanging="360"/>
        <w:jc w:val="both"/>
        <w:rPr>
          <w:sz w:val="20"/>
          <w:szCs w:val="20"/>
        </w:rPr>
      </w:pPr>
      <w:r w:rsidRPr="00A56C0D">
        <w:fldChar w:fldCharType="begin">
          <w:ffData>
            <w:name w:val=""/>
            <w:enabled/>
            <w:calcOnExit w:val="0"/>
            <w:checkBox>
              <w:size w:val="16"/>
              <w:default w:val="0"/>
            </w:checkBox>
          </w:ffData>
        </w:fldChar>
      </w:r>
      <w:r w:rsidR="00F26E64" w:rsidRPr="00A56C0D">
        <w:instrText xml:space="preserve"> FORMCHECKBOX </w:instrText>
      </w:r>
      <w:r w:rsidR="00417647">
        <w:fldChar w:fldCharType="separate"/>
      </w:r>
      <w:r w:rsidRPr="00A56C0D">
        <w:fldChar w:fldCharType="end"/>
      </w:r>
      <w:r w:rsidR="00F26E64" w:rsidRPr="00A56C0D">
        <w:tab/>
      </w:r>
      <w:r w:rsidR="002C602A" w:rsidRPr="00A56C0D">
        <w:rPr>
          <w:sz w:val="20"/>
          <w:szCs w:val="20"/>
        </w:rPr>
        <w:t xml:space="preserve">Per </w:t>
      </w:r>
      <w:hyperlink r:id="rId71" w:anchor="Page=36" w:history="1">
        <w:r w:rsidR="002C602A" w:rsidRPr="00A56C0D">
          <w:rPr>
            <w:rStyle w:val="Hyperlink"/>
            <w:sz w:val="20"/>
            <w:szCs w:val="20"/>
          </w:rPr>
          <w:t>15A NCAC 02T .0</w:t>
        </w:r>
        <w:r w:rsidR="00F812F9" w:rsidRPr="00A56C0D">
          <w:rPr>
            <w:rStyle w:val="Hyperlink"/>
            <w:sz w:val="20"/>
            <w:szCs w:val="20"/>
          </w:rPr>
          <w:t>7</w:t>
        </w:r>
        <w:r w:rsidR="002C602A" w:rsidRPr="00A56C0D">
          <w:rPr>
            <w:rStyle w:val="Hyperlink"/>
            <w:sz w:val="20"/>
            <w:szCs w:val="20"/>
          </w:rPr>
          <w:t>04(h)</w:t>
        </w:r>
      </w:hyperlink>
      <w:r w:rsidR="002C602A" w:rsidRPr="00A56C0D">
        <w:rPr>
          <w:sz w:val="20"/>
          <w:szCs w:val="20"/>
        </w:rPr>
        <w:t xml:space="preserve">, provide a complete Division certified laboratory chemical analysis of the effluent to be </w:t>
      </w:r>
      <w:r w:rsidR="00456FB5" w:rsidRPr="00A56C0D">
        <w:rPr>
          <w:sz w:val="20"/>
          <w:szCs w:val="20"/>
        </w:rPr>
        <w:t>infiltrated</w:t>
      </w:r>
      <w:r w:rsidR="002C602A" w:rsidRPr="00A56C0D">
        <w:rPr>
          <w:sz w:val="20"/>
          <w:szCs w:val="20"/>
        </w:rPr>
        <w:t xml:space="preserve"> for the following parameters (For new facilities, an analysis from a similar facility’s effluent is acceptable): </w:t>
      </w:r>
    </w:p>
    <w:tbl>
      <w:tblPr>
        <w:tblStyle w:val="TableGrid"/>
        <w:tblW w:w="972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970"/>
        <w:gridCol w:w="3060"/>
      </w:tblGrid>
      <w:tr w:rsidR="00F26E64" w:rsidRPr="00A56C0D" w:rsidTr="00D83D05">
        <w:tc>
          <w:tcPr>
            <w:tcW w:w="369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Ammonia Nitrogen (NH</w:t>
            </w:r>
            <w:r w:rsidR="00F26E64" w:rsidRPr="00A56C0D">
              <w:rPr>
                <w:sz w:val="18"/>
                <w:szCs w:val="18"/>
                <w:vertAlign w:val="subscript"/>
              </w:rPr>
              <w:t>3</w:t>
            </w:r>
            <w:r w:rsidR="00F26E64" w:rsidRPr="00A56C0D">
              <w:rPr>
                <w:sz w:val="18"/>
                <w:szCs w:val="18"/>
              </w:rPr>
              <w:t>-N)</w:t>
            </w:r>
          </w:p>
        </w:tc>
        <w:tc>
          <w:tcPr>
            <w:tcW w:w="297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Nitrate Nitrogen (NO</w:t>
            </w:r>
            <w:r w:rsidR="00F26E64" w:rsidRPr="00A56C0D">
              <w:rPr>
                <w:sz w:val="18"/>
                <w:szCs w:val="18"/>
                <w:vertAlign w:val="subscript"/>
              </w:rPr>
              <w:t>3</w:t>
            </w:r>
            <w:r w:rsidR="00F26E64" w:rsidRPr="00A56C0D">
              <w:rPr>
                <w:sz w:val="18"/>
                <w:szCs w:val="18"/>
              </w:rPr>
              <w:t>-N)</w:t>
            </w:r>
          </w:p>
        </w:tc>
        <w:tc>
          <w:tcPr>
            <w:tcW w:w="306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Total Organic Carbon</w:t>
            </w:r>
          </w:p>
        </w:tc>
      </w:tr>
      <w:tr w:rsidR="00F26E64" w:rsidRPr="00A56C0D" w:rsidTr="00D83D05">
        <w:tc>
          <w:tcPr>
            <w:tcW w:w="369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Calcium</w:t>
            </w:r>
          </w:p>
        </w:tc>
        <w:tc>
          <w:tcPr>
            <w:tcW w:w="297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pH</w:t>
            </w:r>
          </w:p>
        </w:tc>
        <w:tc>
          <w:tcPr>
            <w:tcW w:w="306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Total Phosphorus</w:t>
            </w:r>
          </w:p>
        </w:tc>
      </w:tr>
      <w:tr w:rsidR="00F26E64" w:rsidRPr="00A56C0D" w:rsidTr="00D83D05">
        <w:tc>
          <w:tcPr>
            <w:tcW w:w="369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Chemical Oxygen Demand (COD)</w:t>
            </w:r>
          </w:p>
        </w:tc>
        <w:tc>
          <w:tcPr>
            <w:tcW w:w="297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Phenol</w:t>
            </w:r>
          </w:p>
        </w:tc>
        <w:tc>
          <w:tcPr>
            <w:tcW w:w="306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Total Trihalomethanes</w:t>
            </w:r>
          </w:p>
        </w:tc>
      </w:tr>
      <w:tr w:rsidR="00F26E64" w:rsidRPr="00A56C0D" w:rsidTr="00D83D05">
        <w:tc>
          <w:tcPr>
            <w:tcW w:w="369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Chloride</w:t>
            </w:r>
          </w:p>
        </w:tc>
        <w:tc>
          <w:tcPr>
            <w:tcW w:w="297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Sodium</w:t>
            </w:r>
          </w:p>
        </w:tc>
        <w:tc>
          <w:tcPr>
            <w:tcW w:w="306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Total Volatile Organic Compounds</w:t>
            </w:r>
          </w:p>
        </w:tc>
      </w:tr>
      <w:tr w:rsidR="00F26E64" w:rsidRPr="00A56C0D" w:rsidTr="00D83D05">
        <w:tc>
          <w:tcPr>
            <w:tcW w:w="369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Fecal Coliform</w:t>
            </w:r>
          </w:p>
        </w:tc>
        <w:tc>
          <w:tcPr>
            <w:tcW w:w="297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Sodium Adsorption Ratio (SAR)</w:t>
            </w:r>
          </w:p>
        </w:tc>
        <w:tc>
          <w:tcPr>
            <w:tcW w:w="306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Toxicity Test Parameters</w:t>
            </w:r>
          </w:p>
        </w:tc>
      </w:tr>
      <w:tr w:rsidR="00F26E64" w:rsidRPr="00A56C0D" w:rsidTr="00D83D05">
        <w:tc>
          <w:tcPr>
            <w:tcW w:w="369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5-day Biochemical Oxygen Demand (BOD</w:t>
            </w:r>
            <w:r w:rsidR="00F26E64" w:rsidRPr="00A56C0D">
              <w:rPr>
                <w:sz w:val="18"/>
                <w:szCs w:val="18"/>
                <w:vertAlign w:val="subscript"/>
              </w:rPr>
              <w:t>5</w:t>
            </w:r>
            <w:r w:rsidR="00F26E64" w:rsidRPr="00A56C0D">
              <w:rPr>
                <w:sz w:val="18"/>
                <w:szCs w:val="18"/>
              </w:rPr>
              <w:t>)</w:t>
            </w:r>
          </w:p>
        </w:tc>
        <w:tc>
          <w:tcPr>
            <w:tcW w:w="297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Total Dissolved Solids</w:t>
            </w:r>
          </w:p>
        </w:tc>
        <w:tc>
          <w:tcPr>
            <w:tcW w:w="3060" w:type="dxa"/>
            <w:vAlign w:val="center"/>
          </w:tcPr>
          <w:p w:rsidR="00F26E64" w:rsidRPr="00A56C0D" w:rsidRDefault="00F26E64" w:rsidP="00F26E64">
            <w:pPr>
              <w:keepLines/>
              <w:ind w:left="18" w:right="-81"/>
              <w:jc w:val="both"/>
              <w:rPr>
                <w:sz w:val="18"/>
                <w:szCs w:val="18"/>
              </w:rPr>
            </w:pPr>
          </w:p>
        </w:tc>
      </w:tr>
      <w:tr w:rsidR="00F26E64" w:rsidRPr="00A56C0D" w:rsidTr="00D83D05">
        <w:tc>
          <w:tcPr>
            <w:tcW w:w="369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Magnesium</w:t>
            </w:r>
          </w:p>
        </w:tc>
        <w:tc>
          <w:tcPr>
            <w:tcW w:w="2970" w:type="dxa"/>
            <w:vAlign w:val="center"/>
          </w:tcPr>
          <w:p w:rsidR="00F26E64" w:rsidRPr="00A56C0D" w:rsidRDefault="00254652" w:rsidP="00F26E64">
            <w:pPr>
              <w:keepLines/>
              <w:ind w:right="-81"/>
              <w:jc w:val="both"/>
              <w:rPr>
                <w:sz w:val="18"/>
                <w:szCs w:val="18"/>
              </w:rPr>
            </w:pPr>
            <w:r w:rsidRPr="00A56C0D">
              <w:rPr>
                <w:sz w:val="20"/>
                <w:szCs w:val="20"/>
              </w:rPr>
              <w:fldChar w:fldCharType="begin">
                <w:ffData>
                  <w:name w:val=""/>
                  <w:enabled/>
                  <w:calcOnExit w:val="0"/>
                  <w:checkBox>
                    <w:size w:val="16"/>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18"/>
                <w:szCs w:val="18"/>
              </w:rPr>
              <w:t>Total Kjeldahl Nitrogen (TKN)</w:t>
            </w:r>
          </w:p>
        </w:tc>
        <w:tc>
          <w:tcPr>
            <w:tcW w:w="3060" w:type="dxa"/>
            <w:vAlign w:val="center"/>
          </w:tcPr>
          <w:p w:rsidR="00F26E64" w:rsidRPr="00A56C0D" w:rsidRDefault="00F26E64" w:rsidP="00F26E64">
            <w:pPr>
              <w:keepLines/>
              <w:ind w:left="252" w:right="-81" w:hanging="252"/>
              <w:jc w:val="both"/>
              <w:rPr>
                <w:sz w:val="18"/>
                <w:szCs w:val="18"/>
              </w:rPr>
            </w:pPr>
          </w:p>
        </w:tc>
      </w:tr>
    </w:tbl>
    <w:p w:rsidR="002C602A" w:rsidRPr="00A56C0D" w:rsidRDefault="002C602A" w:rsidP="002C602A">
      <w:pPr>
        <w:keepLines/>
        <w:jc w:val="both"/>
        <w:rPr>
          <w:sz w:val="20"/>
          <w:szCs w:val="20"/>
        </w:rPr>
      </w:pPr>
    </w:p>
    <w:p w:rsidR="002C602A" w:rsidRPr="00A56C0D" w:rsidRDefault="002C602A" w:rsidP="002C602A">
      <w:pPr>
        <w:spacing w:before="120"/>
        <w:jc w:val="center"/>
        <w:rPr>
          <w:b/>
          <w:sz w:val="20"/>
          <w:szCs w:val="20"/>
        </w:rPr>
      </w:pPr>
      <w:r w:rsidRPr="00A56C0D">
        <w:rPr>
          <w:b/>
          <w:sz w:val="20"/>
          <w:szCs w:val="20"/>
        </w:rPr>
        <w:t>THE COMPLETED APPLICATION AND SUPPORTING DOCUMENTATION SHALL BE SUBMITTED TO:</w:t>
      </w:r>
    </w:p>
    <w:p w:rsidR="002C602A" w:rsidRPr="00A56C0D" w:rsidRDefault="002C602A" w:rsidP="002C602A">
      <w:pPr>
        <w:spacing w:before="120"/>
        <w:jc w:val="center"/>
        <w:rPr>
          <w:b/>
          <w:sz w:val="20"/>
          <w:szCs w:val="20"/>
        </w:rPr>
      </w:pPr>
      <w:r w:rsidRPr="00A56C0D">
        <w:rPr>
          <w:b/>
          <w:sz w:val="20"/>
          <w:szCs w:val="20"/>
        </w:rPr>
        <w:t xml:space="preserve">NORTH CAROLINA </w:t>
      </w:r>
      <w:r w:rsidR="00230101">
        <w:rPr>
          <w:b/>
          <w:sz w:val="20"/>
          <w:szCs w:val="20"/>
        </w:rPr>
        <w:t>DEPARTMENT OF ENVIRONMENTAL QUALITY</w:t>
      </w:r>
    </w:p>
    <w:p w:rsidR="002C602A" w:rsidRPr="00A56C0D" w:rsidRDefault="007536BD" w:rsidP="002C602A">
      <w:pPr>
        <w:pStyle w:val="Heading6"/>
      </w:pPr>
      <w:r>
        <w:t>DIVISION OF WATER RESOURCES</w:t>
      </w:r>
    </w:p>
    <w:p w:rsidR="002C602A" w:rsidRPr="00A56C0D" w:rsidRDefault="00823692" w:rsidP="002C602A">
      <w:pPr>
        <w:jc w:val="center"/>
        <w:rPr>
          <w:b/>
          <w:sz w:val="20"/>
          <w:szCs w:val="20"/>
        </w:rPr>
      </w:pPr>
      <w:r>
        <w:rPr>
          <w:b/>
          <w:sz w:val="20"/>
          <w:szCs w:val="20"/>
        </w:rPr>
        <w:t>WATER QUALITY PERMITTING</w:t>
      </w:r>
      <w:r w:rsidR="002C602A" w:rsidRPr="00A56C0D">
        <w:rPr>
          <w:b/>
          <w:sz w:val="20"/>
          <w:szCs w:val="20"/>
        </w:rPr>
        <w:t xml:space="preserve"> SECTION</w:t>
      </w:r>
    </w:p>
    <w:p w:rsidR="002C602A" w:rsidRPr="00A56C0D" w:rsidRDefault="00823692" w:rsidP="002C602A">
      <w:pPr>
        <w:jc w:val="center"/>
        <w:rPr>
          <w:b/>
          <w:sz w:val="20"/>
          <w:szCs w:val="20"/>
        </w:rPr>
      </w:pPr>
      <w:r>
        <w:rPr>
          <w:b/>
          <w:sz w:val="20"/>
          <w:szCs w:val="20"/>
        </w:rPr>
        <w:t>NON-DISCHARGE PERMITTING</w:t>
      </w:r>
      <w:r w:rsidR="002C602A" w:rsidRPr="00A56C0D">
        <w:rPr>
          <w:b/>
          <w:sz w:val="20"/>
          <w:szCs w:val="20"/>
        </w:rPr>
        <w:t xml:space="preserve"> UNIT</w:t>
      </w:r>
    </w:p>
    <w:p w:rsidR="002C602A" w:rsidRPr="00A56C0D" w:rsidRDefault="002C602A" w:rsidP="002C602A">
      <w:pPr>
        <w:jc w:val="center"/>
        <w:rPr>
          <w:b/>
          <w:sz w:val="20"/>
          <w:szCs w:val="20"/>
        </w:rPr>
      </w:pPr>
    </w:p>
    <w:tbl>
      <w:tblPr>
        <w:tblW w:w="11070" w:type="dxa"/>
        <w:tblInd w:w="18" w:type="dxa"/>
        <w:tblLook w:val="0000" w:firstRow="0" w:lastRow="0" w:firstColumn="0" w:lastColumn="0" w:noHBand="0" w:noVBand="0"/>
      </w:tblPr>
      <w:tblGrid>
        <w:gridCol w:w="5535"/>
        <w:gridCol w:w="5535"/>
      </w:tblGrid>
      <w:tr w:rsidR="002C602A" w:rsidRPr="00A56C0D" w:rsidTr="00EF3F28">
        <w:tc>
          <w:tcPr>
            <w:tcW w:w="5535" w:type="dxa"/>
          </w:tcPr>
          <w:p w:rsidR="002C602A" w:rsidRPr="00A56C0D" w:rsidRDefault="002C602A" w:rsidP="00EF3F2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u w:val="single"/>
              </w:rPr>
              <w:t xml:space="preserve">By </w:t>
            </w:r>
            <w:smartTag w:uri="urn:schemas-microsoft-com:office:smarttags" w:element="place">
              <w:smartTag w:uri="urn:schemas-microsoft-com:office:smarttags" w:element="country-region">
                <w:r w:rsidRPr="00A56C0D">
                  <w:rPr>
                    <w:rFonts w:ascii="Times New Roman" w:hAnsi="Times New Roman"/>
                    <w:u w:val="single"/>
                  </w:rPr>
                  <w:t>U.S.</w:t>
                </w:r>
              </w:smartTag>
            </w:smartTag>
            <w:r w:rsidRPr="00A56C0D">
              <w:rPr>
                <w:rFonts w:ascii="Times New Roman" w:hAnsi="Times New Roman"/>
                <w:u w:val="single"/>
              </w:rPr>
              <w:t xml:space="preserve"> Postal Service</w:t>
            </w:r>
            <w:r w:rsidRPr="00A56C0D">
              <w:rPr>
                <w:rFonts w:ascii="Times New Roman" w:hAnsi="Times New Roman"/>
              </w:rPr>
              <w:t>:</w:t>
            </w:r>
          </w:p>
        </w:tc>
        <w:tc>
          <w:tcPr>
            <w:tcW w:w="5535" w:type="dxa"/>
          </w:tcPr>
          <w:p w:rsidR="002C602A" w:rsidRPr="00A56C0D" w:rsidRDefault="002C602A" w:rsidP="00EF3F2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u w:val="single"/>
              </w:rPr>
              <w:t>By Courier/Special Delivery</w:t>
            </w:r>
            <w:r w:rsidRPr="00A56C0D">
              <w:rPr>
                <w:rFonts w:ascii="Times New Roman" w:hAnsi="Times New Roman"/>
              </w:rPr>
              <w:t>:</w:t>
            </w:r>
          </w:p>
        </w:tc>
      </w:tr>
      <w:tr w:rsidR="002C602A" w:rsidRPr="00A56C0D" w:rsidTr="00EF3F28">
        <w:tc>
          <w:tcPr>
            <w:tcW w:w="5535" w:type="dxa"/>
          </w:tcPr>
          <w:p w:rsidR="002C602A" w:rsidRPr="00A56C0D" w:rsidRDefault="002C602A" w:rsidP="00F410B4">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16</w:t>
            </w:r>
            <w:r w:rsidR="00F410B4">
              <w:rPr>
                <w:rFonts w:ascii="Times New Roman" w:hAnsi="Times New Roman"/>
              </w:rPr>
              <w:t>17</w:t>
            </w:r>
            <w:r w:rsidRPr="00A56C0D">
              <w:rPr>
                <w:rFonts w:ascii="Times New Roman" w:hAnsi="Times New Roman"/>
              </w:rPr>
              <w:t xml:space="preserve"> </w:t>
            </w:r>
            <w:r w:rsidRPr="00A56C0D">
              <w:rPr>
                <w:rFonts w:ascii="Times New Roman" w:hAnsi="Times New Roman"/>
                <w:caps/>
              </w:rPr>
              <w:t>Mail Service Center</w:t>
            </w:r>
          </w:p>
        </w:tc>
        <w:tc>
          <w:tcPr>
            <w:tcW w:w="5535" w:type="dxa"/>
          </w:tcPr>
          <w:p w:rsidR="002C602A" w:rsidRPr="00A56C0D" w:rsidRDefault="00417647" w:rsidP="00EF3F28">
            <w:pPr>
              <w:pStyle w:val="BodyText"/>
              <w:tabs>
                <w:tab w:val="center" w:pos="2880"/>
                <w:tab w:val="center" w:pos="7920"/>
              </w:tabs>
              <w:spacing w:line="240" w:lineRule="auto"/>
              <w:jc w:val="center"/>
              <w:rPr>
                <w:rFonts w:ascii="Times New Roman" w:hAnsi="Times New Roman"/>
              </w:rPr>
            </w:pPr>
            <w:hyperlink r:id="rId72" w:history="1">
              <w:r w:rsidR="00054ECE" w:rsidRPr="00054ECE">
                <w:rPr>
                  <w:rStyle w:val="Hyperlink"/>
                  <w:rFonts w:ascii="Times New Roman" w:hAnsi="Times New Roman"/>
                  <w:caps/>
                </w:rPr>
                <w:t>512 N. SALISBURY ST.</w:t>
              </w:r>
            </w:hyperlink>
          </w:p>
        </w:tc>
      </w:tr>
      <w:tr w:rsidR="002C602A" w:rsidRPr="00A56C0D" w:rsidTr="00EF3F28">
        <w:tc>
          <w:tcPr>
            <w:tcW w:w="5535" w:type="dxa"/>
          </w:tcPr>
          <w:p w:rsidR="002C602A" w:rsidRPr="00A56C0D" w:rsidRDefault="002C602A" w:rsidP="00F410B4">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RALEIGH, NORTH CAROLINA 27699-16</w:t>
            </w:r>
            <w:r w:rsidR="00F410B4">
              <w:rPr>
                <w:rFonts w:ascii="Times New Roman" w:hAnsi="Times New Roman"/>
              </w:rPr>
              <w:t>17</w:t>
            </w:r>
          </w:p>
        </w:tc>
        <w:tc>
          <w:tcPr>
            <w:tcW w:w="5535" w:type="dxa"/>
          </w:tcPr>
          <w:p w:rsidR="002C602A" w:rsidRPr="00A56C0D" w:rsidRDefault="00417647" w:rsidP="00EF3F28">
            <w:pPr>
              <w:pStyle w:val="BodyText"/>
              <w:tabs>
                <w:tab w:val="center" w:pos="2880"/>
                <w:tab w:val="center" w:pos="7920"/>
              </w:tabs>
              <w:spacing w:line="240" w:lineRule="auto"/>
              <w:jc w:val="center"/>
              <w:rPr>
                <w:rFonts w:ascii="Times New Roman" w:hAnsi="Times New Roman"/>
              </w:rPr>
            </w:pPr>
            <w:hyperlink r:id="rId73" w:history="1">
              <w:r w:rsidR="002C602A" w:rsidRPr="00054ECE">
                <w:rPr>
                  <w:rStyle w:val="Hyperlink"/>
                  <w:rFonts w:ascii="Times New Roman" w:hAnsi="Times New Roman"/>
                </w:rPr>
                <w:t>RALEIGH, NORTH CAROLINA 27604</w:t>
              </w:r>
            </w:hyperlink>
          </w:p>
        </w:tc>
      </w:tr>
      <w:tr w:rsidR="002C602A" w:rsidRPr="00A56C0D" w:rsidTr="00EF3F28">
        <w:tc>
          <w:tcPr>
            <w:tcW w:w="5535" w:type="dxa"/>
          </w:tcPr>
          <w:p w:rsidR="002C602A" w:rsidRPr="00A56C0D"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rsidR="002C602A" w:rsidRPr="00A56C0D"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A56C0D" w:rsidTr="00EF3F28">
        <w:tc>
          <w:tcPr>
            <w:tcW w:w="5535" w:type="dxa"/>
          </w:tcPr>
          <w:p w:rsidR="002C602A" w:rsidRPr="00A56C0D" w:rsidRDefault="002C602A" w:rsidP="00EA5790">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 xml:space="preserve">TELEPHONE NUMBER:  (919) </w:t>
            </w:r>
            <w:r w:rsidR="00054ECE">
              <w:rPr>
                <w:rFonts w:ascii="Times New Roman" w:hAnsi="Times New Roman"/>
              </w:rPr>
              <w:t>807-6</w:t>
            </w:r>
            <w:r w:rsidR="00EA5790">
              <w:rPr>
                <w:rFonts w:ascii="Times New Roman" w:hAnsi="Times New Roman"/>
              </w:rPr>
              <w:t>464</w:t>
            </w:r>
          </w:p>
        </w:tc>
        <w:tc>
          <w:tcPr>
            <w:tcW w:w="5535" w:type="dxa"/>
          </w:tcPr>
          <w:p w:rsidR="002C602A" w:rsidRPr="00A56C0D" w:rsidRDefault="002C602A" w:rsidP="00054ECE">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 xml:space="preserve">FAX NUMBER:  (919) </w:t>
            </w:r>
            <w:r w:rsidR="00054ECE">
              <w:rPr>
                <w:rFonts w:ascii="Times New Roman" w:hAnsi="Times New Roman"/>
              </w:rPr>
              <w:t>807-6496</w:t>
            </w:r>
          </w:p>
        </w:tc>
      </w:tr>
    </w:tbl>
    <w:p w:rsidR="002C602A" w:rsidRPr="00A56C0D"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A56C0D" w:rsidSect="007844D8">
          <w:footerReference w:type="default" r:id="rId74"/>
          <w:headerReference w:type="first" r:id="rId75"/>
          <w:footerReference w:type="first" r:id="rId76"/>
          <w:pgSz w:w="12240" w:h="15840" w:code="1"/>
          <w:pgMar w:top="720" w:right="720" w:bottom="720" w:left="720" w:header="432" w:footer="432" w:gutter="0"/>
          <w:cols w:space="720"/>
          <w:titlePg/>
          <w:docGrid w:linePitch="326"/>
        </w:sectPr>
      </w:pPr>
    </w:p>
    <w:p w:rsidR="00124765" w:rsidRPr="00A56C0D" w:rsidRDefault="00A647FD" w:rsidP="00C423AB">
      <w:pPr>
        <w:numPr>
          <w:ilvl w:val="0"/>
          <w:numId w:val="5"/>
        </w:numPr>
        <w:tabs>
          <w:tab w:val="clear" w:pos="720"/>
          <w:tab w:val="num" w:pos="360"/>
        </w:tabs>
        <w:ind w:left="360" w:hanging="360"/>
        <w:jc w:val="both"/>
        <w:rPr>
          <w:sz w:val="20"/>
          <w:szCs w:val="20"/>
        </w:rPr>
      </w:pPr>
      <w:r w:rsidRPr="00A56C0D">
        <w:rPr>
          <w:b/>
          <w:sz w:val="20"/>
          <w:szCs w:val="20"/>
        </w:rPr>
        <w:t>APPLICANT</w:t>
      </w:r>
      <w:r w:rsidR="00124765" w:rsidRPr="00A56C0D">
        <w:rPr>
          <w:b/>
          <w:sz w:val="20"/>
          <w:szCs w:val="20"/>
        </w:rPr>
        <w:t xml:space="preserve"> INFORMATION</w:t>
      </w:r>
      <w:r w:rsidR="00124765" w:rsidRPr="00A56C0D">
        <w:rPr>
          <w:sz w:val="20"/>
          <w:szCs w:val="20"/>
        </w:rPr>
        <w:t xml:space="preserve">: </w:t>
      </w:r>
    </w:p>
    <w:p w:rsidR="00124765" w:rsidRPr="00A56C0D" w:rsidRDefault="00124765" w:rsidP="003A7247">
      <w:pPr>
        <w:numPr>
          <w:ilvl w:val="0"/>
          <w:numId w:val="2"/>
        </w:numPr>
        <w:tabs>
          <w:tab w:val="clear" w:pos="900"/>
          <w:tab w:val="left" w:pos="720"/>
          <w:tab w:val="right" w:pos="10800"/>
        </w:tabs>
        <w:spacing w:before="120"/>
        <w:ind w:left="720"/>
        <w:jc w:val="both"/>
        <w:rPr>
          <w:sz w:val="20"/>
          <w:szCs w:val="20"/>
        </w:rPr>
      </w:pPr>
      <w:r w:rsidRPr="00A56C0D">
        <w:rPr>
          <w:sz w:val="20"/>
          <w:szCs w:val="20"/>
        </w:rPr>
        <w:t xml:space="preserve">Applicant's name: </w:t>
      </w:r>
      <w:r w:rsidR="00254652" w:rsidRPr="00A56C0D">
        <w:rPr>
          <w:sz w:val="20"/>
          <w:szCs w:val="20"/>
          <w:u w:val="single"/>
        </w:rPr>
        <w:fldChar w:fldCharType="begin">
          <w:ffData>
            <w:name w:val="Text1"/>
            <w:enabled/>
            <w:calcOnExit w:val="0"/>
            <w:textInput/>
          </w:ffData>
        </w:fldChar>
      </w:r>
      <w:bookmarkStart w:id="1" w:name="Text1"/>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1"/>
    </w:p>
    <w:p w:rsidR="005A72DF" w:rsidRPr="00A56C0D"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A56C0D">
        <w:rPr>
          <w:sz w:val="20"/>
          <w:szCs w:val="20"/>
        </w:rPr>
        <w:t>Applicant type:</w:t>
      </w:r>
      <w:r w:rsidR="005D493A" w:rsidRPr="00A56C0D">
        <w:rPr>
          <w:sz w:val="20"/>
          <w:szCs w:val="20"/>
        </w:rPr>
        <w:t xml:space="preserve"> </w:t>
      </w:r>
      <w:r w:rsidR="005D493A" w:rsidRPr="00A56C0D">
        <w:rPr>
          <w:sz w:val="20"/>
          <w:szCs w:val="20"/>
        </w:rPr>
        <w:tab/>
      </w:r>
      <w:r w:rsidR="00254652" w:rsidRPr="00A56C0D">
        <w:rPr>
          <w:sz w:val="20"/>
          <w:szCs w:val="20"/>
        </w:rPr>
        <w:fldChar w:fldCharType="begin">
          <w:ffData>
            <w:name w:val="Check1"/>
            <w:enabled/>
            <w:calcOnExit w:val="0"/>
            <w:checkBox>
              <w:sizeAuto/>
              <w:default w:val="0"/>
            </w:checkBox>
          </w:ffData>
        </w:fldChar>
      </w:r>
      <w:bookmarkStart w:id="2" w:name="Check1"/>
      <w:r w:rsidR="005D493A"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2"/>
      <w:r w:rsidR="00254652" w:rsidRPr="00A56C0D">
        <w:rPr>
          <w:sz w:val="20"/>
          <w:szCs w:val="20"/>
        </w:rPr>
        <w:fldChar w:fldCharType="begin"/>
      </w:r>
      <w:r w:rsidR="005D493A"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5D493A" w:rsidRPr="00A56C0D">
        <w:rPr>
          <w:sz w:val="20"/>
          <w:szCs w:val="20"/>
        </w:rPr>
        <w:t xml:space="preserve"> Individual </w:t>
      </w:r>
      <w:r w:rsidR="005D493A" w:rsidRPr="00A56C0D">
        <w:rPr>
          <w:sz w:val="20"/>
          <w:szCs w:val="20"/>
        </w:rPr>
        <w:tab/>
      </w:r>
      <w:r w:rsidR="00254652" w:rsidRPr="00A56C0D">
        <w:rPr>
          <w:sz w:val="20"/>
          <w:szCs w:val="20"/>
        </w:rPr>
        <w:fldChar w:fldCharType="begin">
          <w:ffData>
            <w:name w:val="Check2"/>
            <w:enabled/>
            <w:calcOnExit w:val="0"/>
            <w:checkBox>
              <w:sizeAuto/>
              <w:default w:val="0"/>
            </w:checkBox>
          </w:ffData>
        </w:fldChar>
      </w:r>
      <w:bookmarkStart w:id="3" w:name="Check2"/>
      <w:r w:rsidR="005D493A"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3"/>
      <w:r w:rsidR="00254652" w:rsidRPr="00A56C0D">
        <w:rPr>
          <w:sz w:val="20"/>
          <w:szCs w:val="20"/>
        </w:rPr>
        <w:fldChar w:fldCharType="begin"/>
      </w:r>
      <w:r w:rsidR="005D493A"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5D493A" w:rsidRPr="00A56C0D">
        <w:rPr>
          <w:sz w:val="20"/>
          <w:szCs w:val="20"/>
        </w:rPr>
        <w:t xml:space="preserve"> Corporation </w:t>
      </w:r>
      <w:r w:rsidR="005D493A" w:rsidRPr="00A56C0D">
        <w:rPr>
          <w:sz w:val="20"/>
          <w:szCs w:val="20"/>
        </w:rPr>
        <w:tab/>
      </w:r>
      <w:r w:rsidR="00254652" w:rsidRPr="00A56C0D">
        <w:rPr>
          <w:sz w:val="20"/>
          <w:szCs w:val="20"/>
        </w:rPr>
        <w:fldChar w:fldCharType="begin">
          <w:ffData>
            <w:name w:val="Check5"/>
            <w:enabled/>
            <w:calcOnExit w:val="0"/>
            <w:checkBox>
              <w:sizeAuto/>
              <w:default w:val="0"/>
            </w:checkBox>
          </w:ffData>
        </w:fldChar>
      </w:r>
      <w:bookmarkStart w:id="4" w:name="Check5"/>
      <w:r w:rsidR="005D493A"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4"/>
      <w:r w:rsidR="00254652" w:rsidRPr="00A56C0D">
        <w:rPr>
          <w:sz w:val="20"/>
          <w:szCs w:val="20"/>
        </w:rPr>
        <w:fldChar w:fldCharType="begin"/>
      </w:r>
      <w:r w:rsidR="005D493A"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5D493A" w:rsidRPr="00A56C0D">
        <w:rPr>
          <w:sz w:val="20"/>
          <w:szCs w:val="20"/>
        </w:rPr>
        <w:t xml:space="preserve"> General Partnership</w:t>
      </w:r>
      <w:r w:rsidR="005D493A" w:rsidRPr="00A56C0D">
        <w:rPr>
          <w:sz w:val="20"/>
          <w:szCs w:val="20"/>
        </w:rPr>
        <w:tab/>
      </w:r>
      <w:r w:rsidR="00254652" w:rsidRPr="00A56C0D">
        <w:rPr>
          <w:sz w:val="20"/>
          <w:szCs w:val="20"/>
        </w:rPr>
        <w:fldChar w:fldCharType="begin">
          <w:ffData>
            <w:name w:val="Check7"/>
            <w:enabled/>
            <w:calcOnExit w:val="0"/>
            <w:checkBox>
              <w:sizeAuto/>
              <w:default w:val="0"/>
            </w:checkBox>
          </w:ffData>
        </w:fldChar>
      </w:r>
      <w:bookmarkStart w:id="5" w:name="Check7"/>
      <w:r w:rsidR="005D493A"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5"/>
      <w:r w:rsidR="00254652" w:rsidRPr="00A56C0D">
        <w:rPr>
          <w:sz w:val="20"/>
          <w:szCs w:val="20"/>
        </w:rPr>
        <w:fldChar w:fldCharType="begin"/>
      </w:r>
      <w:r w:rsidR="005D493A"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5D493A" w:rsidRPr="00A56C0D">
        <w:rPr>
          <w:sz w:val="20"/>
          <w:szCs w:val="20"/>
        </w:rPr>
        <w:t xml:space="preserve"> Privately</w:t>
      </w:r>
      <w:r w:rsidR="00993979" w:rsidRPr="00A56C0D">
        <w:rPr>
          <w:sz w:val="20"/>
          <w:szCs w:val="20"/>
        </w:rPr>
        <w:t>-</w:t>
      </w:r>
      <w:r w:rsidR="005D493A" w:rsidRPr="00A56C0D">
        <w:rPr>
          <w:sz w:val="20"/>
          <w:szCs w:val="20"/>
        </w:rPr>
        <w:t>Owned Public Utility</w:t>
      </w:r>
    </w:p>
    <w:p w:rsidR="00124765" w:rsidRPr="00A56C0D" w:rsidRDefault="00254652" w:rsidP="00835504">
      <w:pPr>
        <w:tabs>
          <w:tab w:val="left" w:pos="2160"/>
          <w:tab w:val="left" w:pos="3780"/>
          <w:tab w:val="left" w:pos="5580"/>
          <w:tab w:val="left" w:pos="7920"/>
          <w:tab w:val="right" w:pos="10800"/>
        </w:tabs>
        <w:spacing w:before="120"/>
        <w:ind w:left="2160"/>
        <w:rPr>
          <w:sz w:val="20"/>
          <w:szCs w:val="20"/>
        </w:rPr>
      </w:pPr>
      <w:r w:rsidRPr="00A56C0D">
        <w:rPr>
          <w:sz w:val="20"/>
          <w:szCs w:val="20"/>
        </w:rPr>
        <w:fldChar w:fldCharType="begin">
          <w:ffData>
            <w:name w:val="Check3"/>
            <w:enabled/>
            <w:calcOnExit w:val="0"/>
            <w:checkBox>
              <w:sizeAuto/>
              <w:default w:val="0"/>
            </w:checkBox>
          </w:ffData>
        </w:fldChar>
      </w:r>
      <w:bookmarkStart w:id="6" w:name="Check3"/>
      <w:r w:rsidR="00124765"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bookmarkEnd w:id="6"/>
      <w:r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Pr="00A56C0D">
        <w:rPr>
          <w:sz w:val="20"/>
          <w:szCs w:val="20"/>
        </w:rPr>
        <w:fldChar w:fldCharType="end"/>
      </w:r>
      <w:r w:rsidR="00124765" w:rsidRPr="00A56C0D">
        <w:rPr>
          <w:sz w:val="20"/>
          <w:szCs w:val="20"/>
        </w:rPr>
        <w:t xml:space="preserve"> Federal </w:t>
      </w:r>
      <w:r w:rsidR="00124765" w:rsidRPr="00A56C0D">
        <w:rPr>
          <w:sz w:val="20"/>
          <w:szCs w:val="20"/>
        </w:rPr>
        <w:tab/>
      </w:r>
      <w:r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Pr="00A56C0D">
        <w:rPr>
          <w:sz w:val="20"/>
          <w:szCs w:val="20"/>
        </w:rPr>
        <w:fldChar w:fldCharType="end"/>
      </w:r>
      <w:r w:rsidRPr="00A56C0D">
        <w:rPr>
          <w:sz w:val="20"/>
          <w:szCs w:val="20"/>
        </w:rPr>
        <w:fldChar w:fldCharType="begin">
          <w:ffData>
            <w:name w:val="Check4"/>
            <w:enabled/>
            <w:calcOnExit w:val="0"/>
            <w:checkBox>
              <w:sizeAuto/>
              <w:default w:val="0"/>
              <w:checked w:val="0"/>
            </w:checkBox>
          </w:ffData>
        </w:fldChar>
      </w:r>
      <w:bookmarkStart w:id="7" w:name="Check4"/>
      <w:r w:rsidR="00124765"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bookmarkEnd w:id="7"/>
      <w:r w:rsidR="00124765" w:rsidRPr="00A56C0D">
        <w:rPr>
          <w:sz w:val="20"/>
          <w:szCs w:val="20"/>
        </w:rPr>
        <w:t xml:space="preserve"> State </w:t>
      </w:r>
      <w:r w:rsidR="00124765" w:rsidRPr="00A56C0D">
        <w:rPr>
          <w:sz w:val="20"/>
          <w:szCs w:val="20"/>
        </w:rPr>
        <w:tab/>
      </w:r>
      <w:r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Pr="00A56C0D">
        <w:rPr>
          <w:sz w:val="20"/>
          <w:szCs w:val="20"/>
        </w:rPr>
        <w:fldChar w:fldCharType="end"/>
      </w:r>
      <w:r w:rsidRPr="00A56C0D">
        <w:rPr>
          <w:sz w:val="20"/>
          <w:szCs w:val="20"/>
        </w:rPr>
        <w:fldChar w:fldCharType="begin">
          <w:ffData>
            <w:name w:val="Check6"/>
            <w:enabled/>
            <w:calcOnExit w:val="0"/>
            <w:checkBox>
              <w:sizeAuto/>
              <w:default w:val="0"/>
            </w:checkBox>
          </w:ffData>
        </w:fldChar>
      </w:r>
      <w:bookmarkStart w:id="8" w:name="Check6"/>
      <w:r w:rsidR="00124765"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bookmarkEnd w:id="8"/>
      <w:r w:rsidR="00124765" w:rsidRPr="00A56C0D">
        <w:rPr>
          <w:sz w:val="20"/>
          <w:szCs w:val="20"/>
        </w:rPr>
        <w:t xml:space="preserve"> Municipal </w:t>
      </w:r>
      <w:r w:rsidR="00124765" w:rsidRPr="00A56C0D">
        <w:rPr>
          <w:sz w:val="20"/>
          <w:szCs w:val="20"/>
        </w:rPr>
        <w:tab/>
      </w:r>
      <w:r w:rsidRPr="00A56C0D">
        <w:rPr>
          <w:sz w:val="20"/>
          <w:szCs w:val="20"/>
        </w:rPr>
        <w:fldChar w:fldCharType="begin">
          <w:ffData>
            <w:name w:val="Check8"/>
            <w:enabled/>
            <w:calcOnExit w:val="0"/>
            <w:checkBox>
              <w:sizeAuto/>
              <w:default w:val="0"/>
            </w:checkBox>
          </w:ffData>
        </w:fldChar>
      </w:r>
      <w:bookmarkStart w:id="9" w:name="Check8"/>
      <w:r w:rsidR="00124765"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bookmarkEnd w:id="9"/>
      <w:r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Pr="00A56C0D">
        <w:rPr>
          <w:sz w:val="20"/>
          <w:szCs w:val="20"/>
        </w:rPr>
        <w:fldChar w:fldCharType="end"/>
      </w:r>
      <w:r w:rsidR="00124765" w:rsidRPr="00A56C0D">
        <w:rPr>
          <w:sz w:val="20"/>
          <w:szCs w:val="20"/>
        </w:rPr>
        <w:t xml:space="preserve"> County</w:t>
      </w:r>
    </w:p>
    <w:p w:rsidR="00124765" w:rsidRPr="00A56C0D" w:rsidRDefault="00124765" w:rsidP="00054E45">
      <w:pPr>
        <w:numPr>
          <w:ilvl w:val="0"/>
          <w:numId w:val="2"/>
        </w:numPr>
        <w:tabs>
          <w:tab w:val="clear" w:pos="900"/>
          <w:tab w:val="left" w:pos="720"/>
          <w:tab w:val="left" w:pos="6120"/>
          <w:tab w:val="right" w:pos="10800"/>
        </w:tabs>
        <w:spacing w:before="120"/>
        <w:ind w:left="720"/>
        <w:rPr>
          <w:sz w:val="20"/>
          <w:szCs w:val="20"/>
          <w:u w:val="single"/>
        </w:rPr>
      </w:pPr>
      <w:r w:rsidRPr="00A56C0D">
        <w:rPr>
          <w:sz w:val="20"/>
          <w:szCs w:val="20"/>
        </w:rPr>
        <w:t>Signature</w:t>
      </w:r>
      <w:r w:rsidR="005A72DF" w:rsidRPr="00A56C0D">
        <w:rPr>
          <w:sz w:val="20"/>
          <w:szCs w:val="20"/>
        </w:rPr>
        <w:t xml:space="preserve"> </w:t>
      </w:r>
      <w:r w:rsidRPr="00A56C0D">
        <w:rPr>
          <w:sz w:val="20"/>
          <w:szCs w:val="20"/>
        </w:rPr>
        <w:t xml:space="preserve">authority’s name: </w:t>
      </w:r>
      <w:r w:rsidR="00254652" w:rsidRPr="00A56C0D">
        <w:rPr>
          <w:sz w:val="20"/>
          <w:szCs w:val="20"/>
          <w:u w:val="single"/>
        </w:rPr>
        <w:fldChar w:fldCharType="begin">
          <w:ffData>
            <w:name w:val="Text1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per </w:t>
      </w:r>
      <w:hyperlink r:id="rId77" w:history="1">
        <w:r w:rsidR="009A39B3" w:rsidRPr="00A56C0D">
          <w:rPr>
            <w:rStyle w:val="Hyperlink"/>
            <w:sz w:val="20"/>
            <w:szCs w:val="20"/>
          </w:rPr>
          <w:t>15A NCAC 02T</w:t>
        </w:r>
        <w:r w:rsidRPr="00A56C0D">
          <w:rPr>
            <w:rStyle w:val="Hyperlink"/>
            <w:sz w:val="20"/>
            <w:szCs w:val="20"/>
          </w:rPr>
          <w:t xml:space="preserve"> .0106</w:t>
        </w:r>
        <w:r w:rsidR="00656B6C" w:rsidRPr="00A56C0D">
          <w:rPr>
            <w:rStyle w:val="Hyperlink"/>
            <w:sz w:val="20"/>
            <w:szCs w:val="20"/>
          </w:rPr>
          <w:t>(b)</w:t>
        </w:r>
      </w:hyperlink>
      <w:r w:rsidRPr="00A56C0D">
        <w:rPr>
          <w:sz w:val="20"/>
          <w:szCs w:val="20"/>
        </w:rPr>
        <w:tab/>
        <w:t xml:space="preserve">Title: </w:t>
      </w:r>
      <w:r w:rsidR="00254652" w:rsidRPr="00A56C0D">
        <w:rPr>
          <w:sz w:val="20"/>
          <w:szCs w:val="20"/>
          <w:u w:val="single"/>
        </w:rPr>
        <w:fldChar w:fldCharType="begin">
          <w:ffData>
            <w:name w:val="Text15"/>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5A72DF" w:rsidRPr="00A56C0D" w:rsidRDefault="005A72DF" w:rsidP="003A7247">
      <w:pPr>
        <w:numPr>
          <w:ilvl w:val="0"/>
          <w:numId w:val="2"/>
        </w:numPr>
        <w:tabs>
          <w:tab w:val="clear" w:pos="900"/>
          <w:tab w:val="left" w:pos="720"/>
          <w:tab w:val="left" w:pos="6480"/>
          <w:tab w:val="right" w:pos="10800"/>
        </w:tabs>
        <w:spacing w:before="120"/>
        <w:ind w:left="720"/>
        <w:rPr>
          <w:sz w:val="20"/>
          <w:szCs w:val="20"/>
          <w:u w:val="single"/>
        </w:rPr>
      </w:pPr>
      <w:r w:rsidRPr="00A56C0D">
        <w:rPr>
          <w:sz w:val="20"/>
          <w:szCs w:val="20"/>
        </w:rPr>
        <w:t xml:space="preserve">Applicant’s mailing address: </w:t>
      </w:r>
      <w:r w:rsidR="00254652" w:rsidRPr="00A56C0D">
        <w:rPr>
          <w:sz w:val="20"/>
          <w:szCs w:val="20"/>
          <w:u w:val="single"/>
        </w:rPr>
        <w:fldChar w:fldCharType="begin">
          <w:ffData>
            <w:name w:val="Text2"/>
            <w:enabled/>
            <w:calcOnExit w:val="0"/>
            <w:textInput/>
          </w:ffData>
        </w:fldChar>
      </w:r>
      <w:bookmarkStart w:id="10" w:name="Text2"/>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10"/>
    </w:p>
    <w:p w:rsidR="00124765" w:rsidRPr="00A56C0D"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A56C0D">
        <w:rPr>
          <w:sz w:val="20"/>
          <w:szCs w:val="20"/>
        </w:rPr>
        <w:t xml:space="preserve">City: </w:t>
      </w:r>
      <w:r w:rsidR="00254652" w:rsidRPr="00A56C0D">
        <w:rPr>
          <w:sz w:val="20"/>
          <w:szCs w:val="20"/>
          <w:u w:val="single"/>
        </w:rPr>
        <w:fldChar w:fldCharType="begin">
          <w:ffData>
            <w:name w:val="Text3"/>
            <w:enabled/>
            <w:calcOnExit w:val="0"/>
            <w:textInput/>
          </w:ffData>
        </w:fldChar>
      </w:r>
      <w:bookmarkStart w:id="11" w:name="Text3"/>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11"/>
      <w:r w:rsidRPr="00A56C0D">
        <w:rPr>
          <w:sz w:val="20"/>
          <w:szCs w:val="20"/>
        </w:rPr>
        <w:t xml:space="preserve"> </w:t>
      </w:r>
      <w:r w:rsidRPr="00A56C0D">
        <w:rPr>
          <w:sz w:val="20"/>
          <w:szCs w:val="20"/>
        </w:rPr>
        <w:tab/>
        <w:t xml:space="preserve">State: </w:t>
      </w:r>
      <w:r w:rsidR="00254652" w:rsidRPr="00A56C0D">
        <w:rPr>
          <w:sz w:val="20"/>
          <w:szCs w:val="20"/>
          <w:u w:val="single"/>
        </w:rPr>
        <w:fldChar w:fldCharType="begin">
          <w:ffData>
            <w:name w:val="Text4"/>
            <w:enabled/>
            <w:calcOnExit w:val="0"/>
            <w:textInput/>
          </w:ffData>
        </w:fldChar>
      </w:r>
      <w:bookmarkStart w:id="12" w:name="Text4"/>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12"/>
      <w:r w:rsidRPr="00A56C0D">
        <w:rPr>
          <w:sz w:val="20"/>
          <w:szCs w:val="20"/>
        </w:rPr>
        <w:t xml:space="preserve">  </w:t>
      </w:r>
      <w:r w:rsidRPr="00A56C0D">
        <w:rPr>
          <w:sz w:val="20"/>
          <w:szCs w:val="20"/>
        </w:rPr>
        <w:tab/>
        <w:t xml:space="preserve">Zip: </w:t>
      </w:r>
      <w:r w:rsidR="00254652" w:rsidRPr="00A56C0D">
        <w:rPr>
          <w:sz w:val="20"/>
          <w:szCs w:val="20"/>
          <w:u w:val="single"/>
        </w:rPr>
        <w:fldChar w:fldCharType="begin">
          <w:ffData>
            <w:name w:val="Text5"/>
            <w:enabled/>
            <w:calcOnExit w:val="0"/>
            <w:textInput>
              <w:maxLength w:val="5"/>
            </w:textInput>
          </w:ffData>
        </w:fldChar>
      </w:r>
      <w:bookmarkStart w:id="13" w:name="Text5"/>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13"/>
      <w:r w:rsidRPr="00A56C0D">
        <w:rPr>
          <w:sz w:val="20"/>
          <w:szCs w:val="20"/>
        </w:rPr>
        <w:t>-</w:t>
      </w:r>
      <w:r w:rsidR="00254652" w:rsidRPr="00A56C0D">
        <w:rPr>
          <w:sz w:val="20"/>
          <w:szCs w:val="20"/>
          <w:u w:val="single"/>
        </w:rPr>
        <w:fldChar w:fldCharType="begin">
          <w:ffData>
            <w:name w:val="Text6"/>
            <w:enabled/>
            <w:calcOnExit w:val="0"/>
            <w:textInput>
              <w:maxLength w:val="4"/>
            </w:textInput>
          </w:ffData>
        </w:fldChar>
      </w:r>
      <w:bookmarkStart w:id="14" w:name="Text6"/>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14"/>
    </w:p>
    <w:p w:rsidR="007D6687" w:rsidRPr="00A56C0D" w:rsidRDefault="007D6687" w:rsidP="003A7247">
      <w:pPr>
        <w:numPr>
          <w:ilvl w:val="0"/>
          <w:numId w:val="2"/>
        </w:numPr>
        <w:tabs>
          <w:tab w:val="clear" w:pos="900"/>
          <w:tab w:val="left" w:pos="720"/>
          <w:tab w:val="left" w:pos="4320"/>
        </w:tabs>
        <w:spacing w:before="120"/>
        <w:ind w:left="720"/>
        <w:rPr>
          <w:sz w:val="20"/>
          <w:szCs w:val="20"/>
          <w:u w:val="single"/>
        </w:rPr>
      </w:pPr>
      <w:r w:rsidRPr="00A56C0D">
        <w:rPr>
          <w:sz w:val="20"/>
          <w:szCs w:val="20"/>
        </w:rPr>
        <w:t xml:space="preserve">Applicant’s contact information: </w:t>
      </w:r>
    </w:p>
    <w:p w:rsidR="00124765" w:rsidRPr="00A56C0D" w:rsidRDefault="007D6687" w:rsidP="00054E45">
      <w:pPr>
        <w:tabs>
          <w:tab w:val="left" w:pos="720"/>
          <w:tab w:val="left" w:pos="3420"/>
          <w:tab w:val="left" w:pos="5940"/>
        </w:tabs>
        <w:spacing w:before="120"/>
        <w:ind w:left="360"/>
        <w:rPr>
          <w:sz w:val="20"/>
          <w:szCs w:val="20"/>
          <w:u w:val="single"/>
        </w:rPr>
      </w:pPr>
      <w:r w:rsidRPr="00A56C0D">
        <w:rPr>
          <w:sz w:val="20"/>
          <w:szCs w:val="20"/>
        </w:rPr>
        <w:tab/>
      </w:r>
      <w:r w:rsidR="00054E45" w:rsidRPr="00A56C0D">
        <w:rPr>
          <w:sz w:val="20"/>
          <w:szCs w:val="20"/>
        </w:rPr>
        <w:t>P</w:t>
      </w:r>
      <w:r w:rsidR="00124765" w:rsidRPr="00A56C0D">
        <w:rPr>
          <w:sz w:val="20"/>
          <w:szCs w:val="20"/>
        </w:rPr>
        <w:t>hone number: (</w:t>
      </w:r>
      <w:r w:rsidR="00254652" w:rsidRPr="00A56C0D">
        <w:rPr>
          <w:sz w:val="20"/>
          <w:szCs w:val="20"/>
          <w:u w:val="single"/>
        </w:rPr>
        <w:fldChar w:fldCharType="begin">
          <w:ffData>
            <w:name w:val="Text7"/>
            <w:enabled/>
            <w:calcOnExit w:val="0"/>
            <w:textInput>
              <w:maxLength w:val="3"/>
            </w:textInput>
          </w:ffData>
        </w:fldChar>
      </w:r>
      <w:bookmarkStart w:id="15" w:name="Text7"/>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15"/>
      <w:r w:rsidR="00124765" w:rsidRPr="00A56C0D">
        <w:rPr>
          <w:sz w:val="20"/>
          <w:szCs w:val="20"/>
        </w:rPr>
        <w:t xml:space="preserve">) </w:t>
      </w:r>
      <w:r w:rsidR="00254652" w:rsidRPr="00A56C0D">
        <w:rPr>
          <w:sz w:val="20"/>
          <w:szCs w:val="20"/>
          <w:u w:val="single"/>
        </w:rPr>
        <w:fldChar w:fldCharType="begin">
          <w:ffData>
            <w:name w:val="Text8"/>
            <w:enabled/>
            <w:calcOnExit w:val="0"/>
            <w:textInput>
              <w:maxLength w:val="3"/>
            </w:textInput>
          </w:ffData>
        </w:fldChar>
      </w:r>
      <w:bookmarkStart w:id="16" w:name="Text8"/>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16"/>
      <w:r w:rsidR="00124765" w:rsidRPr="00A56C0D">
        <w:rPr>
          <w:sz w:val="20"/>
          <w:szCs w:val="20"/>
        </w:rPr>
        <w:t>-</w:t>
      </w:r>
      <w:r w:rsidR="00254652" w:rsidRPr="00A56C0D">
        <w:rPr>
          <w:sz w:val="20"/>
          <w:szCs w:val="20"/>
          <w:u w:val="single"/>
        </w:rPr>
        <w:fldChar w:fldCharType="begin">
          <w:ffData>
            <w:name w:val="Text9"/>
            <w:enabled/>
            <w:calcOnExit w:val="0"/>
            <w:textInput>
              <w:maxLength w:val="4"/>
            </w:textInput>
          </w:ffData>
        </w:fldChar>
      </w:r>
      <w:bookmarkStart w:id="17" w:name="Text9"/>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17"/>
      <w:r w:rsidR="00124765" w:rsidRPr="00A56C0D">
        <w:rPr>
          <w:sz w:val="20"/>
          <w:szCs w:val="20"/>
        </w:rPr>
        <w:t xml:space="preserve">  </w:t>
      </w:r>
      <w:r w:rsidR="00124765" w:rsidRPr="00A56C0D">
        <w:rPr>
          <w:sz w:val="20"/>
          <w:szCs w:val="20"/>
        </w:rPr>
        <w:tab/>
        <w:t xml:space="preserve">Email Address: </w:t>
      </w:r>
      <w:r w:rsidR="00254652" w:rsidRPr="00A56C0D">
        <w:rPr>
          <w:sz w:val="20"/>
          <w:szCs w:val="20"/>
          <w:u w:val="single"/>
        </w:rPr>
        <w:fldChar w:fldCharType="begin">
          <w:ffData>
            <w:name w:val="Text10"/>
            <w:enabled/>
            <w:calcOnExit w:val="0"/>
            <w:textInput/>
          </w:ffData>
        </w:fldChar>
      </w:r>
      <w:bookmarkStart w:id="18" w:name="Text10"/>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18"/>
    </w:p>
    <w:p w:rsidR="00A647FD" w:rsidRPr="00A56C0D" w:rsidRDefault="00A647FD" w:rsidP="00C423AB">
      <w:pPr>
        <w:numPr>
          <w:ilvl w:val="0"/>
          <w:numId w:val="5"/>
        </w:numPr>
        <w:tabs>
          <w:tab w:val="clear" w:pos="720"/>
        </w:tabs>
        <w:spacing w:before="240"/>
        <w:ind w:left="360" w:hanging="360"/>
        <w:rPr>
          <w:b/>
          <w:sz w:val="20"/>
          <w:szCs w:val="20"/>
        </w:rPr>
      </w:pPr>
      <w:r w:rsidRPr="00A56C0D">
        <w:rPr>
          <w:b/>
          <w:sz w:val="20"/>
          <w:szCs w:val="20"/>
        </w:rPr>
        <w:t>FACILITY INFORMATION</w:t>
      </w:r>
      <w:r w:rsidR="0081646E" w:rsidRPr="00A56C0D">
        <w:rPr>
          <w:b/>
          <w:sz w:val="20"/>
          <w:szCs w:val="20"/>
        </w:rPr>
        <w:t>:</w:t>
      </w:r>
    </w:p>
    <w:p w:rsidR="00A647FD" w:rsidRPr="00A56C0D" w:rsidRDefault="00A647FD" w:rsidP="00AE18A3">
      <w:pPr>
        <w:numPr>
          <w:ilvl w:val="0"/>
          <w:numId w:val="8"/>
        </w:numPr>
        <w:tabs>
          <w:tab w:val="left" w:pos="5850"/>
          <w:tab w:val="right" w:pos="10800"/>
        </w:tabs>
        <w:spacing w:before="120"/>
        <w:rPr>
          <w:sz w:val="20"/>
          <w:szCs w:val="20"/>
          <w:u w:val="single"/>
        </w:rPr>
      </w:pPr>
      <w:r w:rsidRPr="00A56C0D">
        <w:rPr>
          <w:sz w:val="20"/>
          <w:szCs w:val="20"/>
        </w:rPr>
        <w:t xml:space="preserve">Facility name: </w:t>
      </w:r>
      <w:r w:rsidR="00254652" w:rsidRPr="00A56C0D">
        <w:rPr>
          <w:sz w:val="20"/>
          <w:szCs w:val="20"/>
          <w:u w:val="single"/>
        </w:rPr>
        <w:fldChar w:fldCharType="begin">
          <w:ffData>
            <w:name w:val="Text11"/>
            <w:enabled/>
            <w:calcOnExit w:val="0"/>
            <w:textInput/>
          </w:ffData>
        </w:fldChar>
      </w:r>
      <w:bookmarkStart w:id="19" w:name="Text11"/>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19"/>
    </w:p>
    <w:p w:rsidR="003A7247" w:rsidRPr="00A56C0D" w:rsidRDefault="003A7247" w:rsidP="00AE18A3">
      <w:pPr>
        <w:numPr>
          <w:ilvl w:val="0"/>
          <w:numId w:val="8"/>
        </w:numPr>
        <w:tabs>
          <w:tab w:val="left" w:pos="1980"/>
          <w:tab w:val="left" w:pos="3600"/>
          <w:tab w:val="left" w:pos="5850"/>
          <w:tab w:val="right" w:pos="10800"/>
        </w:tabs>
        <w:spacing w:before="120"/>
        <w:rPr>
          <w:sz w:val="20"/>
          <w:szCs w:val="20"/>
          <w:u w:val="single"/>
        </w:rPr>
      </w:pPr>
      <w:r w:rsidRPr="00A56C0D">
        <w:rPr>
          <w:sz w:val="20"/>
          <w:szCs w:val="20"/>
        </w:rPr>
        <w:t xml:space="preserve">Facility status: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u w:val="single"/>
        </w:rPr>
        <w:fldChar w:fldCharType="begin">
          <w:ffData>
            <w:name w:val=""/>
            <w:enabled/>
            <w:calcOnExit w:val="0"/>
            <w:ddList>
              <w:listEntry w:val="Select"/>
              <w:listEntry w:val="Existing"/>
              <w:listEntry w:val="Proposed"/>
            </w:ddList>
          </w:ffData>
        </w:fldChar>
      </w:r>
      <w:r w:rsidR="00AF3C4D"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p>
    <w:p w:rsidR="00993979" w:rsidRPr="00A56C0D" w:rsidRDefault="00993979" w:rsidP="00AE18A3">
      <w:pPr>
        <w:numPr>
          <w:ilvl w:val="0"/>
          <w:numId w:val="8"/>
        </w:numPr>
        <w:tabs>
          <w:tab w:val="left" w:pos="5850"/>
          <w:tab w:val="right" w:pos="10800"/>
        </w:tabs>
        <w:spacing w:before="120"/>
        <w:rPr>
          <w:sz w:val="20"/>
          <w:szCs w:val="20"/>
          <w:u w:val="single"/>
        </w:rPr>
      </w:pPr>
      <w:r w:rsidRPr="00A56C0D">
        <w:rPr>
          <w:sz w:val="20"/>
          <w:szCs w:val="20"/>
        </w:rPr>
        <w:t xml:space="preserve">Facility type: </w:t>
      </w:r>
      <w:r w:rsidR="00254652" w:rsidRPr="00A56C0D">
        <w:rPr>
          <w:sz w:val="20"/>
          <w:szCs w:val="20"/>
          <w:u w:val="single"/>
        </w:rPr>
        <w:fldChar w:fldCharType="begin">
          <w:ffData>
            <w:name w:val=""/>
            <w:enabled/>
            <w:calcOnExit w:val="0"/>
            <w:ddList>
              <w:listEntry w:val="Select"/>
              <w:listEntry w:val="Major (≥ 10,000 GPD or ≥ 300 disposal acres)"/>
              <w:listEntry w:val="Minor (&lt; 10,000 GPD or &lt; 300 disposal acres)"/>
            </w:ddList>
          </w:ffData>
        </w:fldChar>
      </w:r>
      <w:r w:rsidR="00AF3C4D"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p>
    <w:p w:rsidR="005A72DF" w:rsidRPr="00A56C0D" w:rsidRDefault="005A72DF" w:rsidP="00AE18A3">
      <w:pPr>
        <w:numPr>
          <w:ilvl w:val="0"/>
          <w:numId w:val="8"/>
        </w:numPr>
        <w:tabs>
          <w:tab w:val="left" w:pos="5850"/>
          <w:tab w:val="right" w:pos="10800"/>
        </w:tabs>
        <w:spacing w:before="120"/>
        <w:rPr>
          <w:sz w:val="20"/>
          <w:szCs w:val="20"/>
          <w:u w:val="single"/>
        </w:rPr>
      </w:pPr>
      <w:r w:rsidRPr="00A56C0D">
        <w:rPr>
          <w:sz w:val="20"/>
          <w:szCs w:val="20"/>
        </w:rPr>
        <w:t xml:space="preserve">Facility’s physical address: </w:t>
      </w:r>
      <w:r w:rsidR="00254652" w:rsidRPr="00A56C0D">
        <w:rPr>
          <w:sz w:val="20"/>
          <w:szCs w:val="20"/>
          <w:u w:val="single"/>
        </w:rPr>
        <w:fldChar w:fldCharType="begin">
          <w:ffData>
            <w:name w:val="Text12"/>
            <w:enabled/>
            <w:calcOnExit w:val="0"/>
            <w:textInput/>
          </w:ffData>
        </w:fldChar>
      </w:r>
      <w:bookmarkStart w:id="20" w:name="Text12"/>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20"/>
    </w:p>
    <w:p w:rsidR="007D6687" w:rsidRPr="00A56C0D" w:rsidRDefault="00A647FD" w:rsidP="003A7247">
      <w:pPr>
        <w:tabs>
          <w:tab w:val="left" w:pos="2160"/>
          <w:tab w:val="left" w:pos="3780"/>
        </w:tabs>
        <w:spacing w:before="120"/>
        <w:ind w:left="720"/>
        <w:rPr>
          <w:sz w:val="20"/>
          <w:szCs w:val="20"/>
        </w:rPr>
      </w:pPr>
      <w:r w:rsidRPr="00A56C0D">
        <w:rPr>
          <w:sz w:val="20"/>
          <w:szCs w:val="20"/>
        </w:rPr>
        <w:t xml:space="preserve">City: </w:t>
      </w:r>
      <w:r w:rsidR="00254652" w:rsidRPr="00A56C0D">
        <w:rPr>
          <w:sz w:val="20"/>
          <w:szCs w:val="20"/>
          <w:u w:val="single"/>
        </w:rPr>
        <w:fldChar w:fldCharType="begin">
          <w:ffData>
            <w:name w:val="Text3"/>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State: </w:t>
      </w:r>
      <w:r w:rsidR="00254652" w:rsidRPr="00A56C0D">
        <w:rPr>
          <w:sz w:val="20"/>
          <w:szCs w:val="20"/>
          <w:u w:val="single"/>
        </w:rPr>
        <w:fldChar w:fldCharType="begin">
          <w:ffData>
            <w:name w:val="Text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Zip: </w:t>
      </w:r>
      <w:r w:rsidR="00254652" w:rsidRPr="00A56C0D">
        <w:rPr>
          <w:sz w:val="20"/>
          <w:szCs w:val="20"/>
          <w:u w:val="single"/>
        </w:rPr>
        <w:fldChar w:fldCharType="begin">
          <w:ffData>
            <w:name w:val="Text5"/>
            <w:enabled/>
            <w:calcOnExit w:val="0"/>
            <w:textInput>
              <w:maxLength w:val="5"/>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6"/>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County: </w:t>
      </w:r>
      <w:r w:rsidR="00254652" w:rsidRPr="00A56C0D">
        <w:rPr>
          <w:sz w:val="20"/>
          <w:szCs w:val="20"/>
          <w:u w:val="single"/>
        </w:rPr>
        <w:fldChar w:fldCharType="begin">
          <w:ffData>
            <w:name w:val="Text13"/>
            <w:enabled/>
            <w:calcOnExit w:val="0"/>
            <w:textInput/>
          </w:ffData>
        </w:fldChar>
      </w:r>
      <w:bookmarkStart w:id="21" w:name="Text13"/>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21"/>
      <w:r w:rsidRPr="00A56C0D">
        <w:rPr>
          <w:sz w:val="20"/>
          <w:szCs w:val="20"/>
        </w:rPr>
        <w:tab/>
      </w:r>
    </w:p>
    <w:p w:rsidR="00656B6C" w:rsidRPr="00A56C0D" w:rsidRDefault="007C6FD7" w:rsidP="00AF3C4D">
      <w:pPr>
        <w:numPr>
          <w:ilvl w:val="0"/>
          <w:numId w:val="8"/>
        </w:numPr>
        <w:tabs>
          <w:tab w:val="left" w:pos="5940"/>
          <w:tab w:val="left" w:pos="6480"/>
          <w:tab w:val="left" w:pos="7920"/>
          <w:tab w:val="right" w:pos="10800"/>
        </w:tabs>
        <w:spacing w:before="120"/>
        <w:rPr>
          <w:sz w:val="20"/>
          <w:szCs w:val="20"/>
        </w:rPr>
      </w:pPr>
      <w:r w:rsidRPr="00A56C0D">
        <w:rPr>
          <w:sz w:val="20"/>
          <w:szCs w:val="20"/>
        </w:rPr>
        <w:t xml:space="preserve">Wastewater Treatment </w:t>
      </w:r>
      <w:r w:rsidR="00A647FD" w:rsidRPr="00A56C0D">
        <w:rPr>
          <w:sz w:val="20"/>
          <w:szCs w:val="20"/>
        </w:rPr>
        <w:t>Facility</w:t>
      </w:r>
      <w:r w:rsidRPr="00A56C0D">
        <w:rPr>
          <w:sz w:val="20"/>
          <w:szCs w:val="20"/>
        </w:rPr>
        <w:t xml:space="preserve"> Coordinates</w:t>
      </w:r>
      <w:r w:rsidR="00AF3C4D" w:rsidRPr="00A56C0D">
        <w:rPr>
          <w:sz w:val="20"/>
          <w:szCs w:val="20"/>
        </w:rPr>
        <w:t xml:space="preserve"> (Decimal Degrees)</w:t>
      </w:r>
      <w:r w:rsidR="00A647FD" w:rsidRPr="00A56C0D">
        <w:rPr>
          <w:sz w:val="20"/>
          <w:szCs w:val="20"/>
        </w:rPr>
        <w:t xml:space="preserve">: Latitude: </w:t>
      </w:r>
      <w:r w:rsidR="00254652" w:rsidRPr="00A56C0D">
        <w:rPr>
          <w:sz w:val="20"/>
          <w:szCs w:val="20"/>
          <w:u w:val="single"/>
        </w:rPr>
        <w:fldChar w:fldCharType="begin">
          <w:ffData>
            <w:name w:val="Text14"/>
            <w:enabled/>
            <w:calcOnExit w:val="0"/>
            <w:textInput>
              <w:maxLength w:val="2"/>
            </w:textInput>
          </w:ffData>
        </w:fldChar>
      </w:r>
      <w:bookmarkStart w:id="22" w:name="Text14"/>
      <w:r w:rsidR="00AF3C4D"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AF3C4D" w:rsidRPr="00A56C0D">
        <w:rPr>
          <w:noProof/>
          <w:sz w:val="20"/>
          <w:szCs w:val="20"/>
          <w:u w:val="single"/>
        </w:rPr>
        <w:t> </w:t>
      </w:r>
      <w:r w:rsidR="00AF3C4D" w:rsidRPr="00A56C0D">
        <w:rPr>
          <w:noProof/>
          <w:sz w:val="20"/>
          <w:szCs w:val="20"/>
          <w:u w:val="single"/>
        </w:rPr>
        <w:t> </w:t>
      </w:r>
      <w:r w:rsidR="00254652" w:rsidRPr="00A56C0D">
        <w:rPr>
          <w:sz w:val="20"/>
          <w:szCs w:val="20"/>
          <w:u w:val="single"/>
        </w:rPr>
        <w:fldChar w:fldCharType="end"/>
      </w:r>
      <w:bookmarkEnd w:id="22"/>
      <w:r w:rsidR="00AF3C4D" w:rsidRPr="00A56C0D">
        <w:rPr>
          <w:sz w:val="20"/>
          <w:szCs w:val="20"/>
          <w:u w:val="single"/>
        </w:rPr>
        <w:t>.</w:t>
      </w:r>
      <w:r w:rsidR="00254652" w:rsidRPr="00A56C0D">
        <w:rPr>
          <w:sz w:val="20"/>
          <w:szCs w:val="20"/>
          <w:u w:val="single"/>
        </w:rPr>
        <w:fldChar w:fldCharType="begin">
          <w:ffData>
            <w:name w:val=""/>
            <w:enabled/>
            <w:calcOnExit w:val="0"/>
            <w:textInput>
              <w:maxLength w:val="6"/>
            </w:textInput>
          </w:ffData>
        </w:fldChar>
      </w:r>
      <w:r w:rsidR="00AF3C4D"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AF3C4D" w:rsidRPr="00A56C0D">
        <w:rPr>
          <w:noProof/>
          <w:sz w:val="20"/>
          <w:szCs w:val="20"/>
          <w:u w:val="single"/>
        </w:rPr>
        <w:t> </w:t>
      </w:r>
      <w:r w:rsidR="00AF3C4D" w:rsidRPr="00A56C0D">
        <w:rPr>
          <w:noProof/>
          <w:sz w:val="20"/>
          <w:szCs w:val="20"/>
          <w:u w:val="single"/>
        </w:rPr>
        <w:t> </w:t>
      </w:r>
      <w:r w:rsidR="00AF3C4D" w:rsidRPr="00A56C0D">
        <w:rPr>
          <w:noProof/>
          <w:sz w:val="20"/>
          <w:szCs w:val="20"/>
          <w:u w:val="single"/>
        </w:rPr>
        <w:t> </w:t>
      </w:r>
      <w:r w:rsidR="00AF3C4D" w:rsidRPr="00A56C0D">
        <w:rPr>
          <w:noProof/>
          <w:sz w:val="20"/>
          <w:szCs w:val="20"/>
          <w:u w:val="single"/>
        </w:rPr>
        <w:t> </w:t>
      </w:r>
      <w:r w:rsidR="00AF3C4D" w:rsidRPr="00A56C0D">
        <w:rPr>
          <w:noProof/>
          <w:sz w:val="20"/>
          <w:szCs w:val="20"/>
          <w:u w:val="single"/>
        </w:rPr>
        <w:t> </w:t>
      </w:r>
      <w:r w:rsidR="00254652" w:rsidRPr="00A56C0D">
        <w:rPr>
          <w:sz w:val="20"/>
          <w:szCs w:val="20"/>
          <w:u w:val="single"/>
        </w:rPr>
        <w:fldChar w:fldCharType="end"/>
      </w:r>
      <w:r w:rsidR="00A647FD" w:rsidRPr="00A56C0D">
        <w:rPr>
          <w:sz w:val="20"/>
          <w:szCs w:val="20"/>
          <w:vertAlign w:val="superscript"/>
        </w:rPr>
        <w:t>○</w:t>
      </w:r>
      <w:r w:rsidR="00A647FD" w:rsidRPr="00A56C0D">
        <w:rPr>
          <w:sz w:val="20"/>
          <w:szCs w:val="20"/>
        </w:rPr>
        <w:tab/>
        <w:t>Longitude: -</w:t>
      </w:r>
      <w:r w:rsidR="00254652" w:rsidRPr="00A56C0D">
        <w:rPr>
          <w:sz w:val="20"/>
          <w:szCs w:val="20"/>
          <w:u w:val="single"/>
        </w:rPr>
        <w:fldChar w:fldCharType="begin">
          <w:ffData>
            <w:name w:val="Text14"/>
            <w:enabled/>
            <w:calcOnExit w:val="0"/>
            <w:textInput>
              <w:maxLength w:val="2"/>
            </w:textInput>
          </w:ffData>
        </w:fldChar>
      </w:r>
      <w:r w:rsidR="00AF3C4D"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AF3C4D" w:rsidRPr="00A56C0D">
        <w:rPr>
          <w:noProof/>
          <w:sz w:val="20"/>
          <w:szCs w:val="20"/>
          <w:u w:val="single"/>
        </w:rPr>
        <w:t> </w:t>
      </w:r>
      <w:r w:rsidR="00AF3C4D" w:rsidRPr="00A56C0D">
        <w:rPr>
          <w:noProof/>
          <w:sz w:val="20"/>
          <w:szCs w:val="20"/>
          <w:u w:val="single"/>
        </w:rPr>
        <w:t> </w:t>
      </w:r>
      <w:r w:rsidR="00254652" w:rsidRPr="00A56C0D">
        <w:rPr>
          <w:sz w:val="20"/>
          <w:szCs w:val="20"/>
          <w:u w:val="single"/>
        </w:rPr>
        <w:fldChar w:fldCharType="end"/>
      </w:r>
      <w:r w:rsidR="00AF3C4D" w:rsidRPr="00A56C0D">
        <w:rPr>
          <w:sz w:val="20"/>
          <w:szCs w:val="20"/>
          <w:u w:val="single"/>
        </w:rPr>
        <w:t>.</w:t>
      </w:r>
      <w:r w:rsidR="00254652" w:rsidRPr="00A56C0D">
        <w:rPr>
          <w:sz w:val="20"/>
          <w:szCs w:val="20"/>
          <w:u w:val="single"/>
        </w:rPr>
        <w:fldChar w:fldCharType="begin">
          <w:ffData>
            <w:name w:val=""/>
            <w:enabled/>
            <w:calcOnExit w:val="0"/>
            <w:textInput>
              <w:maxLength w:val="6"/>
            </w:textInput>
          </w:ffData>
        </w:fldChar>
      </w:r>
      <w:r w:rsidR="00AF3C4D"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AF3C4D" w:rsidRPr="00A56C0D">
        <w:rPr>
          <w:noProof/>
          <w:sz w:val="20"/>
          <w:szCs w:val="20"/>
          <w:u w:val="single"/>
        </w:rPr>
        <w:t> </w:t>
      </w:r>
      <w:r w:rsidR="00AF3C4D" w:rsidRPr="00A56C0D">
        <w:rPr>
          <w:noProof/>
          <w:sz w:val="20"/>
          <w:szCs w:val="20"/>
          <w:u w:val="single"/>
        </w:rPr>
        <w:t> </w:t>
      </w:r>
      <w:r w:rsidR="00AF3C4D" w:rsidRPr="00A56C0D">
        <w:rPr>
          <w:noProof/>
          <w:sz w:val="20"/>
          <w:szCs w:val="20"/>
          <w:u w:val="single"/>
        </w:rPr>
        <w:t> </w:t>
      </w:r>
      <w:r w:rsidR="00AF3C4D" w:rsidRPr="00A56C0D">
        <w:rPr>
          <w:noProof/>
          <w:sz w:val="20"/>
          <w:szCs w:val="20"/>
          <w:u w:val="single"/>
        </w:rPr>
        <w:t> </w:t>
      </w:r>
      <w:r w:rsidR="00AF3C4D" w:rsidRPr="00A56C0D">
        <w:rPr>
          <w:noProof/>
          <w:sz w:val="20"/>
          <w:szCs w:val="20"/>
          <w:u w:val="single"/>
        </w:rPr>
        <w:t> </w:t>
      </w:r>
      <w:r w:rsidR="00254652" w:rsidRPr="00A56C0D">
        <w:rPr>
          <w:sz w:val="20"/>
          <w:szCs w:val="20"/>
          <w:u w:val="single"/>
        </w:rPr>
        <w:fldChar w:fldCharType="end"/>
      </w:r>
      <w:r w:rsidR="00AF3C4D" w:rsidRPr="00A56C0D">
        <w:rPr>
          <w:sz w:val="20"/>
          <w:szCs w:val="20"/>
          <w:vertAlign w:val="superscript"/>
        </w:rPr>
        <w:t>○</w:t>
      </w:r>
    </w:p>
    <w:p w:rsidR="007C6FD7" w:rsidRPr="00A56C0D" w:rsidRDefault="00EF41BF" w:rsidP="00EF41BF">
      <w:pPr>
        <w:tabs>
          <w:tab w:val="left" w:pos="2520"/>
          <w:tab w:val="left" w:pos="3600"/>
          <w:tab w:val="left" w:pos="5040"/>
        </w:tabs>
        <w:spacing w:before="120"/>
        <w:ind w:left="720"/>
        <w:rPr>
          <w:sz w:val="20"/>
          <w:szCs w:val="20"/>
        </w:rPr>
      </w:pPr>
      <w:r w:rsidRPr="00A56C0D">
        <w:rPr>
          <w:sz w:val="20"/>
          <w:szCs w:val="20"/>
        </w:rPr>
        <w:t xml:space="preserve">Datum: </w:t>
      </w:r>
      <w:r w:rsidR="00254652" w:rsidRPr="00A56C0D">
        <w:rPr>
          <w:sz w:val="20"/>
          <w:szCs w:val="20"/>
          <w:u w:val="single"/>
        </w:rPr>
        <w:fldChar w:fldCharType="begin">
          <w:ffData>
            <w:name w:val="Dropdown6"/>
            <w:enabled/>
            <w:calcOnExit w:val="0"/>
            <w:ddList>
              <w:listEntry w:val="Select"/>
              <w:listEntry w:val="NAD27"/>
              <w:listEntry w:val="NAD83"/>
              <w:listEntry w:val="Unknown"/>
            </w:ddList>
          </w:ffData>
        </w:fldChar>
      </w:r>
      <w:r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r w:rsidRPr="00A56C0D">
        <w:rPr>
          <w:sz w:val="20"/>
          <w:szCs w:val="20"/>
        </w:rPr>
        <w:tab/>
      </w:r>
      <w:r w:rsidR="00656B6C" w:rsidRPr="00A56C0D">
        <w:rPr>
          <w:sz w:val="20"/>
          <w:szCs w:val="20"/>
        </w:rPr>
        <w:t xml:space="preserve">Level of accuracy: </w:t>
      </w:r>
      <w:r w:rsidR="00254652" w:rsidRPr="00A56C0D">
        <w:rPr>
          <w:sz w:val="20"/>
          <w:szCs w:val="2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r w:rsidR="00656B6C" w:rsidRPr="00A56C0D">
        <w:rPr>
          <w:sz w:val="20"/>
          <w:szCs w:val="20"/>
        </w:rPr>
        <w:tab/>
        <w:t xml:space="preserve">Method of measurement: </w:t>
      </w:r>
      <w:r w:rsidR="00254652" w:rsidRPr="00A56C0D">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p>
    <w:p w:rsidR="00A647FD" w:rsidRPr="00A56C0D" w:rsidRDefault="00A647FD" w:rsidP="00AE18A3">
      <w:pPr>
        <w:numPr>
          <w:ilvl w:val="0"/>
          <w:numId w:val="8"/>
        </w:numPr>
        <w:tabs>
          <w:tab w:val="left" w:pos="2520"/>
          <w:tab w:val="left" w:pos="3780"/>
          <w:tab w:val="left" w:pos="5040"/>
          <w:tab w:val="left" w:pos="7200"/>
          <w:tab w:val="right" w:pos="10800"/>
        </w:tabs>
        <w:spacing w:before="120"/>
        <w:rPr>
          <w:sz w:val="20"/>
          <w:szCs w:val="20"/>
        </w:rPr>
      </w:pPr>
      <w:r w:rsidRPr="00A56C0D">
        <w:rPr>
          <w:sz w:val="20"/>
          <w:szCs w:val="20"/>
        </w:rPr>
        <w:t xml:space="preserve">USGS Map Name: </w:t>
      </w:r>
      <w:r w:rsidR="00254652" w:rsidRPr="00A56C0D">
        <w:rPr>
          <w:sz w:val="20"/>
          <w:szCs w:val="20"/>
          <w:u w:val="single"/>
        </w:rPr>
        <w:fldChar w:fldCharType="begin">
          <w:ffData>
            <w:name w:val="Text16"/>
            <w:enabled/>
            <w:calcOnExit w:val="0"/>
            <w:textInput/>
          </w:ffData>
        </w:fldChar>
      </w:r>
      <w:bookmarkStart w:id="23" w:name="Text16"/>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23"/>
    </w:p>
    <w:p w:rsidR="00A647FD" w:rsidRPr="00A56C0D" w:rsidRDefault="00A647FD" w:rsidP="00C423AB">
      <w:pPr>
        <w:numPr>
          <w:ilvl w:val="0"/>
          <w:numId w:val="5"/>
        </w:numPr>
        <w:tabs>
          <w:tab w:val="clear" w:pos="720"/>
        </w:tabs>
        <w:spacing w:before="240"/>
        <w:ind w:left="360" w:hanging="360"/>
        <w:rPr>
          <w:b/>
          <w:sz w:val="20"/>
          <w:szCs w:val="20"/>
        </w:rPr>
      </w:pPr>
      <w:r w:rsidRPr="00A56C0D">
        <w:rPr>
          <w:b/>
          <w:sz w:val="20"/>
          <w:szCs w:val="20"/>
        </w:rPr>
        <w:t>CONSULTANT INFORMATION</w:t>
      </w:r>
      <w:r w:rsidR="0081646E" w:rsidRPr="00A56C0D">
        <w:rPr>
          <w:b/>
          <w:sz w:val="20"/>
          <w:szCs w:val="20"/>
        </w:rPr>
        <w:t>:</w:t>
      </w:r>
    </w:p>
    <w:p w:rsidR="00124765" w:rsidRPr="00A56C0D" w:rsidRDefault="00D85777"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A56C0D">
        <w:rPr>
          <w:sz w:val="20"/>
          <w:szCs w:val="20"/>
        </w:rPr>
        <w:t xml:space="preserve">Professional </w:t>
      </w:r>
      <w:r w:rsidR="00124765" w:rsidRPr="00A56C0D">
        <w:rPr>
          <w:sz w:val="20"/>
          <w:szCs w:val="20"/>
        </w:rPr>
        <w:t xml:space="preserve">Engineer: </w:t>
      </w:r>
      <w:r w:rsidR="00254652" w:rsidRPr="00A56C0D">
        <w:rPr>
          <w:sz w:val="20"/>
          <w:szCs w:val="20"/>
          <w:u w:val="single"/>
        </w:rPr>
        <w:fldChar w:fldCharType="begin">
          <w:ffData>
            <w:name w:val="Text17"/>
            <w:enabled/>
            <w:calcOnExit w:val="0"/>
            <w:textInput/>
          </w:ffData>
        </w:fldChar>
      </w:r>
      <w:bookmarkStart w:id="24" w:name="Text17"/>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24"/>
      <w:r w:rsidR="00124765" w:rsidRPr="00A56C0D">
        <w:rPr>
          <w:sz w:val="20"/>
          <w:szCs w:val="20"/>
        </w:rPr>
        <w:tab/>
        <w:t xml:space="preserve">License Number: </w:t>
      </w:r>
      <w:r w:rsidR="00254652" w:rsidRPr="00A56C0D">
        <w:rPr>
          <w:sz w:val="20"/>
          <w:szCs w:val="20"/>
          <w:u w:val="single"/>
        </w:rPr>
        <w:fldChar w:fldCharType="begin">
          <w:ffData>
            <w:name w:val="Text18"/>
            <w:enabled/>
            <w:calcOnExit w:val="0"/>
            <w:textInput/>
          </w:ffData>
        </w:fldChar>
      </w:r>
      <w:bookmarkStart w:id="25" w:name="Text18"/>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25"/>
      <w:r w:rsidR="00124765" w:rsidRPr="00A56C0D">
        <w:rPr>
          <w:sz w:val="20"/>
          <w:szCs w:val="20"/>
        </w:rPr>
        <w:tab/>
        <w:t xml:space="preserve">Firm: </w:t>
      </w:r>
      <w:r w:rsidR="00254652" w:rsidRPr="00A56C0D">
        <w:rPr>
          <w:sz w:val="20"/>
          <w:szCs w:val="20"/>
          <w:u w:val="single"/>
        </w:rPr>
        <w:fldChar w:fldCharType="begin">
          <w:ffData>
            <w:name w:val="Text19"/>
            <w:enabled/>
            <w:calcOnExit w:val="0"/>
            <w:textInput/>
          </w:ffData>
        </w:fldChar>
      </w:r>
      <w:bookmarkStart w:id="26" w:name="Text19"/>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26"/>
    </w:p>
    <w:p w:rsidR="00124765" w:rsidRPr="00A56C0D" w:rsidRDefault="00D85777" w:rsidP="003F0E12">
      <w:pPr>
        <w:tabs>
          <w:tab w:val="left" w:pos="720"/>
          <w:tab w:val="right" w:pos="10800"/>
        </w:tabs>
        <w:spacing w:before="120"/>
        <w:ind w:left="720"/>
        <w:rPr>
          <w:sz w:val="20"/>
          <w:szCs w:val="20"/>
        </w:rPr>
      </w:pPr>
      <w:r w:rsidRPr="00A56C0D">
        <w:rPr>
          <w:sz w:val="20"/>
          <w:szCs w:val="20"/>
        </w:rPr>
        <w:t>M</w:t>
      </w:r>
      <w:r w:rsidR="00124765" w:rsidRPr="00A56C0D">
        <w:rPr>
          <w:sz w:val="20"/>
          <w:szCs w:val="20"/>
        </w:rPr>
        <w:t xml:space="preserve">ailing address: </w:t>
      </w:r>
      <w:r w:rsidR="00254652" w:rsidRPr="00A56C0D">
        <w:rPr>
          <w:sz w:val="20"/>
          <w:szCs w:val="20"/>
          <w:u w:val="single"/>
        </w:rPr>
        <w:fldChar w:fldCharType="begin">
          <w:ffData>
            <w:name w:val="Text2"/>
            <w:enabled/>
            <w:calcOnExit w:val="0"/>
            <w:textInput/>
          </w:ffData>
        </w:fldChar>
      </w:r>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p>
    <w:p w:rsidR="00124765" w:rsidRPr="00A56C0D"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A56C0D">
        <w:rPr>
          <w:sz w:val="20"/>
          <w:szCs w:val="20"/>
        </w:rPr>
        <w:t xml:space="preserve">City: </w:t>
      </w:r>
      <w:r w:rsidR="00254652" w:rsidRPr="00A56C0D">
        <w:rPr>
          <w:sz w:val="20"/>
          <w:szCs w:val="20"/>
          <w:u w:val="single"/>
        </w:rPr>
        <w:fldChar w:fldCharType="begin">
          <w:ffData>
            <w:name w:val="Text3"/>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State: </w:t>
      </w:r>
      <w:r w:rsidR="00254652" w:rsidRPr="00A56C0D">
        <w:rPr>
          <w:sz w:val="20"/>
          <w:szCs w:val="20"/>
          <w:u w:val="single"/>
        </w:rPr>
        <w:fldChar w:fldCharType="begin">
          <w:ffData>
            <w:name w:val="Text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Zip: </w:t>
      </w:r>
      <w:r w:rsidR="00254652" w:rsidRPr="00A56C0D">
        <w:rPr>
          <w:sz w:val="20"/>
          <w:szCs w:val="20"/>
          <w:u w:val="single"/>
        </w:rPr>
        <w:fldChar w:fldCharType="begin">
          <w:ffData>
            <w:name w:val="Text5"/>
            <w:enabled/>
            <w:calcOnExit w:val="0"/>
            <w:textInput>
              <w:maxLength w:val="5"/>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6"/>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765" w:rsidRPr="00A56C0D" w:rsidRDefault="00054E45" w:rsidP="005F5382">
      <w:pPr>
        <w:tabs>
          <w:tab w:val="left" w:pos="1980"/>
          <w:tab w:val="left" w:pos="3780"/>
          <w:tab w:val="left" w:pos="5940"/>
          <w:tab w:val="right" w:pos="10800"/>
        </w:tabs>
        <w:spacing w:before="120"/>
        <w:ind w:left="720"/>
        <w:rPr>
          <w:sz w:val="20"/>
          <w:szCs w:val="20"/>
        </w:rPr>
      </w:pPr>
      <w:r w:rsidRPr="00A56C0D">
        <w:rPr>
          <w:sz w:val="20"/>
          <w:szCs w:val="20"/>
        </w:rPr>
        <w:t>Phone number: (</w:t>
      </w:r>
      <w:r w:rsidR="00254652" w:rsidRPr="00A56C0D">
        <w:rPr>
          <w:sz w:val="20"/>
          <w:szCs w:val="20"/>
          <w:u w:val="single"/>
        </w:rPr>
        <w:fldChar w:fldCharType="begin">
          <w:ffData>
            <w:name w:val="Text7"/>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00254652" w:rsidRPr="00A56C0D">
        <w:rPr>
          <w:sz w:val="20"/>
          <w:szCs w:val="20"/>
          <w:u w:val="single"/>
        </w:rPr>
        <w:fldChar w:fldCharType="begin">
          <w:ffData>
            <w:name w:val="Text8"/>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9"/>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Email Address: </w:t>
      </w:r>
      <w:r w:rsidR="00254652" w:rsidRPr="00A56C0D">
        <w:rPr>
          <w:sz w:val="20"/>
          <w:szCs w:val="20"/>
          <w:u w:val="single"/>
        </w:rPr>
        <w:fldChar w:fldCharType="begin">
          <w:ffData>
            <w:name w:val="Text10"/>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765" w:rsidRPr="00A56C0D" w:rsidRDefault="00124765"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A56C0D">
        <w:rPr>
          <w:sz w:val="20"/>
          <w:szCs w:val="20"/>
        </w:rPr>
        <w:t xml:space="preserve">Soil Scientist: </w:t>
      </w:r>
      <w:r w:rsidR="00254652" w:rsidRPr="00A56C0D">
        <w:rPr>
          <w:sz w:val="20"/>
          <w:szCs w:val="20"/>
          <w:u w:val="single"/>
        </w:rPr>
        <w:fldChar w:fldCharType="begin">
          <w:ffData>
            <w:name w:val="Text17"/>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ab/>
        <w:t xml:space="preserve">License Number: </w:t>
      </w:r>
      <w:r w:rsidR="00254652" w:rsidRPr="00A56C0D">
        <w:rPr>
          <w:sz w:val="20"/>
          <w:szCs w:val="20"/>
          <w:u w:val="single"/>
        </w:rPr>
        <w:fldChar w:fldCharType="begin">
          <w:ffData>
            <w:name w:val="Text18"/>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ab/>
        <w:t xml:space="preserve">Firm: </w:t>
      </w:r>
      <w:r w:rsidR="00254652" w:rsidRPr="00A56C0D">
        <w:rPr>
          <w:sz w:val="20"/>
          <w:szCs w:val="20"/>
          <w:u w:val="single"/>
        </w:rPr>
        <w:fldChar w:fldCharType="begin">
          <w:ffData>
            <w:name w:val="Text19"/>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765" w:rsidRPr="00A56C0D" w:rsidRDefault="00D85777" w:rsidP="003F0E12">
      <w:pPr>
        <w:tabs>
          <w:tab w:val="left" w:pos="720"/>
          <w:tab w:val="left" w:pos="3780"/>
          <w:tab w:val="left" w:pos="4140"/>
          <w:tab w:val="left" w:pos="6300"/>
          <w:tab w:val="left" w:pos="6660"/>
          <w:tab w:val="left" w:pos="7200"/>
          <w:tab w:val="right" w:pos="10800"/>
        </w:tabs>
        <w:spacing w:before="120"/>
        <w:ind w:left="720"/>
        <w:rPr>
          <w:sz w:val="20"/>
          <w:szCs w:val="20"/>
        </w:rPr>
      </w:pPr>
      <w:r w:rsidRPr="00A56C0D">
        <w:rPr>
          <w:sz w:val="20"/>
          <w:szCs w:val="20"/>
        </w:rPr>
        <w:t>M</w:t>
      </w:r>
      <w:r w:rsidR="00124765" w:rsidRPr="00A56C0D">
        <w:rPr>
          <w:sz w:val="20"/>
          <w:szCs w:val="20"/>
        </w:rPr>
        <w:t xml:space="preserve">ailing address: </w:t>
      </w:r>
      <w:r w:rsidR="00254652" w:rsidRPr="00A56C0D">
        <w:rPr>
          <w:sz w:val="20"/>
          <w:szCs w:val="20"/>
          <w:u w:val="single"/>
        </w:rPr>
        <w:fldChar w:fldCharType="begin">
          <w:ffData>
            <w:name w:val="Text2"/>
            <w:enabled/>
            <w:calcOnExit w:val="0"/>
            <w:textInput/>
          </w:ffData>
        </w:fldChar>
      </w:r>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p>
    <w:p w:rsidR="00124765" w:rsidRPr="00A56C0D"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A56C0D">
        <w:rPr>
          <w:sz w:val="20"/>
          <w:szCs w:val="20"/>
        </w:rPr>
        <w:t xml:space="preserve">City: </w:t>
      </w:r>
      <w:r w:rsidR="00254652" w:rsidRPr="00A56C0D">
        <w:rPr>
          <w:sz w:val="20"/>
          <w:szCs w:val="20"/>
          <w:u w:val="single"/>
        </w:rPr>
        <w:fldChar w:fldCharType="begin">
          <w:ffData>
            <w:name w:val="Text3"/>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State: </w:t>
      </w:r>
      <w:r w:rsidR="00254652" w:rsidRPr="00A56C0D">
        <w:rPr>
          <w:sz w:val="20"/>
          <w:szCs w:val="20"/>
          <w:u w:val="single"/>
        </w:rPr>
        <w:fldChar w:fldCharType="begin">
          <w:ffData>
            <w:name w:val="Text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Zip: </w:t>
      </w:r>
      <w:r w:rsidR="00254652" w:rsidRPr="00A56C0D">
        <w:rPr>
          <w:sz w:val="20"/>
          <w:szCs w:val="20"/>
          <w:u w:val="single"/>
        </w:rPr>
        <w:fldChar w:fldCharType="begin">
          <w:ffData>
            <w:name w:val="Text5"/>
            <w:enabled/>
            <w:calcOnExit w:val="0"/>
            <w:textInput>
              <w:maxLength w:val="5"/>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6"/>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765" w:rsidRPr="00A56C0D" w:rsidRDefault="00054E45" w:rsidP="005F5382">
      <w:pPr>
        <w:tabs>
          <w:tab w:val="left" w:pos="1980"/>
          <w:tab w:val="left" w:pos="3780"/>
          <w:tab w:val="left" w:pos="5940"/>
          <w:tab w:val="right" w:pos="10800"/>
        </w:tabs>
        <w:spacing w:before="120"/>
        <w:ind w:left="720"/>
        <w:rPr>
          <w:sz w:val="20"/>
          <w:szCs w:val="20"/>
        </w:rPr>
      </w:pPr>
      <w:r w:rsidRPr="00A56C0D">
        <w:rPr>
          <w:sz w:val="20"/>
          <w:szCs w:val="20"/>
        </w:rPr>
        <w:t>Phone number: (</w:t>
      </w:r>
      <w:r w:rsidR="00254652" w:rsidRPr="00A56C0D">
        <w:rPr>
          <w:sz w:val="20"/>
          <w:szCs w:val="20"/>
          <w:u w:val="single"/>
        </w:rPr>
        <w:fldChar w:fldCharType="begin">
          <w:ffData>
            <w:name w:val="Text7"/>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00254652" w:rsidRPr="00A56C0D">
        <w:rPr>
          <w:sz w:val="20"/>
          <w:szCs w:val="20"/>
          <w:u w:val="single"/>
        </w:rPr>
        <w:fldChar w:fldCharType="begin">
          <w:ffData>
            <w:name w:val="Text8"/>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9"/>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Email Address: </w:t>
      </w:r>
      <w:r w:rsidR="00254652" w:rsidRPr="00A56C0D">
        <w:rPr>
          <w:sz w:val="20"/>
          <w:szCs w:val="20"/>
          <w:u w:val="single"/>
        </w:rPr>
        <w:fldChar w:fldCharType="begin">
          <w:ffData>
            <w:name w:val="Text10"/>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765" w:rsidRPr="00A56C0D" w:rsidRDefault="00124765" w:rsidP="00AE18A3">
      <w:pPr>
        <w:keepNext/>
        <w:keepLines/>
        <w:numPr>
          <w:ilvl w:val="0"/>
          <w:numId w:val="9"/>
        </w:numPr>
        <w:tabs>
          <w:tab w:val="left" w:pos="3780"/>
          <w:tab w:val="left" w:pos="4320"/>
          <w:tab w:val="left" w:pos="6300"/>
          <w:tab w:val="left" w:pos="6660"/>
          <w:tab w:val="left" w:pos="7200"/>
          <w:tab w:val="right" w:pos="10800"/>
        </w:tabs>
        <w:spacing w:before="120"/>
        <w:rPr>
          <w:sz w:val="20"/>
          <w:szCs w:val="20"/>
        </w:rPr>
      </w:pPr>
      <w:r w:rsidRPr="00A56C0D">
        <w:rPr>
          <w:sz w:val="20"/>
          <w:szCs w:val="20"/>
        </w:rPr>
        <w:t xml:space="preserve">Geologist: </w:t>
      </w:r>
      <w:r w:rsidR="00254652" w:rsidRPr="00A56C0D">
        <w:rPr>
          <w:sz w:val="20"/>
          <w:szCs w:val="20"/>
          <w:u w:val="single"/>
        </w:rPr>
        <w:fldChar w:fldCharType="begin">
          <w:ffData>
            <w:name w:val="Text17"/>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ab/>
        <w:t xml:space="preserve">License Number: </w:t>
      </w:r>
      <w:r w:rsidR="00254652" w:rsidRPr="00A56C0D">
        <w:rPr>
          <w:sz w:val="20"/>
          <w:szCs w:val="20"/>
          <w:u w:val="single"/>
        </w:rPr>
        <w:fldChar w:fldCharType="begin">
          <w:ffData>
            <w:name w:val="Text18"/>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ab/>
        <w:t xml:space="preserve">Firm: </w:t>
      </w:r>
      <w:r w:rsidR="00254652" w:rsidRPr="00A56C0D">
        <w:rPr>
          <w:sz w:val="20"/>
          <w:szCs w:val="20"/>
          <w:u w:val="single"/>
        </w:rPr>
        <w:fldChar w:fldCharType="begin">
          <w:ffData>
            <w:name w:val="Text19"/>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765" w:rsidRPr="00A56C0D" w:rsidRDefault="00D85777" w:rsidP="00BD7122">
      <w:pPr>
        <w:keepNext/>
        <w:keepLines/>
        <w:tabs>
          <w:tab w:val="left" w:pos="720"/>
          <w:tab w:val="left" w:pos="3780"/>
          <w:tab w:val="left" w:pos="4140"/>
          <w:tab w:val="left" w:pos="6300"/>
          <w:tab w:val="left" w:pos="6660"/>
          <w:tab w:val="left" w:pos="7200"/>
          <w:tab w:val="right" w:pos="10800"/>
        </w:tabs>
        <w:spacing w:before="120"/>
        <w:ind w:left="720"/>
        <w:rPr>
          <w:sz w:val="20"/>
          <w:szCs w:val="20"/>
        </w:rPr>
      </w:pPr>
      <w:r w:rsidRPr="00A56C0D">
        <w:rPr>
          <w:sz w:val="20"/>
          <w:szCs w:val="20"/>
        </w:rPr>
        <w:t>M</w:t>
      </w:r>
      <w:r w:rsidR="00124765" w:rsidRPr="00A56C0D">
        <w:rPr>
          <w:sz w:val="20"/>
          <w:szCs w:val="20"/>
        </w:rPr>
        <w:t xml:space="preserve">ailing address: </w:t>
      </w:r>
      <w:r w:rsidR="00254652" w:rsidRPr="00A56C0D">
        <w:rPr>
          <w:sz w:val="20"/>
          <w:szCs w:val="20"/>
          <w:u w:val="single"/>
        </w:rPr>
        <w:fldChar w:fldCharType="begin">
          <w:ffData>
            <w:name w:val="Text2"/>
            <w:enabled/>
            <w:calcOnExit w:val="0"/>
            <w:textInput/>
          </w:ffData>
        </w:fldChar>
      </w:r>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p>
    <w:p w:rsidR="00124765" w:rsidRPr="00A56C0D" w:rsidRDefault="00124765" w:rsidP="00BD7122">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A56C0D">
        <w:rPr>
          <w:sz w:val="20"/>
          <w:szCs w:val="20"/>
        </w:rPr>
        <w:t xml:space="preserve">City: </w:t>
      </w:r>
      <w:r w:rsidR="00254652" w:rsidRPr="00A56C0D">
        <w:rPr>
          <w:sz w:val="20"/>
          <w:szCs w:val="20"/>
          <w:u w:val="single"/>
        </w:rPr>
        <w:fldChar w:fldCharType="begin">
          <w:ffData>
            <w:name w:val="Text3"/>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State: </w:t>
      </w:r>
      <w:r w:rsidR="00254652" w:rsidRPr="00A56C0D">
        <w:rPr>
          <w:sz w:val="20"/>
          <w:szCs w:val="20"/>
          <w:u w:val="single"/>
        </w:rPr>
        <w:fldChar w:fldCharType="begin">
          <w:ffData>
            <w:name w:val="Text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Zip: </w:t>
      </w:r>
      <w:r w:rsidR="00254652" w:rsidRPr="00A56C0D">
        <w:rPr>
          <w:sz w:val="20"/>
          <w:szCs w:val="20"/>
          <w:u w:val="single"/>
        </w:rPr>
        <w:fldChar w:fldCharType="begin">
          <w:ffData>
            <w:name w:val="Text5"/>
            <w:enabled/>
            <w:calcOnExit w:val="0"/>
            <w:textInput>
              <w:maxLength w:val="5"/>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6"/>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BD7122" w:rsidRPr="00A56C0D" w:rsidRDefault="00054E45" w:rsidP="005F5382">
      <w:pPr>
        <w:keepNext/>
        <w:keepLines/>
        <w:tabs>
          <w:tab w:val="left" w:pos="1980"/>
          <w:tab w:val="left" w:pos="3780"/>
          <w:tab w:val="left" w:pos="5940"/>
        </w:tabs>
        <w:spacing w:before="120"/>
        <w:ind w:left="720"/>
        <w:rPr>
          <w:sz w:val="20"/>
          <w:szCs w:val="20"/>
          <w:u w:val="single"/>
        </w:rPr>
      </w:pPr>
      <w:r w:rsidRPr="00A56C0D">
        <w:rPr>
          <w:sz w:val="20"/>
          <w:szCs w:val="20"/>
        </w:rPr>
        <w:t>Phone number: (</w:t>
      </w:r>
      <w:r w:rsidR="00254652" w:rsidRPr="00A56C0D">
        <w:rPr>
          <w:sz w:val="20"/>
          <w:szCs w:val="20"/>
          <w:u w:val="single"/>
        </w:rPr>
        <w:fldChar w:fldCharType="begin">
          <w:ffData>
            <w:name w:val="Text7"/>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00254652" w:rsidRPr="00A56C0D">
        <w:rPr>
          <w:sz w:val="20"/>
          <w:szCs w:val="20"/>
          <w:u w:val="single"/>
        </w:rPr>
        <w:fldChar w:fldCharType="begin">
          <w:ffData>
            <w:name w:val="Text8"/>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9"/>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Email Address: </w:t>
      </w:r>
      <w:r w:rsidR="00254652" w:rsidRPr="00A56C0D">
        <w:rPr>
          <w:sz w:val="20"/>
          <w:szCs w:val="20"/>
          <w:u w:val="single"/>
        </w:rPr>
        <w:fldChar w:fldCharType="begin">
          <w:ffData>
            <w:name w:val="Text10"/>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BD7122" w:rsidRPr="00A56C0D" w:rsidRDefault="00BD7122" w:rsidP="00AE18A3">
      <w:pPr>
        <w:keepNext/>
        <w:keepLines/>
        <w:numPr>
          <w:ilvl w:val="0"/>
          <w:numId w:val="9"/>
        </w:numPr>
        <w:tabs>
          <w:tab w:val="left" w:pos="3780"/>
          <w:tab w:val="left" w:pos="6300"/>
        </w:tabs>
        <w:spacing w:before="120"/>
        <w:rPr>
          <w:sz w:val="20"/>
          <w:szCs w:val="20"/>
        </w:rPr>
      </w:pPr>
      <w:r w:rsidRPr="00A56C0D">
        <w:rPr>
          <w:sz w:val="20"/>
          <w:szCs w:val="20"/>
        </w:rPr>
        <w:t xml:space="preserve">Agronomist: </w:t>
      </w:r>
      <w:r w:rsidR="00254652" w:rsidRPr="00A56C0D">
        <w:rPr>
          <w:sz w:val="20"/>
          <w:szCs w:val="20"/>
          <w:u w:val="single"/>
        </w:rPr>
        <w:fldChar w:fldCharType="begin">
          <w:ffData>
            <w:name w:val="Text17"/>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ab/>
        <w:t xml:space="preserve">Firm: </w:t>
      </w:r>
      <w:r w:rsidR="00254652" w:rsidRPr="00A56C0D">
        <w:rPr>
          <w:sz w:val="20"/>
          <w:szCs w:val="20"/>
          <w:u w:val="single"/>
        </w:rPr>
        <w:fldChar w:fldCharType="begin">
          <w:ffData>
            <w:name w:val="Text19"/>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BD7122" w:rsidRPr="00A56C0D" w:rsidRDefault="00D85777" w:rsidP="00BD7122">
      <w:pPr>
        <w:keepNext/>
        <w:keepLines/>
        <w:tabs>
          <w:tab w:val="left" w:pos="720"/>
          <w:tab w:val="left" w:pos="3780"/>
          <w:tab w:val="left" w:pos="4140"/>
          <w:tab w:val="left" w:pos="6300"/>
          <w:tab w:val="left" w:pos="6660"/>
          <w:tab w:val="left" w:pos="7200"/>
          <w:tab w:val="right" w:pos="10800"/>
        </w:tabs>
        <w:spacing w:before="120"/>
        <w:ind w:left="720"/>
        <w:rPr>
          <w:sz w:val="20"/>
          <w:szCs w:val="20"/>
        </w:rPr>
      </w:pPr>
      <w:r w:rsidRPr="00A56C0D">
        <w:rPr>
          <w:sz w:val="20"/>
          <w:szCs w:val="20"/>
        </w:rPr>
        <w:t>M</w:t>
      </w:r>
      <w:r w:rsidR="00BD7122" w:rsidRPr="00A56C0D">
        <w:rPr>
          <w:sz w:val="20"/>
          <w:szCs w:val="20"/>
        </w:rPr>
        <w:t xml:space="preserve">ailing address: </w:t>
      </w:r>
      <w:r w:rsidR="00254652" w:rsidRPr="00A56C0D">
        <w:rPr>
          <w:sz w:val="20"/>
          <w:szCs w:val="20"/>
          <w:u w:val="single"/>
        </w:rPr>
        <w:fldChar w:fldCharType="begin">
          <w:ffData>
            <w:name w:val="Text2"/>
            <w:enabled/>
            <w:calcOnExit w:val="0"/>
            <w:textInput/>
          </w:ffData>
        </w:fldChar>
      </w:r>
      <w:r w:rsidR="00BD7122"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BD7122" w:rsidRPr="00A56C0D">
        <w:rPr>
          <w:noProof/>
          <w:sz w:val="20"/>
          <w:szCs w:val="20"/>
          <w:u w:val="single"/>
        </w:rPr>
        <w:t> </w:t>
      </w:r>
      <w:r w:rsidR="00BD7122" w:rsidRPr="00A56C0D">
        <w:rPr>
          <w:noProof/>
          <w:sz w:val="20"/>
          <w:szCs w:val="20"/>
          <w:u w:val="single"/>
        </w:rPr>
        <w:t> </w:t>
      </w:r>
      <w:r w:rsidR="00BD7122" w:rsidRPr="00A56C0D">
        <w:rPr>
          <w:noProof/>
          <w:sz w:val="20"/>
          <w:szCs w:val="20"/>
          <w:u w:val="single"/>
        </w:rPr>
        <w:t> </w:t>
      </w:r>
      <w:r w:rsidR="00BD7122" w:rsidRPr="00A56C0D">
        <w:rPr>
          <w:noProof/>
          <w:sz w:val="20"/>
          <w:szCs w:val="20"/>
          <w:u w:val="single"/>
        </w:rPr>
        <w:t> </w:t>
      </w:r>
      <w:r w:rsidR="00BD7122" w:rsidRPr="00A56C0D">
        <w:rPr>
          <w:noProof/>
          <w:sz w:val="20"/>
          <w:szCs w:val="20"/>
          <w:u w:val="single"/>
        </w:rPr>
        <w:t> </w:t>
      </w:r>
      <w:r w:rsidR="00254652" w:rsidRPr="00A56C0D">
        <w:rPr>
          <w:sz w:val="20"/>
          <w:szCs w:val="20"/>
          <w:u w:val="single"/>
        </w:rPr>
        <w:fldChar w:fldCharType="end"/>
      </w:r>
    </w:p>
    <w:p w:rsidR="00BD7122" w:rsidRPr="00A56C0D" w:rsidRDefault="00BD7122" w:rsidP="00BD7122">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A56C0D">
        <w:rPr>
          <w:sz w:val="20"/>
          <w:szCs w:val="20"/>
        </w:rPr>
        <w:t xml:space="preserve">City: </w:t>
      </w:r>
      <w:r w:rsidR="00254652" w:rsidRPr="00A56C0D">
        <w:rPr>
          <w:sz w:val="20"/>
          <w:szCs w:val="20"/>
          <w:u w:val="single"/>
        </w:rPr>
        <w:fldChar w:fldCharType="begin">
          <w:ffData>
            <w:name w:val="Text3"/>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State: </w:t>
      </w:r>
      <w:r w:rsidR="00254652" w:rsidRPr="00A56C0D">
        <w:rPr>
          <w:sz w:val="20"/>
          <w:szCs w:val="20"/>
          <w:u w:val="single"/>
        </w:rPr>
        <w:fldChar w:fldCharType="begin">
          <w:ffData>
            <w:name w:val="Text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Zip: </w:t>
      </w:r>
      <w:r w:rsidR="00254652" w:rsidRPr="00A56C0D">
        <w:rPr>
          <w:sz w:val="20"/>
          <w:szCs w:val="20"/>
          <w:u w:val="single"/>
        </w:rPr>
        <w:fldChar w:fldCharType="begin">
          <w:ffData>
            <w:name w:val="Text5"/>
            <w:enabled/>
            <w:calcOnExit w:val="0"/>
            <w:textInput>
              <w:maxLength w:val="5"/>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6"/>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BD7122" w:rsidRPr="00A56C0D" w:rsidRDefault="00054E45" w:rsidP="005F5382">
      <w:pPr>
        <w:keepNext/>
        <w:keepLines/>
        <w:tabs>
          <w:tab w:val="left" w:pos="1980"/>
          <w:tab w:val="left" w:pos="3780"/>
          <w:tab w:val="left" w:pos="5940"/>
        </w:tabs>
        <w:spacing w:before="120"/>
        <w:ind w:left="720"/>
        <w:rPr>
          <w:sz w:val="20"/>
          <w:szCs w:val="20"/>
          <w:u w:val="single"/>
        </w:rPr>
      </w:pPr>
      <w:r w:rsidRPr="00A56C0D">
        <w:rPr>
          <w:sz w:val="20"/>
          <w:szCs w:val="20"/>
        </w:rPr>
        <w:t>Phone number: (</w:t>
      </w:r>
      <w:r w:rsidR="00254652" w:rsidRPr="00A56C0D">
        <w:rPr>
          <w:sz w:val="20"/>
          <w:szCs w:val="20"/>
          <w:u w:val="single"/>
        </w:rPr>
        <w:fldChar w:fldCharType="begin">
          <w:ffData>
            <w:name w:val="Text7"/>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00254652" w:rsidRPr="00A56C0D">
        <w:rPr>
          <w:sz w:val="20"/>
          <w:szCs w:val="20"/>
          <w:u w:val="single"/>
        </w:rPr>
        <w:fldChar w:fldCharType="begin">
          <w:ffData>
            <w:name w:val="Text8"/>
            <w:enabled/>
            <w:calcOnExit w:val="0"/>
            <w:textInput>
              <w:maxLength w:val="3"/>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w:t>
      </w:r>
      <w:r w:rsidR="00254652" w:rsidRPr="00A56C0D">
        <w:rPr>
          <w:sz w:val="20"/>
          <w:szCs w:val="20"/>
          <w:u w:val="single"/>
        </w:rPr>
        <w:fldChar w:fldCharType="begin">
          <w:ffData>
            <w:name w:val="Text9"/>
            <w:enabled/>
            <w:calcOnExit w:val="0"/>
            <w:textInput>
              <w:maxLength w:val="4"/>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r w:rsidRPr="00A56C0D">
        <w:rPr>
          <w:sz w:val="20"/>
          <w:szCs w:val="20"/>
        </w:rPr>
        <w:tab/>
        <w:t xml:space="preserve">Email Address: </w:t>
      </w:r>
      <w:r w:rsidR="00254652" w:rsidRPr="00A56C0D">
        <w:rPr>
          <w:sz w:val="20"/>
          <w:szCs w:val="20"/>
          <w:u w:val="single"/>
        </w:rPr>
        <w:fldChar w:fldCharType="begin">
          <w:ffData>
            <w:name w:val="Text10"/>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BD7122" w:rsidRPr="00A56C0D" w:rsidRDefault="00BD7122" w:rsidP="00BD7122">
      <w:pPr>
        <w:keepNext/>
        <w:keepLines/>
        <w:tabs>
          <w:tab w:val="left" w:pos="1980"/>
          <w:tab w:val="left" w:pos="3780"/>
          <w:tab w:val="left" w:pos="6300"/>
          <w:tab w:val="right" w:pos="10800"/>
        </w:tabs>
        <w:spacing w:before="120"/>
        <w:ind w:left="720"/>
        <w:rPr>
          <w:sz w:val="20"/>
          <w:szCs w:val="20"/>
        </w:rPr>
        <w:sectPr w:rsidR="00BD7122" w:rsidRPr="00A56C0D" w:rsidSect="00056DD7">
          <w:headerReference w:type="default" r:id="rId78"/>
          <w:footerReference w:type="default" r:id="rId79"/>
          <w:pgSz w:w="12240" w:h="15840" w:code="1"/>
          <w:pgMar w:top="720" w:right="720" w:bottom="720" w:left="720" w:header="360" w:footer="360" w:gutter="0"/>
          <w:pgNumType w:start="1"/>
          <w:cols w:space="720"/>
        </w:sectPr>
      </w:pPr>
    </w:p>
    <w:p w:rsidR="00124765" w:rsidRPr="00A56C0D" w:rsidRDefault="00A647FD" w:rsidP="004648FB">
      <w:pPr>
        <w:numPr>
          <w:ilvl w:val="0"/>
          <w:numId w:val="5"/>
        </w:numPr>
        <w:tabs>
          <w:tab w:val="clear" w:pos="720"/>
          <w:tab w:val="num" w:pos="360"/>
          <w:tab w:val="left" w:pos="3780"/>
          <w:tab w:val="left" w:pos="6300"/>
          <w:tab w:val="right" w:pos="10800"/>
        </w:tabs>
        <w:ind w:left="360" w:hanging="540"/>
        <w:rPr>
          <w:sz w:val="20"/>
          <w:szCs w:val="20"/>
        </w:rPr>
      </w:pPr>
      <w:r w:rsidRPr="00A56C0D">
        <w:rPr>
          <w:b/>
          <w:sz w:val="20"/>
          <w:szCs w:val="20"/>
        </w:rPr>
        <w:t xml:space="preserve">GENERAL </w:t>
      </w:r>
      <w:r w:rsidR="00424EC8" w:rsidRPr="00A56C0D">
        <w:rPr>
          <w:b/>
          <w:sz w:val="20"/>
          <w:szCs w:val="20"/>
        </w:rPr>
        <w:t xml:space="preserve">REQUIREMENTS – </w:t>
      </w:r>
      <w:hyperlink r:id="rId80" w:history="1">
        <w:r w:rsidR="006E4F31" w:rsidRPr="00A56C0D">
          <w:rPr>
            <w:rStyle w:val="Hyperlink"/>
            <w:b/>
            <w:sz w:val="20"/>
            <w:szCs w:val="20"/>
          </w:rPr>
          <w:t>15A NCAC 02T .0100</w:t>
        </w:r>
      </w:hyperlink>
      <w:r w:rsidRPr="00A56C0D">
        <w:rPr>
          <w:b/>
          <w:sz w:val="20"/>
          <w:szCs w:val="20"/>
        </w:rPr>
        <w:t>:</w:t>
      </w:r>
    </w:p>
    <w:p w:rsidR="00124765" w:rsidRPr="00A56C0D" w:rsidRDefault="003F0E12" w:rsidP="003F0E12">
      <w:pPr>
        <w:keepNext/>
        <w:numPr>
          <w:ilvl w:val="0"/>
          <w:numId w:val="3"/>
        </w:numPr>
        <w:tabs>
          <w:tab w:val="clear" w:pos="900"/>
          <w:tab w:val="left" w:pos="720"/>
          <w:tab w:val="left" w:pos="3600"/>
          <w:tab w:val="left" w:pos="6120"/>
        </w:tabs>
        <w:spacing w:before="120"/>
        <w:ind w:left="720"/>
        <w:rPr>
          <w:sz w:val="20"/>
          <w:szCs w:val="20"/>
        </w:rPr>
      </w:pPr>
      <w:r w:rsidRPr="00A56C0D">
        <w:rPr>
          <w:sz w:val="20"/>
          <w:szCs w:val="20"/>
        </w:rPr>
        <w:t xml:space="preserve">Application </w:t>
      </w:r>
      <w:r w:rsidR="00424EC8" w:rsidRPr="00A56C0D">
        <w:rPr>
          <w:sz w:val="20"/>
          <w:szCs w:val="20"/>
        </w:rPr>
        <w:t>t</w:t>
      </w:r>
      <w:r w:rsidRPr="00A56C0D">
        <w:rPr>
          <w:sz w:val="20"/>
          <w:szCs w:val="20"/>
        </w:rPr>
        <w:t>ype</w:t>
      </w:r>
      <w:r w:rsidR="00124765" w:rsidRPr="00A56C0D">
        <w:rPr>
          <w:sz w:val="20"/>
          <w:szCs w:val="20"/>
        </w:rPr>
        <w:t>:</w:t>
      </w:r>
      <w:r w:rsidRPr="00A56C0D">
        <w:rPr>
          <w:sz w:val="20"/>
          <w:szCs w:val="20"/>
        </w:rPr>
        <w:t xml:space="preserve"> </w:t>
      </w:r>
      <w:r w:rsidR="00254652" w:rsidRPr="00A56C0D">
        <w:rPr>
          <w:sz w:val="20"/>
          <w:szCs w:val="20"/>
        </w:rPr>
        <w:fldChar w:fldCharType="begin">
          <w:ffData>
            <w:name w:val="Check9"/>
            <w:enabled/>
            <w:calcOnExit w:val="0"/>
            <w:checkBox>
              <w:sizeAuto/>
              <w:default w:val="0"/>
            </w:checkBox>
          </w:ffData>
        </w:fldChar>
      </w:r>
      <w:bookmarkStart w:id="27" w:name="Check9"/>
      <w:r w:rsidR="00124765"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27"/>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24765" w:rsidRPr="00A56C0D">
        <w:rPr>
          <w:sz w:val="20"/>
          <w:szCs w:val="20"/>
        </w:rPr>
        <w:t xml:space="preserve"> New</w:t>
      </w:r>
      <w:r w:rsidR="00124765" w:rsidRPr="00A56C0D">
        <w:rPr>
          <w:sz w:val="20"/>
          <w:szCs w:val="20"/>
        </w:rPr>
        <w:tab/>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0"/>
            <w:enabled/>
            <w:calcOnExit w:val="0"/>
            <w:checkBox>
              <w:sizeAuto/>
              <w:default w:val="0"/>
            </w:checkBox>
          </w:ffData>
        </w:fldChar>
      </w:r>
      <w:bookmarkStart w:id="28" w:name="Check10"/>
      <w:r w:rsidR="00124765"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28"/>
      <w:r w:rsidR="00124765" w:rsidRPr="00A56C0D">
        <w:rPr>
          <w:sz w:val="20"/>
          <w:szCs w:val="20"/>
        </w:rPr>
        <w:t xml:space="preserve"> Major Modification</w:t>
      </w:r>
      <w:r w:rsidR="00124765" w:rsidRPr="00A56C0D">
        <w:rPr>
          <w:sz w:val="20"/>
          <w:szCs w:val="20"/>
        </w:rPr>
        <w:tab/>
        <w:t xml:space="preserve">  </w:t>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1"/>
            <w:enabled/>
            <w:calcOnExit w:val="0"/>
            <w:checkBox>
              <w:sizeAuto/>
              <w:default w:val="0"/>
            </w:checkBox>
          </w:ffData>
        </w:fldChar>
      </w:r>
      <w:bookmarkStart w:id="29" w:name="Check11"/>
      <w:r w:rsidR="00124765"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29"/>
      <w:r w:rsidR="00124765" w:rsidRPr="00A56C0D">
        <w:rPr>
          <w:sz w:val="20"/>
          <w:szCs w:val="20"/>
        </w:rPr>
        <w:t xml:space="preserve"> Minor Modification </w:t>
      </w:r>
    </w:p>
    <w:p w:rsidR="00611052" w:rsidRPr="00A56C0D" w:rsidRDefault="00611052" w:rsidP="00611052">
      <w:pPr>
        <w:keepNext/>
        <w:tabs>
          <w:tab w:val="left" w:pos="720"/>
          <w:tab w:val="left" w:pos="3600"/>
          <w:tab w:val="left" w:pos="6120"/>
        </w:tabs>
        <w:spacing w:before="120"/>
        <w:ind w:left="720"/>
        <w:rPr>
          <w:sz w:val="20"/>
          <w:szCs w:val="20"/>
        </w:rPr>
      </w:pPr>
      <w:r w:rsidRPr="00A56C0D">
        <w:rPr>
          <w:sz w:val="20"/>
          <w:szCs w:val="20"/>
        </w:rPr>
        <w:t>If a modification, provide the existing permit number: WQ00</w:t>
      </w:r>
      <w:r w:rsidR="00254652" w:rsidRPr="00A56C0D">
        <w:rPr>
          <w:sz w:val="20"/>
          <w:szCs w:val="20"/>
          <w:u w:val="single"/>
        </w:rPr>
        <w:fldChar w:fldCharType="begin">
          <w:ffData>
            <w:name w:val="Text21"/>
            <w:enabled/>
            <w:calcOnExit w:val="0"/>
            <w:textInput>
              <w:maxLength w:val="5"/>
            </w:textInput>
          </w:ffData>
        </w:fldChar>
      </w:r>
      <w:bookmarkStart w:id="30" w:name="Text21"/>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30"/>
      <w:r w:rsidRPr="00A56C0D">
        <w:rPr>
          <w:sz w:val="20"/>
          <w:szCs w:val="20"/>
        </w:rPr>
        <w:t xml:space="preserve"> and most recent issuance date: </w:t>
      </w:r>
      <w:r w:rsidR="00254652" w:rsidRPr="00A56C0D">
        <w:rPr>
          <w:sz w:val="20"/>
          <w:szCs w:val="20"/>
          <w:u w:val="single"/>
        </w:rPr>
        <w:fldChar w:fldCharType="begin">
          <w:ffData>
            <w:name w:val="Text22"/>
            <w:enabled/>
            <w:calcOnExit w:val="0"/>
            <w:textInput>
              <w:type w:val="date"/>
              <w:format w:val="MMMM d, yyyy"/>
            </w:textInput>
          </w:ffData>
        </w:fldChar>
      </w:r>
      <w:bookmarkStart w:id="31" w:name="Text22"/>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31"/>
    </w:p>
    <w:p w:rsidR="001E769D" w:rsidRPr="00A56C0D" w:rsidRDefault="001E769D" w:rsidP="001E769D">
      <w:pPr>
        <w:numPr>
          <w:ilvl w:val="0"/>
          <w:numId w:val="3"/>
        </w:numPr>
        <w:tabs>
          <w:tab w:val="clear" w:pos="900"/>
          <w:tab w:val="left" w:pos="720"/>
          <w:tab w:val="left" w:pos="2070"/>
          <w:tab w:val="left" w:pos="5760"/>
        </w:tabs>
        <w:spacing w:before="120"/>
        <w:ind w:left="720"/>
        <w:rPr>
          <w:sz w:val="20"/>
          <w:szCs w:val="20"/>
        </w:rPr>
      </w:pPr>
      <w:r w:rsidRPr="00A56C0D">
        <w:rPr>
          <w:sz w:val="20"/>
          <w:szCs w:val="20"/>
        </w:rPr>
        <w:t xml:space="preserve">Application fee: </w:t>
      </w:r>
      <w:r w:rsidR="00254652">
        <w:rPr>
          <w:sz w:val="20"/>
          <w:szCs w:val="20"/>
          <w:u w:val="single"/>
        </w:rPr>
        <w:fldChar w:fldCharType="begin">
          <w:ffData>
            <w:name w:val=""/>
            <w:enabled/>
            <w:calcOnExit w:val="0"/>
            <w:ddList>
              <w:listEntry w:val="Select"/>
              <w:listEntry w:val="$0 - Standard - Minor Modification"/>
              <w:listEntry w:val="$245 - Standard - Minor Facility - Major Mod"/>
              <w:listEntry w:val="$395 - Standard - Major Facility - Major Mod"/>
              <w:listEntry w:val="$810 - Standard - Minor Facility - New Permit"/>
              <w:listEntry w:val="$1,310 - Standard - Major Facility - New Permit"/>
            </w:ddList>
          </w:ffData>
        </w:fldChar>
      </w:r>
      <w:r w:rsidR="007536B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Pr>
          <w:sz w:val="20"/>
          <w:szCs w:val="20"/>
          <w:u w:val="single"/>
        </w:rPr>
        <w:fldChar w:fldCharType="end"/>
      </w:r>
    </w:p>
    <w:p w:rsidR="001E769D" w:rsidRPr="00A56C0D" w:rsidRDefault="001E769D" w:rsidP="001E769D">
      <w:pPr>
        <w:numPr>
          <w:ilvl w:val="0"/>
          <w:numId w:val="3"/>
        </w:numPr>
        <w:tabs>
          <w:tab w:val="clear" w:pos="900"/>
          <w:tab w:val="left" w:pos="720"/>
        </w:tabs>
        <w:spacing w:before="120"/>
        <w:ind w:left="720"/>
        <w:rPr>
          <w:sz w:val="20"/>
          <w:szCs w:val="20"/>
        </w:rPr>
      </w:pPr>
      <w:r w:rsidRPr="00A56C0D">
        <w:rPr>
          <w:sz w:val="20"/>
          <w:szCs w:val="20"/>
        </w:rPr>
        <w:t xml:space="preserve">Does this project utilize public monies or lands?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E769D" w:rsidRPr="00A56C0D" w:rsidRDefault="001E769D" w:rsidP="001E769D">
      <w:pPr>
        <w:tabs>
          <w:tab w:val="left" w:pos="720"/>
        </w:tabs>
        <w:spacing w:before="120"/>
        <w:ind w:left="720"/>
        <w:rPr>
          <w:sz w:val="20"/>
          <w:szCs w:val="20"/>
        </w:rPr>
      </w:pPr>
      <w:r w:rsidRPr="00A56C0D">
        <w:rPr>
          <w:sz w:val="20"/>
          <w:szCs w:val="20"/>
        </w:rPr>
        <w:t xml:space="preserve">If yes, was an Environmental Assessment required under </w:t>
      </w:r>
      <w:hyperlink r:id="rId81" w:history="1">
        <w:r w:rsidRPr="00A56C0D">
          <w:rPr>
            <w:rStyle w:val="Hyperlink"/>
            <w:sz w:val="20"/>
            <w:szCs w:val="20"/>
          </w:rPr>
          <w:t>15A NCAC 01C</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E769D" w:rsidRPr="00A56C0D" w:rsidRDefault="001E769D" w:rsidP="001E769D">
      <w:pPr>
        <w:tabs>
          <w:tab w:val="left" w:pos="720"/>
        </w:tabs>
        <w:spacing w:before="120"/>
        <w:ind w:left="720"/>
        <w:rPr>
          <w:sz w:val="20"/>
          <w:szCs w:val="20"/>
        </w:rPr>
      </w:pPr>
      <w:r w:rsidRPr="00A56C0D">
        <w:rPr>
          <w:sz w:val="20"/>
          <w:szCs w:val="20"/>
        </w:rPr>
        <w:t xml:space="preserve">If yes, which final environmental document is submitted?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Finding of No Significant Impact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Record of Decision</w:t>
      </w:r>
    </w:p>
    <w:p w:rsidR="001E769D" w:rsidRPr="00A56C0D" w:rsidRDefault="001E769D" w:rsidP="001E769D">
      <w:pPr>
        <w:tabs>
          <w:tab w:val="left" w:pos="720"/>
        </w:tabs>
        <w:spacing w:before="120"/>
        <w:ind w:left="720"/>
        <w:rPr>
          <w:sz w:val="20"/>
          <w:szCs w:val="20"/>
        </w:rPr>
      </w:pPr>
      <w:r w:rsidRPr="00A56C0D">
        <w:rPr>
          <w:sz w:val="20"/>
          <w:szCs w:val="20"/>
        </w:rPr>
        <w:t xml:space="preserve">Briefly describe any mitigating factors from the Environmental Assessment that may impact this facility: </w:t>
      </w:r>
      <w:r w:rsidR="00254652" w:rsidRPr="00A56C0D">
        <w:rPr>
          <w:sz w:val="20"/>
          <w:szCs w:val="20"/>
          <w:u w:val="single"/>
        </w:rPr>
        <w:fldChar w:fldCharType="begin">
          <w:ffData>
            <w:name w:val="Text38"/>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E769D" w:rsidRPr="00A56C0D" w:rsidRDefault="001E769D" w:rsidP="001E769D">
      <w:pPr>
        <w:numPr>
          <w:ilvl w:val="0"/>
          <w:numId w:val="3"/>
        </w:numPr>
        <w:tabs>
          <w:tab w:val="clear" w:pos="900"/>
          <w:tab w:val="left" w:pos="720"/>
        </w:tabs>
        <w:spacing w:before="120" w:after="120"/>
        <w:ind w:left="720"/>
        <w:rPr>
          <w:sz w:val="20"/>
          <w:szCs w:val="20"/>
        </w:rPr>
      </w:pPr>
      <w:r w:rsidRPr="00A56C0D">
        <w:rPr>
          <w:sz w:val="20"/>
          <w:szCs w:val="20"/>
        </w:rPr>
        <w:t xml:space="preserve">What is the status of the following permits/certifications applicable to the subject facility? </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1260"/>
        <w:gridCol w:w="2025"/>
        <w:gridCol w:w="2205"/>
      </w:tblGrid>
      <w:tr w:rsidR="001E769D" w:rsidRPr="00A56C0D" w:rsidTr="00415F02">
        <w:trPr>
          <w:trHeight w:val="360"/>
        </w:trPr>
        <w:tc>
          <w:tcPr>
            <w:tcW w:w="3330" w:type="dxa"/>
            <w:tcBorders>
              <w:bottom w:val="double" w:sz="4" w:space="0" w:color="auto"/>
            </w:tcBorders>
            <w:vAlign w:val="center"/>
          </w:tcPr>
          <w:p w:rsidR="001E769D" w:rsidRPr="00A56C0D" w:rsidRDefault="001E769D" w:rsidP="00415F02">
            <w:pPr>
              <w:pStyle w:val="Heading2"/>
              <w:rPr>
                <w:szCs w:val="20"/>
              </w:rPr>
            </w:pPr>
            <w:r w:rsidRPr="00A56C0D">
              <w:rPr>
                <w:szCs w:val="20"/>
              </w:rPr>
              <w:t>Permit/Certification</w:t>
            </w:r>
          </w:p>
        </w:tc>
        <w:tc>
          <w:tcPr>
            <w:tcW w:w="1260" w:type="dxa"/>
            <w:tcBorders>
              <w:bottom w:val="double" w:sz="4" w:space="0" w:color="auto"/>
            </w:tcBorders>
            <w:vAlign w:val="center"/>
          </w:tcPr>
          <w:p w:rsidR="001E769D" w:rsidRPr="00A56C0D" w:rsidRDefault="001E769D" w:rsidP="00415F02">
            <w:pPr>
              <w:jc w:val="center"/>
              <w:rPr>
                <w:b/>
                <w:bCs/>
                <w:sz w:val="20"/>
                <w:szCs w:val="20"/>
              </w:rPr>
            </w:pPr>
            <w:r w:rsidRPr="00A56C0D">
              <w:rPr>
                <w:b/>
                <w:bCs/>
                <w:sz w:val="20"/>
                <w:szCs w:val="20"/>
              </w:rPr>
              <w:t>Date</w:t>
            </w:r>
            <w:r w:rsidRPr="00A56C0D">
              <w:rPr>
                <w:b/>
                <w:bCs/>
                <w:sz w:val="20"/>
                <w:szCs w:val="20"/>
              </w:rPr>
              <w:br/>
              <w:t>Submitted</w:t>
            </w:r>
          </w:p>
        </w:tc>
        <w:tc>
          <w:tcPr>
            <w:tcW w:w="1260" w:type="dxa"/>
            <w:tcBorders>
              <w:bottom w:val="double" w:sz="4" w:space="0" w:color="auto"/>
            </w:tcBorders>
            <w:vAlign w:val="center"/>
          </w:tcPr>
          <w:p w:rsidR="001E769D" w:rsidRPr="00A56C0D" w:rsidRDefault="001E769D" w:rsidP="00415F02">
            <w:pPr>
              <w:jc w:val="center"/>
              <w:rPr>
                <w:b/>
                <w:bCs/>
                <w:sz w:val="20"/>
                <w:szCs w:val="20"/>
              </w:rPr>
            </w:pPr>
            <w:r w:rsidRPr="00A56C0D">
              <w:rPr>
                <w:b/>
                <w:bCs/>
                <w:sz w:val="20"/>
                <w:szCs w:val="20"/>
              </w:rPr>
              <w:t>Date</w:t>
            </w:r>
            <w:r w:rsidRPr="00A56C0D">
              <w:rPr>
                <w:b/>
                <w:bCs/>
                <w:sz w:val="20"/>
                <w:szCs w:val="20"/>
              </w:rPr>
              <w:br/>
              <w:t>Approved</w:t>
            </w:r>
          </w:p>
        </w:tc>
        <w:tc>
          <w:tcPr>
            <w:tcW w:w="2025" w:type="dxa"/>
            <w:tcBorders>
              <w:bottom w:val="double" w:sz="4" w:space="0" w:color="auto"/>
            </w:tcBorders>
            <w:vAlign w:val="center"/>
          </w:tcPr>
          <w:p w:rsidR="001E769D" w:rsidRPr="00A56C0D" w:rsidRDefault="001E769D" w:rsidP="00415F02">
            <w:pPr>
              <w:jc w:val="center"/>
              <w:rPr>
                <w:b/>
                <w:bCs/>
                <w:sz w:val="20"/>
                <w:szCs w:val="20"/>
              </w:rPr>
            </w:pPr>
            <w:r w:rsidRPr="00A56C0D">
              <w:rPr>
                <w:b/>
                <w:bCs/>
                <w:sz w:val="20"/>
                <w:szCs w:val="20"/>
              </w:rPr>
              <w:t>Permit/Certification Number</w:t>
            </w:r>
          </w:p>
        </w:tc>
        <w:tc>
          <w:tcPr>
            <w:tcW w:w="2205" w:type="dxa"/>
            <w:tcBorders>
              <w:bottom w:val="double" w:sz="4" w:space="0" w:color="auto"/>
            </w:tcBorders>
            <w:vAlign w:val="center"/>
          </w:tcPr>
          <w:p w:rsidR="001E769D" w:rsidRPr="00A56C0D" w:rsidRDefault="001E769D" w:rsidP="00415F02">
            <w:pPr>
              <w:jc w:val="center"/>
              <w:rPr>
                <w:b/>
                <w:bCs/>
                <w:sz w:val="20"/>
                <w:szCs w:val="20"/>
              </w:rPr>
            </w:pPr>
            <w:r w:rsidRPr="00A56C0D">
              <w:rPr>
                <w:b/>
                <w:bCs/>
                <w:sz w:val="20"/>
                <w:szCs w:val="20"/>
              </w:rPr>
              <w:t>Agency Reviewer</w:t>
            </w:r>
          </w:p>
        </w:tc>
      </w:tr>
      <w:tr w:rsidR="001E769D" w:rsidRPr="00A56C0D" w:rsidTr="00415F02">
        <w:trPr>
          <w:trHeight w:val="360"/>
        </w:trPr>
        <w:tc>
          <w:tcPr>
            <w:tcW w:w="3330" w:type="dxa"/>
            <w:tcBorders>
              <w:top w:val="double" w:sz="4" w:space="0" w:color="auto"/>
            </w:tcBorders>
            <w:vAlign w:val="center"/>
          </w:tcPr>
          <w:p w:rsidR="001E769D" w:rsidRPr="00A56C0D" w:rsidRDefault="00417647" w:rsidP="00415F02">
            <w:pPr>
              <w:rPr>
                <w:sz w:val="20"/>
                <w:szCs w:val="20"/>
              </w:rPr>
            </w:pPr>
            <w:hyperlink r:id="rId82" w:history="1">
              <w:r w:rsidR="001E769D" w:rsidRPr="00A56C0D">
                <w:rPr>
                  <w:rStyle w:val="Hyperlink"/>
                  <w:sz w:val="20"/>
                  <w:szCs w:val="20"/>
                </w:rPr>
                <w:t>Collection System (Q ≥ 200,000 GPD)</w:t>
              </w:r>
            </w:hyperlink>
          </w:p>
        </w:tc>
        <w:tc>
          <w:tcPr>
            <w:tcW w:w="1260" w:type="dxa"/>
            <w:tcBorders>
              <w:top w:val="double" w:sz="4" w:space="0" w:color="auto"/>
            </w:tcBorders>
            <w:vAlign w:val="center"/>
          </w:tcPr>
          <w:p w:rsidR="001E769D" w:rsidRPr="00A56C0D" w:rsidRDefault="00254652" w:rsidP="00415F02">
            <w:pPr>
              <w:jc w:val="center"/>
              <w:rPr>
                <w:sz w:val="20"/>
                <w:szCs w:val="20"/>
              </w:rPr>
            </w:pPr>
            <w:r w:rsidRPr="00A56C0D">
              <w:rPr>
                <w:sz w:val="20"/>
                <w:szCs w:val="20"/>
              </w:rPr>
              <w:fldChar w:fldCharType="begin">
                <w:ffData>
                  <w:name w:val=""/>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tcBorders>
              <w:top w:val="double" w:sz="4" w:space="0" w:color="auto"/>
            </w:tcBorders>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tcBorders>
              <w:top w:val="double" w:sz="4" w:space="0" w:color="auto"/>
            </w:tcBorders>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tcBorders>
              <w:top w:val="double" w:sz="4" w:space="0" w:color="auto"/>
            </w:tcBorders>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417647" w:rsidP="00415F02">
            <w:pPr>
              <w:rPr>
                <w:sz w:val="20"/>
                <w:szCs w:val="20"/>
              </w:rPr>
            </w:pPr>
            <w:hyperlink r:id="rId83" w:history="1">
              <w:r w:rsidR="001E769D" w:rsidRPr="00A56C0D">
                <w:rPr>
                  <w:rStyle w:val="Hyperlink"/>
                  <w:sz w:val="20"/>
                  <w:szCs w:val="20"/>
                </w:rPr>
                <w:t>Dam Safety</w:t>
              </w:r>
            </w:hyperlink>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417647" w:rsidP="00415F02">
            <w:pPr>
              <w:rPr>
                <w:sz w:val="20"/>
                <w:szCs w:val="20"/>
              </w:rPr>
            </w:pPr>
            <w:hyperlink r:id="rId84" w:history="1">
              <w:r w:rsidR="001E769D" w:rsidRPr="00A56C0D">
                <w:rPr>
                  <w:rStyle w:val="Hyperlink"/>
                  <w:sz w:val="20"/>
                  <w:szCs w:val="20"/>
                </w:rPr>
                <w:t>Erosion &amp; Sedimentation Control Plan</w:t>
              </w:r>
            </w:hyperlink>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bookmarkStart w:id="32" w:name="Text23"/>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bookmarkEnd w:id="32"/>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bookmarkStart w:id="33" w:name="Text24"/>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bookmarkEnd w:id="33"/>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417647" w:rsidP="00415F02">
            <w:pPr>
              <w:rPr>
                <w:sz w:val="20"/>
                <w:szCs w:val="20"/>
              </w:rPr>
            </w:pPr>
            <w:hyperlink r:id="rId85" w:history="1">
              <w:r w:rsidR="001E769D" w:rsidRPr="00A56C0D">
                <w:rPr>
                  <w:rStyle w:val="Hyperlink"/>
                  <w:sz w:val="20"/>
                  <w:szCs w:val="20"/>
                </w:rPr>
                <w:t>Nationwide 12 / Section 404</w:t>
              </w:r>
            </w:hyperlink>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417647" w:rsidP="00040A55">
            <w:pPr>
              <w:rPr>
                <w:sz w:val="20"/>
                <w:szCs w:val="20"/>
              </w:rPr>
            </w:pPr>
            <w:hyperlink r:id="rId86" w:history="1">
              <w:r w:rsidR="001E769D" w:rsidRPr="00A56C0D">
                <w:rPr>
                  <w:rStyle w:val="Hyperlink"/>
                  <w:sz w:val="20"/>
                  <w:szCs w:val="20"/>
                </w:rPr>
                <w:t>Pretreatment</w:t>
              </w:r>
            </w:hyperlink>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417647" w:rsidP="00415F02">
            <w:pPr>
              <w:rPr>
                <w:sz w:val="20"/>
                <w:szCs w:val="20"/>
              </w:rPr>
            </w:pPr>
            <w:hyperlink r:id="rId87" w:history="1">
              <w:r w:rsidR="001E769D" w:rsidRPr="00A56C0D">
                <w:rPr>
                  <w:rStyle w:val="Hyperlink"/>
                  <w:sz w:val="20"/>
                  <w:szCs w:val="20"/>
                </w:rPr>
                <w:t>Sewer System</w:t>
              </w:r>
            </w:hyperlink>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417647" w:rsidP="00415F02">
            <w:pPr>
              <w:rPr>
                <w:sz w:val="20"/>
                <w:szCs w:val="20"/>
              </w:rPr>
            </w:pPr>
            <w:hyperlink r:id="rId88" w:history="1">
              <w:r w:rsidR="001E769D" w:rsidRPr="00A56C0D">
                <w:rPr>
                  <w:rStyle w:val="Hyperlink"/>
                  <w:sz w:val="20"/>
                  <w:szCs w:val="20"/>
                </w:rPr>
                <w:t>Stormwater Management Plan</w:t>
              </w:r>
            </w:hyperlink>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417647" w:rsidP="00415F02">
            <w:pPr>
              <w:rPr>
                <w:sz w:val="20"/>
                <w:szCs w:val="20"/>
              </w:rPr>
            </w:pPr>
            <w:hyperlink r:id="rId89" w:history="1">
              <w:r w:rsidR="001E769D" w:rsidRPr="00A56C0D">
                <w:rPr>
                  <w:rStyle w:val="Hyperlink"/>
                  <w:sz w:val="20"/>
                  <w:szCs w:val="20"/>
                </w:rPr>
                <w:t>Wetlands 401</w:t>
              </w:r>
            </w:hyperlink>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r w:rsidR="001E769D" w:rsidRPr="00A56C0D" w:rsidTr="00415F02">
        <w:trPr>
          <w:trHeight w:val="360"/>
        </w:trPr>
        <w:tc>
          <w:tcPr>
            <w:tcW w:w="3330" w:type="dxa"/>
            <w:vAlign w:val="center"/>
          </w:tcPr>
          <w:p w:rsidR="001E769D" w:rsidRPr="00A56C0D" w:rsidRDefault="001E769D" w:rsidP="00415F02">
            <w:pPr>
              <w:rPr>
                <w:sz w:val="20"/>
                <w:szCs w:val="20"/>
              </w:rPr>
            </w:pPr>
            <w:r w:rsidRPr="00A56C0D">
              <w:rPr>
                <w:sz w:val="20"/>
                <w:szCs w:val="20"/>
              </w:rPr>
              <w:t xml:space="preserve">Other: </w:t>
            </w:r>
            <w:r w:rsidR="00254652" w:rsidRPr="00A56C0D">
              <w:rPr>
                <w:sz w:val="20"/>
                <w:szCs w:val="20"/>
              </w:rPr>
              <w:fldChar w:fldCharType="begin">
                <w:ffData>
                  <w:name w:val="Text25"/>
                  <w:enabled/>
                  <w:calcOnExit w:val="0"/>
                  <w:textInput/>
                </w:ffData>
              </w:fldChar>
            </w:r>
            <w:bookmarkStart w:id="34" w:name="Text25"/>
            <w:r w:rsidRPr="00A56C0D">
              <w:rPr>
                <w:sz w:val="20"/>
                <w:szCs w:val="20"/>
              </w:rPr>
              <w:instrText xml:space="preserve"> FORMTEXT </w:instrText>
            </w:r>
            <w:r w:rsidR="00254652" w:rsidRPr="00A56C0D">
              <w:rPr>
                <w:sz w:val="20"/>
                <w:szCs w:val="20"/>
              </w:rPr>
            </w:r>
            <w:r w:rsidR="00254652" w:rsidRPr="00A56C0D">
              <w:rPr>
                <w:sz w:val="20"/>
                <w:szCs w:val="20"/>
              </w:rPr>
              <w:fldChar w:fldCharType="separate"/>
            </w:r>
            <w:r w:rsidRPr="00A56C0D">
              <w:rPr>
                <w:noProof/>
                <w:sz w:val="20"/>
                <w:szCs w:val="20"/>
              </w:rPr>
              <w:t> </w:t>
            </w:r>
            <w:r w:rsidRPr="00A56C0D">
              <w:rPr>
                <w:noProof/>
                <w:sz w:val="20"/>
                <w:szCs w:val="20"/>
              </w:rPr>
              <w:t> </w:t>
            </w:r>
            <w:r w:rsidRPr="00A56C0D">
              <w:rPr>
                <w:noProof/>
                <w:sz w:val="20"/>
                <w:szCs w:val="20"/>
              </w:rPr>
              <w:t> </w:t>
            </w:r>
            <w:r w:rsidRPr="00A56C0D">
              <w:rPr>
                <w:noProof/>
                <w:sz w:val="20"/>
                <w:szCs w:val="20"/>
              </w:rPr>
              <w:t> </w:t>
            </w:r>
            <w:r w:rsidRPr="00A56C0D">
              <w:rPr>
                <w:noProof/>
                <w:sz w:val="20"/>
                <w:szCs w:val="20"/>
              </w:rPr>
              <w:t> </w:t>
            </w:r>
            <w:r w:rsidR="00254652" w:rsidRPr="00A56C0D">
              <w:rPr>
                <w:sz w:val="20"/>
                <w:szCs w:val="20"/>
              </w:rPr>
              <w:fldChar w:fldCharType="end"/>
            </w:r>
            <w:bookmarkEnd w:id="34"/>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1260" w:type="dxa"/>
            <w:vAlign w:val="center"/>
          </w:tcPr>
          <w:p w:rsidR="001E769D" w:rsidRPr="00A56C0D" w:rsidRDefault="00254652" w:rsidP="00415F02">
            <w:pPr>
              <w:jc w:val="center"/>
              <w:rPr>
                <w:sz w:val="20"/>
                <w:szCs w:val="20"/>
              </w:rPr>
            </w:pPr>
            <w:r w:rsidRPr="00A56C0D">
              <w:rPr>
                <w:sz w:val="20"/>
                <w:szCs w:val="20"/>
              </w:rPr>
              <w:fldChar w:fldCharType="begin">
                <w:ffData>
                  <w:name w:val="Text23"/>
                  <w:enabled/>
                  <w:calcOnExit w:val="0"/>
                  <w:textInput>
                    <w:type w:val="date"/>
                    <w:format w:val="M/d/yy"/>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2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205" w:type="dxa"/>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r>
    </w:tbl>
    <w:p w:rsidR="001E769D" w:rsidRPr="00A56C0D" w:rsidRDefault="00F8613F" w:rsidP="001E769D">
      <w:pPr>
        <w:keepNext/>
        <w:numPr>
          <w:ilvl w:val="0"/>
          <w:numId w:val="3"/>
        </w:numPr>
        <w:tabs>
          <w:tab w:val="clear" w:pos="900"/>
          <w:tab w:val="left" w:pos="720"/>
          <w:tab w:val="left" w:pos="3060"/>
        </w:tabs>
        <w:spacing w:before="120"/>
        <w:ind w:left="720"/>
        <w:rPr>
          <w:sz w:val="20"/>
          <w:szCs w:val="20"/>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190500</wp:posOffset>
                </wp:positionV>
                <wp:extent cx="0" cy="171450"/>
                <wp:effectExtent l="9525" t="9525" r="9525" b="9525"/>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E54D" id="Line 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X3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"/>
            </w:pict>
          </mc:Fallback>
        </mc:AlternateContent>
      </w:r>
      <w:r w:rsidR="001E769D" w:rsidRPr="00A56C0D">
        <w:rPr>
          <w:sz w:val="20"/>
          <w:szCs w:val="20"/>
        </w:rPr>
        <w:t xml:space="preserve">What is the wastewater type?  </w:t>
      </w:r>
      <w:r w:rsidR="00254652" w:rsidRPr="00A56C0D">
        <w:rPr>
          <w:sz w:val="20"/>
          <w:szCs w:val="20"/>
        </w:rPr>
        <w:fldChar w:fldCharType="begin">
          <w:ffData>
            <w:name w:val="Check20"/>
            <w:enabled/>
            <w:calcOnExit w:val="0"/>
            <w:checkBox>
              <w:sizeAuto/>
              <w:default w:val="0"/>
            </w:checkBox>
          </w:ffData>
        </w:fldChar>
      </w:r>
      <w:bookmarkStart w:id="35" w:name="Check20"/>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35"/>
      <w:r w:rsidR="001E769D" w:rsidRPr="00A56C0D">
        <w:rPr>
          <w:sz w:val="20"/>
          <w:szCs w:val="20"/>
        </w:rPr>
        <w:t xml:space="preserve"> Domestic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21"/>
            <w:enabled/>
            <w:calcOnExit w:val="0"/>
            <w:checkBox>
              <w:sizeAuto/>
              <w:default w:val="0"/>
            </w:checkBox>
          </w:ffData>
        </w:fldChar>
      </w:r>
      <w:bookmarkStart w:id="36" w:name="Check21"/>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bookmarkEnd w:id="36"/>
      <w:r w:rsidR="001E769D" w:rsidRPr="00A56C0D">
        <w:rPr>
          <w:sz w:val="20"/>
          <w:szCs w:val="20"/>
        </w:rPr>
        <w:t xml:space="preserve"> Industrial (See </w:t>
      </w:r>
      <w:hyperlink r:id="rId90" w:history="1">
        <w:r w:rsidR="001E769D" w:rsidRPr="00A56C0D">
          <w:rPr>
            <w:rStyle w:val="Hyperlink"/>
            <w:sz w:val="20"/>
            <w:szCs w:val="20"/>
          </w:rPr>
          <w:t>15A NCAC 02T .0103(20)</w:t>
        </w:r>
      </w:hyperlink>
      <w:r w:rsidR="001E769D" w:rsidRPr="00A56C0D">
        <w:rPr>
          <w:sz w:val="20"/>
          <w:szCs w:val="20"/>
        </w:rPr>
        <w:t xml:space="preserve">) </w:t>
      </w:r>
    </w:p>
    <w:p w:rsidR="001E769D" w:rsidRPr="00A56C0D" w:rsidRDefault="00F8613F" w:rsidP="001E769D">
      <w:pPr>
        <w:keepNext/>
        <w:spacing w:before="120"/>
        <w:ind w:left="5040"/>
        <w:rPr>
          <w:sz w:val="20"/>
          <w:szCs w:val="20"/>
        </w:rPr>
      </w:pP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2857500</wp:posOffset>
                </wp:positionH>
                <wp:positionV relativeFrom="paragraph">
                  <wp:posOffset>139700</wp:posOffset>
                </wp:positionV>
                <wp:extent cx="0" cy="247650"/>
                <wp:effectExtent l="9525" t="6350" r="9525" b="1270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ECA2" id="Line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i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"/>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139700</wp:posOffset>
                </wp:positionV>
                <wp:extent cx="228600" cy="0"/>
                <wp:effectExtent l="9525" t="53975" r="19050" b="6032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50DF" id="Line 5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E8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">
                <v:stroke endarrow="classic"/>
              </v:line>
            </w:pict>
          </mc:Fallback>
        </mc:AlternateConten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Is there a Pretreatment Program in effect?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 Yes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E769D" w:rsidRPr="00A56C0D">
        <w:rPr>
          <w:sz w:val="20"/>
          <w:szCs w:val="20"/>
        </w:rPr>
        <w:t xml:space="preserve"> No</w:t>
      </w:r>
    </w:p>
    <w:p w:rsidR="001E769D" w:rsidRPr="00A56C0D" w:rsidRDefault="00F8613F" w:rsidP="001E769D">
      <w:pPr>
        <w:keepNext/>
        <w:spacing w:before="120"/>
        <w:ind w:left="5040"/>
        <w:rPr>
          <w:sz w:val="20"/>
          <w:szCs w:val="20"/>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2857500</wp:posOffset>
                </wp:positionH>
                <wp:positionV relativeFrom="paragraph">
                  <wp:posOffset>165100</wp:posOffset>
                </wp:positionV>
                <wp:extent cx="228600" cy="0"/>
                <wp:effectExtent l="9525" t="60325" r="19050" b="5397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5946" id="Line 5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Ud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">
                <v:stroke endarrow="classic"/>
              </v:line>
            </w:pict>
          </mc:Fallback>
        </mc:AlternateContent>
      </w:r>
      <w:r w:rsidR="001E769D" w:rsidRPr="00A56C0D">
        <w:rPr>
          <w:sz w:val="20"/>
          <w:szCs w:val="20"/>
        </w:rPr>
        <w:t xml:space="preserve">Has a wastewater chemical analysis been submitted? </w:t>
      </w:r>
      <w:r w:rsidR="00254652" w:rsidRPr="00A56C0D">
        <w:rPr>
          <w:sz w:val="20"/>
          <w:szCs w:val="20"/>
        </w:rPr>
        <w:fldChar w:fldCharType="begin">
          <w:ffData>
            <w:name w:val="Check14"/>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 Yes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E769D" w:rsidRPr="00A56C0D">
        <w:rPr>
          <w:sz w:val="20"/>
          <w:szCs w:val="20"/>
        </w:rPr>
        <w:t xml:space="preserve"> No</w:t>
      </w:r>
    </w:p>
    <w:p w:rsidR="0001230D" w:rsidRPr="00A56C0D" w:rsidRDefault="002D2642" w:rsidP="002D2642">
      <w:pPr>
        <w:numPr>
          <w:ilvl w:val="0"/>
          <w:numId w:val="3"/>
        </w:numPr>
        <w:tabs>
          <w:tab w:val="clear" w:pos="900"/>
          <w:tab w:val="left" w:pos="720"/>
          <w:tab w:val="left" w:pos="3780"/>
        </w:tabs>
        <w:spacing w:before="120" w:after="120"/>
        <w:ind w:left="720"/>
        <w:rPr>
          <w:sz w:val="20"/>
          <w:szCs w:val="20"/>
        </w:rPr>
      </w:pPr>
      <w:r w:rsidRPr="00A56C0D">
        <w:rPr>
          <w:sz w:val="20"/>
          <w:szCs w:val="20"/>
        </w:rPr>
        <w:t xml:space="preserve">Wastewater flow: </w:t>
      </w:r>
      <w:r w:rsidR="00254652" w:rsidRPr="00A56C0D">
        <w:rPr>
          <w:sz w:val="20"/>
          <w:szCs w:val="20"/>
          <w:u w:val="single"/>
        </w:rPr>
        <w:fldChar w:fldCharType="begin">
          <w:ffData>
            <w:name w:val="Text3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0001230D" w:rsidRPr="00A56C0D">
        <w:rPr>
          <w:sz w:val="20"/>
          <w:szCs w:val="20"/>
        </w:rPr>
        <w:t xml:space="preserve"> GPD</w:t>
      </w:r>
    </w:p>
    <w:p w:rsidR="002D2642" w:rsidRPr="00A56C0D" w:rsidRDefault="002D2642" w:rsidP="0001230D">
      <w:pPr>
        <w:tabs>
          <w:tab w:val="left" w:pos="720"/>
          <w:tab w:val="left" w:pos="3780"/>
        </w:tabs>
        <w:spacing w:before="120" w:after="120"/>
        <w:ind w:left="720"/>
        <w:rPr>
          <w:sz w:val="20"/>
          <w:szCs w:val="20"/>
        </w:rPr>
      </w:pPr>
      <w:r w:rsidRPr="00A56C0D">
        <w:rPr>
          <w:sz w:val="20"/>
          <w:szCs w:val="20"/>
        </w:rPr>
        <w:t xml:space="preserve">Limited by: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Treatment,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Storage, </w:t>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Field</w:t>
      </w:r>
      <w:r w:rsidR="00CF676D" w:rsidRPr="00A56C0D">
        <w:rPr>
          <w:sz w:val="20"/>
          <w:szCs w:val="20"/>
        </w:rPr>
        <w:t>/Basin</w:t>
      </w:r>
      <w:r w:rsidRPr="00A56C0D">
        <w:rPr>
          <w:sz w:val="20"/>
          <w:szCs w:val="20"/>
        </w:rPr>
        <w:t xml:space="preserve"> Hydraulics</w:t>
      </w:r>
      <w:r w:rsidR="0001230D" w:rsidRPr="00A56C0D">
        <w:rPr>
          <w:sz w:val="20"/>
          <w:szCs w:val="20"/>
        </w:rPr>
        <w:t xml:space="preserve">, </w:t>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Field Agronomics </w:t>
      </w:r>
      <w:r w:rsidR="0001230D" w:rsidRPr="00A56C0D">
        <w:rPr>
          <w:sz w:val="20"/>
          <w:szCs w:val="20"/>
        </w:rPr>
        <w:t xml:space="preserve">or </w:t>
      </w:r>
      <w:r w:rsidR="00254652" w:rsidRPr="00A56C0D">
        <w:rPr>
          <w:sz w:val="20"/>
          <w:szCs w:val="20"/>
        </w:rPr>
        <w:fldChar w:fldCharType="begin">
          <w:ffData>
            <w:name w:val="Check15"/>
            <w:enabled/>
            <w:calcOnExit w:val="0"/>
            <w:checkBox>
              <w:sizeAuto/>
              <w:default w:val="0"/>
            </w:checkBox>
          </w:ffData>
        </w:fldChar>
      </w:r>
      <w:r w:rsidR="0001230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01230D" w:rsidRPr="00A56C0D">
        <w:rPr>
          <w:sz w:val="20"/>
          <w:szCs w:val="20"/>
        </w:rPr>
        <w:t xml:space="preserve"> Groundwater Mounding</w:t>
      </w:r>
    </w:p>
    <w:p w:rsidR="002D2642" w:rsidRPr="00A56C0D" w:rsidRDefault="002D2642" w:rsidP="002D2642">
      <w:pPr>
        <w:numPr>
          <w:ilvl w:val="0"/>
          <w:numId w:val="3"/>
        </w:numPr>
        <w:tabs>
          <w:tab w:val="left" w:pos="720"/>
        </w:tabs>
        <w:spacing w:before="120" w:after="120"/>
        <w:ind w:left="720"/>
        <w:rPr>
          <w:sz w:val="20"/>
          <w:szCs w:val="20"/>
        </w:rPr>
      </w:pPr>
      <w:r w:rsidRPr="00A56C0D">
        <w:rPr>
          <w:sz w:val="20"/>
          <w:szCs w:val="20"/>
        </w:rPr>
        <w:t xml:space="preserve">Explain how the wastewater flow was determined: </w:t>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w:t>
      </w:r>
      <w:hyperlink r:id="rId91" w:history="1">
        <w:r w:rsidRPr="00A56C0D">
          <w:rPr>
            <w:rStyle w:val="Hyperlink"/>
            <w:sz w:val="20"/>
            <w:szCs w:val="20"/>
          </w:rPr>
          <w:t>15A NCAC 02T .0114</w:t>
        </w:r>
      </w:hyperlink>
      <w:r w:rsidRPr="00A56C0D">
        <w:rPr>
          <w:sz w:val="20"/>
          <w:szCs w:val="20"/>
        </w:rPr>
        <w:t xml:space="preserve"> or </w:t>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Representative Data</w:t>
      </w:r>
    </w:p>
    <w:p w:rsidR="002D2642" w:rsidRPr="00A56C0D" w:rsidRDefault="002D2642" w:rsidP="002D2642">
      <w:pPr>
        <w:tabs>
          <w:tab w:val="left" w:pos="720"/>
        </w:tabs>
        <w:spacing w:before="120" w:after="120"/>
        <w:ind w:left="720"/>
        <w:rPr>
          <w:sz w:val="20"/>
          <w:szCs w:val="20"/>
        </w:rPr>
      </w:pPr>
      <w:r w:rsidRPr="00A56C0D">
        <w:rPr>
          <w:sz w:val="20"/>
          <w:szCs w:val="20"/>
        </w:rPr>
        <w:t xml:space="preserve">Has a flow reduction been approved under </w:t>
      </w:r>
      <w:hyperlink r:id="rId92" w:history="1">
        <w:r w:rsidRPr="00A56C0D">
          <w:rPr>
            <w:rStyle w:val="Hyperlink"/>
            <w:sz w:val="20"/>
            <w:szCs w:val="20"/>
          </w:rPr>
          <w:t>15A NCAC 02T .0114(f)</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2D2642" w:rsidRPr="00A56C0D" w:rsidTr="00415F02">
        <w:trPr>
          <w:trHeight w:val="360"/>
        </w:trPr>
        <w:tc>
          <w:tcPr>
            <w:tcW w:w="4050" w:type="dxa"/>
            <w:tcBorders>
              <w:bottom w:val="double" w:sz="4" w:space="0" w:color="auto"/>
            </w:tcBorders>
            <w:vAlign w:val="center"/>
          </w:tcPr>
          <w:p w:rsidR="002D2642" w:rsidRPr="00A56C0D" w:rsidRDefault="002D2642" w:rsidP="00415F02">
            <w:pPr>
              <w:ind w:right="-108"/>
              <w:rPr>
                <w:b/>
                <w:bCs/>
                <w:sz w:val="20"/>
                <w:szCs w:val="20"/>
              </w:rPr>
            </w:pPr>
            <w:r w:rsidRPr="00A56C0D">
              <w:rPr>
                <w:b/>
                <w:bCs/>
                <w:sz w:val="20"/>
                <w:szCs w:val="20"/>
              </w:rPr>
              <w:t>Establishment Type</w:t>
            </w:r>
          </w:p>
        </w:tc>
        <w:tc>
          <w:tcPr>
            <w:tcW w:w="3510" w:type="dxa"/>
            <w:tcBorders>
              <w:bottom w:val="double" w:sz="4" w:space="0" w:color="auto"/>
            </w:tcBorders>
            <w:vAlign w:val="center"/>
          </w:tcPr>
          <w:p w:rsidR="002D2642" w:rsidRPr="00A56C0D" w:rsidRDefault="002D2642" w:rsidP="00415F02">
            <w:pPr>
              <w:ind w:left="-108" w:right="-108"/>
              <w:jc w:val="center"/>
              <w:rPr>
                <w:b/>
                <w:bCs/>
                <w:sz w:val="20"/>
                <w:szCs w:val="20"/>
              </w:rPr>
            </w:pPr>
            <w:r w:rsidRPr="00A56C0D">
              <w:rPr>
                <w:b/>
                <w:bCs/>
                <w:sz w:val="20"/>
                <w:szCs w:val="20"/>
              </w:rPr>
              <w:t xml:space="preserve">Daily Design Flow </w:t>
            </w:r>
            <w:r w:rsidRPr="00A56C0D">
              <w:rPr>
                <w:b/>
                <w:bCs/>
                <w:sz w:val="20"/>
                <w:szCs w:val="20"/>
                <w:vertAlign w:val="superscript"/>
              </w:rPr>
              <w:t>a</w:t>
            </w:r>
          </w:p>
        </w:tc>
        <w:tc>
          <w:tcPr>
            <w:tcW w:w="1080" w:type="dxa"/>
            <w:tcBorders>
              <w:bottom w:val="double" w:sz="4" w:space="0" w:color="auto"/>
            </w:tcBorders>
            <w:vAlign w:val="center"/>
          </w:tcPr>
          <w:p w:rsidR="002D2642" w:rsidRPr="00A56C0D" w:rsidRDefault="002D2642" w:rsidP="00415F02">
            <w:pPr>
              <w:ind w:left="-108" w:right="-108"/>
              <w:jc w:val="center"/>
              <w:rPr>
                <w:b/>
                <w:bCs/>
                <w:sz w:val="20"/>
                <w:szCs w:val="20"/>
              </w:rPr>
            </w:pPr>
            <w:r w:rsidRPr="00A56C0D">
              <w:rPr>
                <w:b/>
                <w:bCs/>
                <w:sz w:val="20"/>
                <w:szCs w:val="20"/>
              </w:rPr>
              <w:t>No. of Units</w:t>
            </w:r>
          </w:p>
        </w:tc>
        <w:tc>
          <w:tcPr>
            <w:tcW w:w="1440" w:type="dxa"/>
            <w:tcBorders>
              <w:bottom w:val="double" w:sz="4" w:space="0" w:color="auto"/>
            </w:tcBorders>
            <w:vAlign w:val="center"/>
          </w:tcPr>
          <w:p w:rsidR="002D2642" w:rsidRPr="00A56C0D" w:rsidRDefault="002D2642" w:rsidP="00415F02">
            <w:pPr>
              <w:pStyle w:val="Heading6"/>
              <w:ind w:left="-108" w:right="-108"/>
              <w:rPr>
                <w:bCs/>
              </w:rPr>
            </w:pPr>
            <w:r w:rsidRPr="00A56C0D">
              <w:rPr>
                <w:bCs/>
              </w:rPr>
              <w:t>Flow</w:t>
            </w:r>
          </w:p>
        </w:tc>
      </w:tr>
      <w:tr w:rsidR="002D2642" w:rsidRPr="00A56C0D" w:rsidTr="00415F02">
        <w:trPr>
          <w:trHeight w:val="360"/>
        </w:trPr>
        <w:tc>
          <w:tcPr>
            <w:tcW w:w="4050" w:type="dxa"/>
            <w:tcBorders>
              <w:top w:val="double" w:sz="4" w:space="0" w:color="auto"/>
            </w:tcBorders>
            <w:vAlign w:val="center"/>
          </w:tcPr>
          <w:p w:rsidR="002D2642" w:rsidRPr="00A56C0D" w:rsidRDefault="00254652" w:rsidP="00415F02">
            <w:pPr>
              <w:ind w:right="-108"/>
              <w:rPr>
                <w:sz w:val="20"/>
                <w:szCs w:val="20"/>
              </w:rPr>
            </w:pPr>
            <w:r w:rsidRPr="00A56C0D">
              <w:rPr>
                <w:sz w:val="20"/>
                <w:szCs w:val="20"/>
              </w:rPr>
              <w:fldChar w:fldCharType="begin">
                <w:ffData>
                  <w:name w:val="Text28"/>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3510" w:type="dxa"/>
            <w:tcBorders>
              <w:top w:val="double" w:sz="4" w:space="0" w:color="auto"/>
            </w:tcBorders>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gal/</w:t>
            </w:r>
            <w:r w:rsidRPr="00A56C0D">
              <w:rPr>
                <w:sz w:val="20"/>
                <w:szCs w:val="20"/>
              </w:rPr>
              <w:fldChar w:fldCharType="begin">
                <w:ffData>
                  <w:name w:val="Text35"/>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080" w:type="dxa"/>
            <w:tcBorders>
              <w:top w:val="double" w:sz="4" w:space="0" w:color="auto"/>
            </w:tcBorders>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440" w:type="dxa"/>
            <w:tcBorders>
              <w:top w:val="double" w:sz="4" w:space="0" w:color="auto"/>
            </w:tcBorders>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GPD</w:t>
            </w:r>
          </w:p>
        </w:tc>
      </w:tr>
      <w:tr w:rsidR="002D2642" w:rsidRPr="00A56C0D" w:rsidTr="00415F02">
        <w:trPr>
          <w:trHeight w:val="360"/>
        </w:trPr>
        <w:tc>
          <w:tcPr>
            <w:tcW w:w="4050" w:type="dxa"/>
            <w:vAlign w:val="center"/>
          </w:tcPr>
          <w:p w:rsidR="002D2642" w:rsidRPr="00A56C0D" w:rsidRDefault="00254652" w:rsidP="00415F02">
            <w:pPr>
              <w:ind w:right="-108"/>
              <w:rPr>
                <w:sz w:val="20"/>
                <w:szCs w:val="20"/>
              </w:rPr>
            </w:pPr>
            <w:r w:rsidRPr="00A56C0D">
              <w:rPr>
                <w:sz w:val="20"/>
                <w:szCs w:val="20"/>
              </w:rPr>
              <w:fldChar w:fldCharType="begin">
                <w:ffData>
                  <w:name w:val="Text29"/>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351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gal/</w:t>
            </w:r>
            <w:r w:rsidRPr="00A56C0D">
              <w:rPr>
                <w:sz w:val="20"/>
                <w:szCs w:val="20"/>
              </w:rPr>
              <w:fldChar w:fldCharType="begin">
                <w:ffData>
                  <w:name w:val="Text35"/>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08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440" w:type="dxa"/>
            <w:vAlign w:val="center"/>
          </w:tcPr>
          <w:p w:rsidR="002D2642" w:rsidRPr="00A56C0D" w:rsidRDefault="00254652" w:rsidP="00415F02">
            <w:pPr>
              <w:ind w:left="-108" w:right="-108"/>
              <w:jc w:val="cente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GPD</w:t>
            </w:r>
          </w:p>
        </w:tc>
      </w:tr>
      <w:tr w:rsidR="002D2642" w:rsidRPr="00A56C0D" w:rsidTr="00415F02">
        <w:trPr>
          <w:trHeight w:val="360"/>
        </w:trPr>
        <w:tc>
          <w:tcPr>
            <w:tcW w:w="4050" w:type="dxa"/>
            <w:vAlign w:val="center"/>
          </w:tcPr>
          <w:p w:rsidR="002D2642" w:rsidRPr="00A56C0D" w:rsidRDefault="00254652" w:rsidP="00415F02">
            <w:pPr>
              <w:ind w:right="-108"/>
              <w:rPr>
                <w:sz w:val="20"/>
                <w:szCs w:val="20"/>
              </w:rPr>
            </w:pPr>
            <w:r w:rsidRPr="00A56C0D">
              <w:rPr>
                <w:sz w:val="20"/>
                <w:szCs w:val="20"/>
              </w:rPr>
              <w:fldChar w:fldCharType="begin">
                <w:ffData>
                  <w:name w:val="Text29"/>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351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gal/</w:t>
            </w:r>
            <w:r w:rsidRPr="00A56C0D">
              <w:rPr>
                <w:sz w:val="20"/>
                <w:szCs w:val="20"/>
              </w:rPr>
              <w:fldChar w:fldCharType="begin">
                <w:ffData>
                  <w:name w:val="Text35"/>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08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440" w:type="dxa"/>
            <w:vAlign w:val="center"/>
          </w:tcPr>
          <w:p w:rsidR="002D2642" w:rsidRPr="00A56C0D" w:rsidRDefault="00254652" w:rsidP="00415F02">
            <w:pPr>
              <w:ind w:left="-108" w:right="-108"/>
              <w:jc w:val="cente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GPD</w:t>
            </w:r>
          </w:p>
        </w:tc>
      </w:tr>
      <w:tr w:rsidR="002D2642" w:rsidRPr="00A56C0D" w:rsidTr="00415F02">
        <w:trPr>
          <w:trHeight w:val="360"/>
        </w:trPr>
        <w:tc>
          <w:tcPr>
            <w:tcW w:w="4050" w:type="dxa"/>
            <w:vAlign w:val="center"/>
          </w:tcPr>
          <w:p w:rsidR="002D2642" w:rsidRPr="00A56C0D" w:rsidRDefault="00254652" w:rsidP="00415F02">
            <w:pPr>
              <w:ind w:right="-108"/>
              <w:rPr>
                <w:sz w:val="20"/>
                <w:szCs w:val="20"/>
              </w:rPr>
            </w:pPr>
            <w:r w:rsidRPr="00A56C0D">
              <w:rPr>
                <w:sz w:val="20"/>
                <w:szCs w:val="20"/>
              </w:rPr>
              <w:fldChar w:fldCharType="begin">
                <w:ffData>
                  <w:name w:val="Text29"/>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351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gal/</w:t>
            </w:r>
            <w:r w:rsidRPr="00A56C0D">
              <w:rPr>
                <w:sz w:val="20"/>
                <w:szCs w:val="20"/>
              </w:rPr>
              <w:fldChar w:fldCharType="begin">
                <w:ffData>
                  <w:name w:val="Text35"/>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08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440" w:type="dxa"/>
            <w:vAlign w:val="center"/>
          </w:tcPr>
          <w:p w:rsidR="002D2642" w:rsidRPr="00A56C0D" w:rsidRDefault="00254652" w:rsidP="00415F02">
            <w:pPr>
              <w:ind w:left="-108" w:right="-108"/>
              <w:jc w:val="cente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GPD</w:t>
            </w:r>
          </w:p>
        </w:tc>
      </w:tr>
      <w:tr w:rsidR="002D2642" w:rsidRPr="00A56C0D" w:rsidTr="00415F02">
        <w:trPr>
          <w:trHeight w:val="360"/>
        </w:trPr>
        <w:tc>
          <w:tcPr>
            <w:tcW w:w="4050" w:type="dxa"/>
            <w:vAlign w:val="center"/>
          </w:tcPr>
          <w:p w:rsidR="002D2642" w:rsidRPr="00A56C0D" w:rsidRDefault="00254652" w:rsidP="00415F02">
            <w:pPr>
              <w:ind w:right="-108"/>
              <w:rPr>
                <w:sz w:val="20"/>
                <w:szCs w:val="20"/>
              </w:rPr>
            </w:pPr>
            <w:r w:rsidRPr="00A56C0D">
              <w:rPr>
                <w:sz w:val="20"/>
                <w:szCs w:val="20"/>
              </w:rPr>
              <w:fldChar w:fldCharType="begin">
                <w:ffData>
                  <w:name w:val="Text29"/>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351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gal/</w:t>
            </w:r>
            <w:r w:rsidRPr="00A56C0D">
              <w:rPr>
                <w:sz w:val="20"/>
                <w:szCs w:val="20"/>
              </w:rPr>
              <w:fldChar w:fldCharType="begin">
                <w:ffData>
                  <w:name w:val="Text35"/>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08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440" w:type="dxa"/>
            <w:vAlign w:val="center"/>
          </w:tcPr>
          <w:p w:rsidR="002D2642" w:rsidRPr="00A56C0D" w:rsidRDefault="00254652" w:rsidP="00415F02">
            <w:pPr>
              <w:ind w:left="-108" w:right="-108"/>
              <w:jc w:val="cente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GPD</w:t>
            </w:r>
          </w:p>
        </w:tc>
      </w:tr>
      <w:tr w:rsidR="002D2642" w:rsidRPr="00A56C0D" w:rsidTr="00415F02">
        <w:trPr>
          <w:trHeight w:val="360"/>
        </w:trPr>
        <w:tc>
          <w:tcPr>
            <w:tcW w:w="4050" w:type="dxa"/>
            <w:vAlign w:val="center"/>
          </w:tcPr>
          <w:p w:rsidR="002D2642" w:rsidRPr="00A56C0D" w:rsidRDefault="00254652" w:rsidP="00415F02">
            <w:pPr>
              <w:ind w:right="-108"/>
              <w:rPr>
                <w:sz w:val="20"/>
                <w:szCs w:val="20"/>
              </w:rPr>
            </w:pPr>
            <w:r w:rsidRPr="00A56C0D">
              <w:rPr>
                <w:sz w:val="20"/>
                <w:szCs w:val="20"/>
              </w:rPr>
              <w:fldChar w:fldCharType="begin">
                <w:ffData>
                  <w:name w:val="Text29"/>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351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gal/</w:t>
            </w:r>
            <w:r w:rsidRPr="00A56C0D">
              <w:rPr>
                <w:sz w:val="20"/>
                <w:szCs w:val="20"/>
              </w:rPr>
              <w:fldChar w:fldCharType="begin">
                <w:ffData>
                  <w:name w:val="Text35"/>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080" w:type="dxa"/>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p>
        </w:tc>
        <w:tc>
          <w:tcPr>
            <w:tcW w:w="1440" w:type="dxa"/>
            <w:vAlign w:val="center"/>
          </w:tcPr>
          <w:p w:rsidR="002D2642" w:rsidRPr="00A56C0D" w:rsidRDefault="00254652" w:rsidP="00415F02">
            <w:pPr>
              <w:ind w:left="-108" w:right="-108"/>
              <w:jc w:val="cente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GPD</w:t>
            </w:r>
          </w:p>
        </w:tc>
      </w:tr>
      <w:tr w:rsidR="002D2642" w:rsidRPr="00A56C0D" w:rsidTr="00415F02">
        <w:trPr>
          <w:gridBefore w:val="2"/>
          <w:wBefore w:w="7560" w:type="dxa"/>
          <w:cantSplit/>
          <w:trHeight w:val="360"/>
        </w:trPr>
        <w:tc>
          <w:tcPr>
            <w:tcW w:w="1080" w:type="dxa"/>
            <w:tcBorders>
              <w:top w:val="double" w:sz="4" w:space="0" w:color="auto"/>
            </w:tcBorders>
            <w:vAlign w:val="center"/>
          </w:tcPr>
          <w:p w:rsidR="002D2642" w:rsidRPr="00A56C0D" w:rsidRDefault="002D2642" w:rsidP="00415F02">
            <w:pPr>
              <w:pStyle w:val="Heading3"/>
              <w:ind w:right="-28"/>
              <w:rPr>
                <w:szCs w:val="20"/>
              </w:rPr>
            </w:pPr>
            <w:r w:rsidRPr="00A56C0D">
              <w:rPr>
                <w:szCs w:val="20"/>
              </w:rPr>
              <w:t>Total</w:t>
            </w:r>
          </w:p>
        </w:tc>
        <w:tc>
          <w:tcPr>
            <w:tcW w:w="1440" w:type="dxa"/>
            <w:tcBorders>
              <w:top w:val="double" w:sz="4" w:space="0" w:color="auto"/>
            </w:tcBorders>
            <w:vAlign w:val="center"/>
          </w:tcPr>
          <w:p w:rsidR="002D2642" w:rsidRPr="00A56C0D" w:rsidRDefault="00254652" w:rsidP="00415F02">
            <w:pPr>
              <w:ind w:left="-108" w:right="-108"/>
              <w:jc w:val="center"/>
              <w:rPr>
                <w:sz w:val="20"/>
                <w:szCs w:val="20"/>
              </w:rPr>
            </w:pPr>
            <w:r w:rsidRPr="00A56C0D">
              <w:rPr>
                <w:sz w:val="20"/>
                <w:szCs w:val="20"/>
              </w:rPr>
              <w:fldChar w:fldCharType="begin">
                <w:ffData>
                  <w:name w:val="Text36"/>
                  <w:enabled/>
                  <w:calcOnExit w:val="0"/>
                  <w:textInput/>
                </w:ffData>
              </w:fldChar>
            </w:r>
            <w:r w:rsidR="002D2642" w:rsidRPr="00A56C0D">
              <w:rPr>
                <w:sz w:val="20"/>
                <w:szCs w:val="20"/>
              </w:rPr>
              <w:instrText xml:space="preserve"> FORMTEXT </w:instrText>
            </w:r>
            <w:r w:rsidRPr="00A56C0D">
              <w:rPr>
                <w:sz w:val="20"/>
                <w:szCs w:val="20"/>
              </w:rPr>
            </w:r>
            <w:r w:rsidRPr="00A56C0D">
              <w:rPr>
                <w:sz w:val="20"/>
                <w:szCs w:val="20"/>
              </w:rPr>
              <w:fldChar w:fldCharType="separate"/>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002D2642" w:rsidRPr="00A56C0D">
              <w:rPr>
                <w:noProof/>
                <w:sz w:val="20"/>
                <w:szCs w:val="20"/>
              </w:rPr>
              <w:t> </w:t>
            </w:r>
            <w:r w:rsidRPr="00A56C0D">
              <w:rPr>
                <w:sz w:val="20"/>
                <w:szCs w:val="20"/>
              </w:rPr>
              <w:fldChar w:fldCharType="end"/>
            </w:r>
            <w:r w:rsidR="002D2642" w:rsidRPr="00A56C0D">
              <w:rPr>
                <w:sz w:val="20"/>
                <w:szCs w:val="20"/>
              </w:rPr>
              <w:t xml:space="preserve"> GPD</w:t>
            </w:r>
          </w:p>
        </w:tc>
      </w:tr>
    </w:tbl>
    <w:p w:rsidR="002D2642" w:rsidRPr="00A56C0D" w:rsidRDefault="002D2642" w:rsidP="002D2642">
      <w:pPr>
        <w:spacing w:before="120"/>
        <w:ind w:left="1080" w:hanging="360"/>
        <w:jc w:val="both"/>
        <w:rPr>
          <w:sz w:val="20"/>
          <w:szCs w:val="20"/>
        </w:rPr>
      </w:pPr>
      <w:r w:rsidRPr="00A56C0D">
        <w:rPr>
          <w:sz w:val="20"/>
          <w:szCs w:val="20"/>
          <w:vertAlign w:val="superscript"/>
        </w:rPr>
        <w:t>a</w:t>
      </w:r>
      <w:r w:rsidRPr="00A56C0D">
        <w:rPr>
          <w:sz w:val="20"/>
          <w:szCs w:val="20"/>
        </w:rPr>
        <w:t xml:space="preserve"> </w:t>
      </w:r>
      <w:r w:rsidRPr="00A56C0D">
        <w:rPr>
          <w:sz w:val="20"/>
          <w:szCs w:val="20"/>
        </w:rPr>
        <w:tab/>
        <w:t xml:space="preserve">See </w:t>
      </w:r>
      <w:hyperlink r:id="rId93" w:history="1">
        <w:r w:rsidR="009416D5">
          <w:rPr>
            <w:rStyle w:val="Hyperlink"/>
            <w:sz w:val="20"/>
            <w:szCs w:val="20"/>
          </w:rPr>
          <w:t>15A NCAC 02T .0114(b), (d), (e)(1) and (e)(2)</w:t>
        </w:r>
      </w:hyperlink>
      <w:r w:rsidRPr="00A56C0D">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94" w:history="1">
        <w:r w:rsidRPr="00A56C0D">
          <w:rPr>
            <w:rStyle w:val="Hyperlink"/>
            <w:sz w:val="20"/>
            <w:szCs w:val="20"/>
          </w:rPr>
          <w:t>G.S. 42A-4</w:t>
        </w:r>
      </w:hyperlink>
      <w:r w:rsidRPr="00A56C0D">
        <w:rPr>
          <w:sz w:val="20"/>
          <w:szCs w:val="20"/>
        </w:rPr>
        <w:t xml:space="preserve">). </w:t>
      </w:r>
    </w:p>
    <w:p w:rsidR="002D2642" w:rsidRPr="00A56C0D" w:rsidRDefault="002D2642">
      <w:pPr>
        <w:rPr>
          <w:sz w:val="20"/>
          <w:szCs w:val="20"/>
        </w:rPr>
      </w:pPr>
      <w:r w:rsidRPr="00A56C0D">
        <w:rPr>
          <w:sz w:val="20"/>
          <w:szCs w:val="20"/>
        </w:rPr>
        <w:br w:type="page"/>
      </w:r>
    </w:p>
    <w:p w:rsidR="002D2642" w:rsidRPr="00A56C0D" w:rsidRDefault="002D2642" w:rsidP="00AE18A3">
      <w:pPr>
        <w:keepNext/>
        <w:numPr>
          <w:ilvl w:val="0"/>
          <w:numId w:val="55"/>
        </w:numPr>
        <w:tabs>
          <w:tab w:val="clear" w:pos="720"/>
        </w:tabs>
        <w:ind w:left="360" w:hanging="540"/>
        <w:rPr>
          <w:b/>
          <w:sz w:val="20"/>
          <w:szCs w:val="20"/>
        </w:rPr>
      </w:pPr>
      <w:r w:rsidRPr="00A56C0D">
        <w:rPr>
          <w:b/>
          <w:sz w:val="20"/>
          <w:szCs w:val="20"/>
        </w:rPr>
        <w:t xml:space="preserve">GENERAL REQUIREMENTS – </w:t>
      </w:r>
      <w:hyperlink r:id="rId95" w:history="1">
        <w:r w:rsidR="00E426CF" w:rsidRPr="00A56C0D">
          <w:rPr>
            <w:rStyle w:val="Hyperlink"/>
            <w:b/>
            <w:sz w:val="20"/>
            <w:szCs w:val="20"/>
          </w:rPr>
          <w:t>15A NCAC 02T .0100</w:t>
        </w:r>
      </w:hyperlink>
      <w:r w:rsidRPr="00A56C0D">
        <w:rPr>
          <w:b/>
          <w:sz w:val="20"/>
          <w:szCs w:val="20"/>
        </w:rPr>
        <w:t xml:space="preserve"> (continued):</w:t>
      </w:r>
    </w:p>
    <w:p w:rsidR="001E769D" w:rsidRPr="00A56C0D" w:rsidRDefault="001E769D" w:rsidP="001E769D">
      <w:pPr>
        <w:keepNext/>
        <w:numPr>
          <w:ilvl w:val="0"/>
          <w:numId w:val="3"/>
        </w:numPr>
        <w:tabs>
          <w:tab w:val="clear" w:pos="900"/>
          <w:tab w:val="left" w:pos="720"/>
          <w:tab w:val="left" w:pos="3150"/>
          <w:tab w:val="right" w:pos="10800"/>
        </w:tabs>
        <w:spacing w:before="120"/>
        <w:ind w:left="720"/>
        <w:rPr>
          <w:sz w:val="20"/>
          <w:szCs w:val="20"/>
        </w:rPr>
      </w:pPr>
      <w:r w:rsidRPr="00A56C0D">
        <w:rPr>
          <w:sz w:val="20"/>
          <w:szCs w:val="20"/>
        </w:rPr>
        <w:t xml:space="preserve">What is the nearest 100-year flood elevation to the facility? </w:t>
      </w:r>
      <w:r w:rsidR="00254652" w:rsidRPr="00A56C0D">
        <w:rPr>
          <w:sz w:val="20"/>
          <w:szCs w:val="20"/>
          <w:u w:val="single"/>
        </w:rPr>
        <w:fldChar w:fldCharType="begin">
          <w:ffData>
            <w:name w:val="Text42"/>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feet mean sea level.  Source: </w:t>
      </w:r>
      <w:r w:rsidR="00254652" w:rsidRPr="00A56C0D">
        <w:rPr>
          <w:sz w:val="20"/>
          <w:szCs w:val="20"/>
          <w:u w:val="single"/>
        </w:rPr>
        <w:fldChar w:fldCharType="begin">
          <w:ffData>
            <w:name w:val="Text43"/>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E769D" w:rsidRPr="00A56C0D" w:rsidRDefault="00F8613F" w:rsidP="001E769D">
      <w:pPr>
        <w:keepNext/>
        <w:spacing w:before="120"/>
        <w:ind w:left="720"/>
        <w:rPr>
          <w:b/>
          <w:sz w:val="20"/>
          <w:szCs w:val="20"/>
        </w:rPr>
      </w:pP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485775</wp:posOffset>
                </wp:positionH>
                <wp:positionV relativeFrom="paragraph">
                  <wp:posOffset>212725</wp:posOffset>
                </wp:positionV>
                <wp:extent cx="0" cy="171450"/>
                <wp:effectExtent l="9525" t="12700" r="9525" b="635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6112" id="Line 6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6.75pt" to="38.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"/>
            </w:pict>
          </mc:Fallback>
        </mc:AlternateContent>
      </w: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485775</wp:posOffset>
                </wp:positionH>
                <wp:positionV relativeFrom="paragraph">
                  <wp:posOffset>384175</wp:posOffset>
                </wp:positionV>
                <wp:extent cx="228600" cy="0"/>
                <wp:effectExtent l="9525" t="60325" r="19050" b="53975"/>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DBCE" id="Line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0.25pt" to="56.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DJwIAAEk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">
                <v:stroke endarrow="classic"/>
              </v:line>
            </w:pict>
          </mc:Fallback>
        </mc:AlternateContent>
      </w:r>
      <w:r w:rsidR="001E769D" w:rsidRPr="00A56C0D">
        <w:rPr>
          <w:sz w:val="20"/>
          <w:szCs w:val="20"/>
        </w:rPr>
        <w:t xml:space="preserve">Are any treatment, storage or </w:t>
      </w:r>
      <w:r w:rsidR="00F326D2" w:rsidRPr="00A56C0D">
        <w:rPr>
          <w:sz w:val="20"/>
          <w:szCs w:val="20"/>
        </w:rPr>
        <w:t>infiltration</w:t>
      </w:r>
      <w:r w:rsidR="001E769D" w:rsidRPr="00A56C0D">
        <w:rPr>
          <w:sz w:val="20"/>
          <w:szCs w:val="20"/>
        </w:rPr>
        <w:t xml:space="preserve"> facilities located within the 100-year flood plain? </w:t>
      </w:r>
      <w:r w:rsidR="00254652" w:rsidRPr="00A56C0D">
        <w:rPr>
          <w:sz w:val="20"/>
          <w:szCs w:val="20"/>
        </w:rPr>
        <w:fldChar w:fldCharType="begin">
          <w:ffData>
            <w:name w:val="Check14"/>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 Yes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E769D" w:rsidRPr="00A56C0D">
        <w:rPr>
          <w:sz w:val="20"/>
          <w:szCs w:val="20"/>
        </w:rPr>
        <w:t xml:space="preserve"> No</w:t>
      </w:r>
    </w:p>
    <w:p w:rsidR="001E769D" w:rsidRPr="00A56C0D" w:rsidRDefault="00F8613F" w:rsidP="001E769D">
      <w:pPr>
        <w:keepNext/>
        <w:keepLines/>
        <w:spacing w:before="120"/>
        <w:ind w:left="720" w:firstLine="540"/>
        <w:rPr>
          <w:b/>
          <w:sz w:val="20"/>
          <w:szCs w:val="20"/>
        </w:rPr>
      </w:pPr>
      <w:r>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485775</wp:posOffset>
                </wp:positionH>
                <wp:positionV relativeFrom="paragraph">
                  <wp:posOffset>171450</wp:posOffset>
                </wp:positionV>
                <wp:extent cx="0" cy="171450"/>
                <wp:effectExtent l="9525" t="9525" r="9525" b="9525"/>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283B" id="Line 6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3.5pt" to="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ri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"/>
            </w:pict>
          </mc:Fallback>
        </mc:AlternateContent>
      </w: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485775</wp:posOffset>
                </wp:positionH>
                <wp:positionV relativeFrom="paragraph">
                  <wp:posOffset>342900</wp:posOffset>
                </wp:positionV>
                <wp:extent cx="228600" cy="0"/>
                <wp:effectExtent l="9525" t="57150" r="19050" b="5715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1338" id="Line 6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7pt" to="5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mpJwIAAEk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">
                <v:stroke endarrow="classic"/>
              </v:line>
            </w:pict>
          </mc:Fallback>
        </mc:AlternateContent>
      </w:r>
      <w:r w:rsidR="001E769D" w:rsidRPr="00A56C0D">
        <w:rPr>
          <w:sz w:val="20"/>
          <w:szCs w:val="20"/>
        </w:rPr>
        <w:t xml:space="preserve">If yes, which facilities are affected and what measures are being taken to protect them against flooding? </w:t>
      </w:r>
      <w:r w:rsidR="00254652" w:rsidRPr="00A56C0D">
        <w:rPr>
          <w:sz w:val="20"/>
          <w:szCs w:val="20"/>
          <w:u w:val="single"/>
        </w:rPr>
        <w:fldChar w:fldCharType="begin">
          <w:ffData>
            <w:name w:val="Text44"/>
            <w:enabled/>
            <w:calcOnExit w:val="0"/>
            <w:textInput/>
          </w:ffData>
        </w:fldChar>
      </w:r>
      <w:r w:rsidR="001E769D"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E769D" w:rsidRPr="00A56C0D">
        <w:rPr>
          <w:noProof/>
          <w:sz w:val="20"/>
          <w:szCs w:val="20"/>
          <w:u w:val="single"/>
        </w:rPr>
        <w:t> </w:t>
      </w:r>
      <w:r w:rsidR="001E769D" w:rsidRPr="00A56C0D">
        <w:rPr>
          <w:noProof/>
          <w:sz w:val="20"/>
          <w:szCs w:val="20"/>
          <w:u w:val="single"/>
        </w:rPr>
        <w:t> </w:t>
      </w:r>
      <w:r w:rsidR="001E769D" w:rsidRPr="00A56C0D">
        <w:rPr>
          <w:noProof/>
          <w:sz w:val="20"/>
          <w:szCs w:val="20"/>
          <w:u w:val="single"/>
        </w:rPr>
        <w:t> </w:t>
      </w:r>
      <w:r w:rsidR="001E769D" w:rsidRPr="00A56C0D">
        <w:rPr>
          <w:noProof/>
          <w:sz w:val="20"/>
          <w:szCs w:val="20"/>
          <w:u w:val="single"/>
        </w:rPr>
        <w:t> </w:t>
      </w:r>
      <w:r w:rsidR="001E769D" w:rsidRPr="00A56C0D">
        <w:rPr>
          <w:noProof/>
          <w:sz w:val="20"/>
          <w:szCs w:val="20"/>
          <w:u w:val="single"/>
        </w:rPr>
        <w:t> </w:t>
      </w:r>
      <w:r w:rsidR="00254652" w:rsidRPr="00A56C0D">
        <w:rPr>
          <w:sz w:val="20"/>
          <w:szCs w:val="20"/>
          <w:u w:val="single"/>
        </w:rPr>
        <w:fldChar w:fldCharType="end"/>
      </w:r>
    </w:p>
    <w:p w:rsidR="001E769D" w:rsidRPr="00A56C0D" w:rsidRDefault="001E769D" w:rsidP="009C695F">
      <w:pPr>
        <w:keepNext/>
        <w:keepLines/>
        <w:tabs>
          <w:tab w:val="left" w:pos="1260"/>
          <w:tab w:val="right" w:pos="10890"/>
        </w:tabs>
        <w:spacing w:before="120"/>
        <w:ind w:left="720" w:right="-90"/>
        <w:rPr>
          <w:b/>
          <w:sz w:val="20"/>
          <w:szCs w:val="20"/>
        </w:rPr>
      </w:pPr>
      <w:r w:rsidRPr="00A56C0D">
        <w:rPr>
          <w:sz w:val="20"/>
          <w:szCs w:val="20"/>
        </w:rPr>
        <w:tab/>
        <w:t xml:space="preserve">If yes, </w:t>
      </w:r>
      <w:r w:rsidR="002D2642" w:rsidRPr="00A56C0D">
        <w:rPr>
          <w:sz w:val="20"/>
          <w:szCs w:val="20"/>
        </w:rPr>
        <w:t>has</w:t>
      </w:r>
      <w:r w:rsidRPr="00A56C0D">
        <w:rPr>
          <w:sz w:val="20"/>
          <w:szCs w:val="20"/>
        </w:rPr>
        <w:t xml:space="preserve"> the Applicant </w:t>
      </w:r>
      <w:r w:rsidR="002D2642" w:rsidRPr="00A56C0D">
        <w:rPr>
          <w:sz w:val="20"/>
          <w:szCs w:val="20"/>
        </w:rPr>
        <w:t>submitted</w:t>
      </w:r>
      <w:r w:rsidRPr="00A56C0D">
        <w:rPr>
          <w:sz w:val="20"/>
          <w:szCs w:val="20"/>
        </w:rPr>
        <w:t xml:space="preserve"> written documentation of compliance with </w:t>
      </w:r>
      <w:hyperlink r:id="rId96" w:history="1">
        <w:r w:rsidRPr="00A56C0D">
          <w:rPr>
            <w:rStyle w:val="Hyperlink"/>
            <w:sz w:val="20"/>
            <w:szCs w:val="20"/>
          </w:rPr>
          <w:t>§</w:t>
        </w:r>
        <w:r w:rsidR="002D2642" w:rsidRPr="00A56C0D">
          <w:rPr>
            <w:rStyle w:val="Hyperlink"/>
            <w:sz w:val="20"/>
            <w:szCs w:val="20"/>
          </w:rPr>
          <w:t>1</w:t>
        </w:r>
        <w:r w:rsidRPr="00A56C0D">
          <w:rPr>
            <w:rStyle w:val="Hyperlink"/>
            <w:sz w:val="20"/>
            <w:szCs w:val="20"/>
          </w:rPr>
          <w:t>43 Article 21 Part 6</w:t>
        </w:r>
      </w:hyperlink>
      <w:r w:rsidRPr="00A56C0D">
        <w:rPr>
          <w:sz w:val="20"/>
          <w:szCs w:val="20"/>
        </w:rPr>
        <w:t xml:space="preserve">?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E769D" w:rsidRPr="00A56C0D" w:rsidRDefault="001E769D" w:rsidP="001E769D">
      <w:pPr>
        <w:numPr>
          <w:ilvl w:val="0"/>
          <w:numId w:val="3"/>
        </w:numPr>
        <w:tabs>
          <w:tab w:val="left" w:pos="720"/>
        </w:tabs>
        <w:spacing w:before="120" w:after="120"/>
        <w:ind w:left="720"/>
        <w:rPr>
          <w:sz w:val="20"/>
          <w:szCs w:val="20"/>
        </w:rPr>
      </w:pPr>
      <w:r w:rsidRPr="00A56C0D">
        <w:rPr>
          <w:sz w:val="20"/>
          <w:szCs w:val="20"/>
        </w:rPr>
        <w:t xml:space="preserve">Has the Applicant provided documentation of the presence or absence of threatened or endangered aquatic species utilizing information provided by the Department’s </w:t>
      </w:r>
      <w:hyperlink r:id="rId97" w:history="1">
        <w:r w:rsidRPr="00A56C0D">
          <w:rPr>
            <w:rStyle w:val="Hyperlink"/>
            <w:sz w:val="20"/>
            <w:szCs w:val="20"/>
          </w:rPr>
          <w:t>Natural Heritage Program</w:t>
        </w:r>
      </w:hyperlink>
      <w:r w:rsidRPr="00A56C0D">
        <w:rPr>
          <w:sz w:val="20"/>
          <w:szCs w:val="20"/>
        </w:rPr>
        <w:t xml:space="preserve">?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E769D" w:rsidRPr="00A56C0D" w:rsidRDefault="001E769D" w:rsidP="001E769D">
      <w:pPr>
        <w:pStyle w:val="ListParagraph"/>
        <w:numPr>
          <w:ilvl w:val="0"/>
          <w:numId w:val="3"/>
        </w:numPr>
        <w:tabs>
          <w:tab w:val="clear" w:pos="900"/>
          <w:tab w:val="num" w:pos="720"/>
        </w:tabs>
        <w:spacing w:before="120" w:after="120"/>
        <w:ind w:left="720"/>
        <w:contextualSpacing w:val="0"/>
        <w:rPr>
          <w:sz w:val="20"/>
          <w:szCs w:val="20"/>
        </w:rPr>
      </w:pPr>
      <w:r w:rsidRPr="00A56C0D">
        <w:rPr>
          <w:sz w:val="20"/>
          <w:szCs w:val="20"/>
        </w:rPr>
        <w:t xml:space="preserve">Does the facility have a proposed or existing groundwater monitoring well network?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E769D" w:rsidRPr="00A56C0D" w:rsidRDefault="001E769D" w:rsidP="001E769D">
      <w:pPr>
        <w:pStyle w:val="ListParagraph"/>
        <w:tabs>
          <w:tab w:val="left" w:pos="720"/>
        </w:tabs>
        <w:spacing w:before="120" w:after="120"/>
        <w:contextualSpacing w:val="0"/>
        <w:rPr>
          <w:sz w:val="20"/>
          <w:szCs w:val="20"/>
        </w:rPr>
      </w:pPr>
      <w:r w:rsidRPr="00A56C0D">
        <w:rPr>
          <w:sz w:val="20"/>
          <w:szCs w:val="20"/>
        </w:rPr>
        <w:t xml:space="preserve">If no, provide an explanation as to why a groundwater monitoring well network is not proposed: </w:t>
      </w:r>
      <w:r w:rsidR="00254652" w:rsidRPr="00A56C0D">
        <w:rPr>
          <w:sz w:val="20"/>
          <w:szCs w:val="20"/>
          <w:u w:val="single"/>
        </w:rPr>
        <w:fldChar w:fldCharType="begin">
          <w:ffData>
            <w:name w:val="Text38"/>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E769D" w:rsidRPr="00A56C0D" w:rsidRDefault="001E769D" w:rsidP="001E769D">
      <w:pPr>
        <w:pStyle w:val="ListParagraph"/>
        <w:tabs>
          <w:tab w:val="left" w:pos="720"/>
        </w:tabs>
        <w:spacing w:before="120" w:after="120"/>
        <w:contextualSpacing w:val="0"/>
        <w:rPr>
          <w:sz w:val="20"/>
          <w:szCs w:val="20"/>
        </w:rPr>
      </w:pPr>
      <w:r w:rsidRPr="00A56C0D">
        <w:rPr>
          <w:sz w:val="20"/>
          <w:szCs w:val="20"/>
        </w:rPr>
        <w:t>If yes, complete the following table</w:t>
      </w:r>
      <w:r w:rsidR="00D55641" w:rsidRPr="00A56C0D">
        <w:rPr>
          <w:sz w:val="20"/>
          <w:szCs w:val="20"/>
        </w:rPr>
        <w:t xml:space="preserve"> (NOTE</w:t>
      </w:r>
      <w:r w:rsidR="00F26E64" w:rsidRPr="00A56C0D">
        <w:rPr>
          <w:sz w:val="20"/>
          <w:szCs w:val="20"/>
        </w:rPr>
        <w:t xml:space="preserve"> – This </w:t>
      </w:r>
      <w:r w:rsidR="00D55641" w:rsidRPr="00A56C0D">
        <w:rPr>
          <w:sz w:val="20"/>
          <w:szCs w:val="20"/>
        </w:rPr>
        <w:t>table may be expanded for additional wells)</w:t>
      </w:r>
      <w:r w:rsidRPr="00A56C0D">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70"/>
        <w:gridCol w:w="1260"/>
        <w:gridCol w:w="1260"/>
        <w:gridCol w:w="2160"/>
        <w:gridCol w:w="2160"/>
      </w:tblGrid>
      <w:tr w:rsidR="001E769D" w:rsidRPr="00A56C0D" w:rsidTr="00415F02">
        <w:trPr>
          <w:trHeight w:val="360"/>
        </w:trPr>
        <w:tc>
          <w:tcPr>
            <w:tcW w:w="1170" w:type="dxa"/>
            <w:tcBorders>
              <w:bottom w:val="double" w:sz="4" w:space="0" w:color="auto"/>
            </w:tcBorders>
            <w:vAlign w:val="center"/>
          </w:tcPr>
          <w:p w:rsidR="001E769D" w:rsidRPr="00A56C0D" w:rsidRDefault="001E769D" w:rsidP="00415F02">
            <w:pPr>
              <w:pStyle w:val="Heading2"/>
              <w:jc w:val="center"/>
              <w:rPr>
                <w:szCs w:val="20"/>
              </w:rPr>
            </w:pPr>
            <w:r w:rsidRPr="00A56C0D">
              <w:rPr>
                <w:szCs w:val="20"/>
              </w:rPr>
              <w:t>Well Name</w:t>
            </w:r>
          </w:p>
        </w:tc>
        <w:tc>
          <w:tcPr>
            <w:tcW w:w="2070" w:type="dxa"/>
            <w:tcBorders>
              <w:bottom w:val="double" w:sz="4" w:space="0" w:color="auto"/>
            </w:tcBorders>
            <w:vAlign w:val="center"/>
          </w:tcPr>
          <w:p w:rsidR="001E769D" w:rsidRPr="00A56C0D" w:rsidRDefault="001E769D" w:rsidP="00415F02">
            <w:pPr>
              <w:jc w:val="center"/>
              <w:rPr>
                <w:b/>
                <w:bCs/>
                <w:sz w:val="20"/>
                <w:szCs w:val="20"/>
              </w:rPr>
            </w:pPr>
            <w:r w:rsidRPr="00A56C0D">
              <w:rPr>
                <w:b/>
                <w:bCs/>
                <w:sz w:val="20"/>
                <w:szCs w:val="20"/>
              </w:rPr>
              <w:t>Status</w:t>
            </w:r>
          </w:p>
        </w:tc>
        <w:tc>
          <w:tcPr>
            <w:tcW w:w="1260" w:type="dxa"/>
            <w:tcBorders>
              <w:bottom w:val="double" w:sz="4" w:space="0" w:color="auto"/>
            </w:tcBorders>
            <w:vAlign w:val="center"/>
          </w:tcPr>
          <w:p w:rsidR="001E769D" w:rsidRPr="00A56C0D" w:rsidRDefault="001E769D" w:rsidP="00EF4A7B">
            <w:pPr>
              <w:pStyle w:val="BodyText"/>
              <w:spacing w:line="240" w:lineRule="auto"/>
              <w:ind w:left="-108" w:right="-108"/>
              <w:jc w:val="center"/>
              <w:rPr>
                <w:rFonts w:ascii="Times New Roman" w:hAnsi="Times New Roman"/>
                <w:bCs/>
              </w:rPr>
            </w:pPr>
            <w:r w:rsidRPr="00A56C0D">
              <w:rPr>
                <w:rFonts w:ascii="Times New Roman" w:hAnsi="Times New Roman"/>
                <w:bCs/>
              </w:rPr>
              <w:t xml:space="preserve">Latitude </w:t>
            </w:r>
            <w:r w:rsidRPr="00A56C0D">
              <w:rPr>
                <w:rFonts w:ascii="Times New Roman" w:hAnsi="Times New Roman"/>
                <w:bCs/>
                <w:vertAlign w:val="superscript"/>
              </w:rPr>
              <w:t>a</w:t>
            </w:r>
          </w:p>
        </w:tc>
        <w:tc>
          <w:tcPr>
            <w:tcW w:w="1260" w:type="dxa"/>
            <w:tcBorders>
              <w:bottom w:val="double" w:sz="4" w:space="0" w:color="auto"/>
            </w:tcBorders>
            <w:vAlign w:val="center"/>
          </w:tcPr>
          <w:p w:rsidR="001E769D" w:rsidRPr="00A56C0D" w:rsidRDefault="001E769D" w:rsidP="00415F02">
            <w:pPr>
              <w:pStyle w:val="BodyText"/>
              <w:spacing w:line="240" w:lineRule="auto"/>
              <w:ind w:left="-108" w:right="-108"/>
              <w:jc w:val="center"/>
              <w:rPr>
                <w:rFonts w:ascii="Times New Roman" w:hAnsi="Times New Roman"/>
                <w:bCs/>
              </w:rPr>
            </w:pPr>
            <w:r w:rsidRPr="00A56C0D">
              <w:rPr>
                <w:rFonts w:ascii="Times New Roman" w:hAnsi="Times New Roman"/>
                <w:bCs/>
              </w:rPr>
              <w:t xml:space="preserve">Longitude </w:t>
            </w:r>
            <w:r w:rsidRPr="00A56C0D">
              <w:rPr>
                <w:rFonts w:ascii="Times New Roman" w:hAnsi="Times New Roman"/>
                <w:bCs/>
                <w:vertAlign w:val="superscript"/>
              </w:rPr>
              <w:t>a</w:t>
            </w:r>
          </w:p>
        </w:tc>
        <w:tc>
          <w:tcPr>
            <w:tcW w:w="2160" w:type="dxa"/>
            <w:tcBorders>
              <w:bottom w:val="double" w:sz="4" w:space="0" w:color="auto"/>
            </w:tcBorders>
            <w:vAlign w:val="center"/>
          </w:tcPr>
          <w:p w:rsidR="001E769D" w:rsidRPr="00A56C0D" w:rsidRDefault="001E769D" w:rsidP="00415F02">
            <w:pPr>
              <w:jc w:val="center"/>
              <w:rPr>
                <w:b/>
                <w:bCs/>
                <w:sz w:val="20"/>
                <w:szCs w:val="20"/>
              </w:rPr>
            </w:pPr>
            <w:r w:rsidRPr="00A56C0D">
              <w:rPr>
                <w:b/>
                <w:bCs/>
                <w:sz w:val="20"/>
                <w:szCs w:val="20"/>
              </w:rPr>
              <w:t>Gradient</w:t>
            </w:r>
          </w:p>
        </w:tc>
        <w:tc>
          <w:tcPr>
            <w:tcW w:w="2160" w:type="dxa"/>
            <w:tcBorders>
              <w:bottom w:val="double" w:sz="4" w:space="0" w:color="auto"/>
            </w:tcBorders>
            <w:vAlign w:val="center"/>
          </w:tcPr>
          <w:p w:rsidR="001E769D" w:rsidRPr="00A56C0D" w:rsidRDefault="001E769D" w:rsidP="00415F02">
            <w:pPr>
              <w:jc w:val="center"/>
              <w:rPr>
                <w:b/>
                <w:bCs/>
                <w:sz w:val="20"/>
                <w:szCs w:val="20"/>
              </w:rPr>
            </w:pPr>
            <w:r w:rsidRPr="00A56C0D">
              <w:rPr>
                <w:b/>
                <w:bCs/>
                <w:sz w:val="20"/>
                <w:szCs w:val="20"/>
              </w:rPr>
              <w:t>Location</w:t>
            </w:r>
          </w:p>
        </w:tc>
      </w:tr>
      <w:tr w:rsidR="001E769D" w:rsidRPr="00A56C0D" w:rsidTr="00415F02">
        <w:trPr>
          <w:trHeight w:val="360"/>
        </w:trPr>
        <w:tc>
          <w:tcPr>
            <w:tcW w:w="1170" w:type="dxa"/>
            <w:tcBorders>
              <w:top w:val="double" w:sz="4" w:space="0" w:color="auto"/>
            </w:tcBorders>
            <w:vAlign w:val="center"/>
          </w:tcPr>
          <w:p w:rsidR="001E769D"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1E769D" w:rsidRPr="00A56C0D">
              <w:rPr>
                <w:sz w:val="20"/>
                <w:szCs w:val="20"/>
              </w:rPr>
              <w:instrText xml:space="preserve"> FORMTEXT </w:instrText>
            </w:r>
            <w:r w:rsidRPr="00A56C0D">
              <w:rPr>
                <w:sz w:val="20"/>
                <w:szCs w:val="20"/>
              </w:rPr>
            </w:r>
            <w:r w:rsidRPr="00A56C0D">
              <w:rPr>
                <w:sz w:val="20"/>
                <w:szCs w:val="20"/>
              </w:rPr>
              <w:fldChar w:fldCharType="separate"/>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001E769D" w:rsidRPr="00A56C0D">
              <w:rPr>
                <w:noProof/>
                <w:sz w:val="20"/>
                <w:szCs w:val="20"/>
              </w:rPr>
              <w:t> </w:t>
            </w:r>
            <w:r w:rsidRPr="00A56C0D">
              <w:rPr>
                <w:sz w:val="20"/>
                <w:szCs w:val="20"/>
              </w:rPr>
              <w:fldChar w:fldCharType="end"/>
            </w:r>
          </w:p>
        </w:tc>
        <w:tc>
          <w:tcPr>
            <w:tcW w:w="2070" w:type="dxa"/>
            <w:tcBorders>
              <w:top w:val="double" w:sz="4" w:space="0" w:color="auto"/>
            </w:tcBorders>
            <w:vAlign w:val="center"/>
          </w:tcPr>
          <w:p w:rsidR="001E769D"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1E769D"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tcBorders>
              <w:top w:val="double" w:sz="4" w:space="0" w:color="auto"/>
            </w:tcBorders>
            <w:vAlign w:val="center"/>
          </w:tcPr>
          <w:p w:rsidR="001E769D" w:rsidRPr="00A56C0D" w:rsidRDefault="00254652" w:rsidP="00D06795">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14"/>
                  <w:enabled/>
                  <w:calcOnExit w:val="0"/>
                  <w:textInput>
                    <w:maxLength w:val="2"/>
                  </w:textInput>
                </w:ffData>
              </w:fldChar>
            </w:r>
            <w:r w:rsidR="00D06795"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D06795" w:rsidRPr="00A56C0D">
              <w:rPr>
                <w:b w:val="0"/>
                <w:noProof/>
              </w:rPr>
              <w:t> </w:t>
            </w:r>
            <w:r w:rsidR="00D06795" w:rsidRPr="00A56C0D">
              <w:rPr>
                <w:b w:val="0"/>
                <w:noProof/>
              </w:rPr>
              <w:t> </w:t>
            </w:r>
            <w:r w:rsidRPr="00A56C0D">
              <w:rPr>
                <w:rFonts w:ascii="Times New Roman" w:hAnsi="Times New Roman"/>
                <w:b w:val="0"/>
              </w:rPr>
              <w:fldChar w:fldCharType="end"/>
            </w:r>
            <w:r w:rsidR="00D06795" w:rsidRPr="00A56C0D">
              <w:rPr>
                <w:rFonts w:ascii="Times New Roman" w:hAnsi="Times New Roman"/>
                <w:b w:val="0"/>
              </w:rPr>
              <w:t>.</w:t>
            </w:r>
            <w:r w:rsidRPr="00A56C0D">
              <w:rPr>
                <w:rFonts w:ascii="Times New Roman" w:hAnsi="Times New Roman"/>
                <w:b w:val="0"/>
              </w:rPr>
              <w:fldChar w:fldCharType="begin">
                <w:ffData>
                  <w:name w:val=""/>
                  <w:enabled/>
                  <w:calcOnExit w:val="0"/>
                  <w:textInput>
                    <w:maxLength w:val="6"/>
                  </w:textInput>
                </w:ffData>
              </w:fldChar>
            </w:r>
            <w:r w:rsidR="00D06795"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D06795" w:rsidRPr="00A56C0D">
              <w:rPr>
                <w:b w:val="0"/>
                <w:noProof/>
              </w:rPr>
              <w:t> </w:t>
            </w:r>
            <w:r w:rsidR="00D06795" w:rsidRPr="00A56C0D">
              <w:rPr>
                <w:b w:val="0"/>
                <w:noProof/>
              </w:rPr>
              <w:t> </w:t>
            </w:r>
            <w:r w:rsidR="00D06795" w:rsidRPr="00A56C0D">
              <w:rPr>
                <w:b w:val="0"/>
                <w:noProof/>
              </w:rPr>
              <w:t> </w:t>
            </w:r>
            <w:r w:rsidR="00D06795" w:rsidRPr="00A56C0D">
              <w:rPr>
                <w:b w:val="0"/>
                <w:noProof/>
              </w:rPr>
              <w:t> </w:t>
            </w:r>
            <w:r w:rsidR="00D06795" w:rsidRPr="00A56C0D">
              <w:rPr>
                <w:b w:val="0"/>
                <w:noProof/>
              </w:rPr>
              <w:t> </w:t>
            </w:r>
            <w:r w:rsidRPr="00A56C0D">
              <w:rPr>
                <w:rFonts w:ascii="Times New Roman" w:hAnsi="Times New Roman"/>
                <w:b w:val="0"/>
              </w:rPr>
              <w:fldChar w:fldCharType="end"/>
            </w:r>
            <w:r w:rsidR="00D06795" w:rsidRPr="00A56C0D">
              <w:rPr>
                <w:rFonts w:ascii="Times New Roman" w:hAnsi="Times New Roman"/>
                <w:b w:val="0"/>
                <w:vertAlign w:val="superscript"/>
              </w:rPr>
              <w:t>○</w:t>
            </w:r>
          </w:p>
        </w:tc>
        <w:tc>
          <w:tcPr>
            <w:tcW w:w="1260" w:type="dxa"/>
            <w:tcBorders>
              <w:top w:val="double" w:sz="4" w:space="0" w:color="auto"/>
            </w:tcBorders>
            <w:vAlign w:val="center"/>
          </w:tcPr>
          <w:p w:rsidR="001E769D" w:rsidRPr="00A56C0D" w:rsidRDefault="001E769D" w:rsidP="00415F02">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00D06795"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00D06795" w:rsidRPr="00A56C0D">
              <w:rPr>
                <w:b w:val="0"/>
                <w:noProof/>
              </w:rPr>
              <w:t> </w:t>
            </w:r>
            <w:r w:rsidR="00D06795" w:rsidRPr="00A56C0D">
              <w:rPr>
                <w:b w:val="0"/>
                <w:noProof/>
              </w:rPr>
              <w:t> </w:t>
            </w:r>
            <w:r w:rsidR="00254652" w:rsidRPr="00A56C0D">
              <w:rPr>
                <w:rFonts w:ascii="Times New Roman" w:hAnsi="Times New Roman"/>
                <w:b w:val="0"/>
              </w:rPr>
              <w:fldChar w:fldCharType="end"/>
            </w:r>
            <w:r w:rsidR="00D06795"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00D06795"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00D06795" w:rsidRPr="00A56C0D">
              <w:rPr>
                <w:b w:val="0"/>
                <w:noProof/>
              </w:rPr>
              <w:t> </w:t>
            </w:r>
            <w:r w:rsidR="00D06795" w:rsidRPr="00A56C0D">
              <w:rPr>
                <w:b w:val="0"/>
                <w:noProof/>
              </w:rPr>
              <w:t> </w:t>
            </w:r>
            <w:r w:rsidR="00D06795" w:rsidRPr="00A56C0D">
              <w:rPr>
                <w:b w:val="0"/>
                <w:noProof/>
              </w:rPr>
              <w:t> </w:t>
            </w:r>
            <w:r w:rsidR="00D06795" w:rsidRPr="00A56C0D">
              <w:rPr>
                <w:b w:val="0"/>
                <w:noProof/>
              </w:rPr>
              <w:t> </w:t>
            </w:r>
            <w:r w:rsidR="00D06795" w:rsidRPr="00A56C0D">
              <w:rPr>
                <w:b w:val="0"/>
                <w:noProof/>
              </w:rPr>
              <w:t> </w:t>
            </w:r>
            <w:r w:rsidR="00254652" w:rsidRPr="00A56C0D">
              <w:rPr>
                <w:rFonts w:ascii="Times New Roman" w:hAnsi="Times New Roman"/>
                <w:b w:val="0"/>
              </w:rPr>
              <w:fldChar w:fldCharType="end"/>
            </w:r>
            <w:r w:rsidR="00D06795" w:rsidRPr="00A56C0D">
              <w:rPr>
                <w:rFonts w:ascii="Times New Roman" w:hAnsi="Times New Roman"/>
                <w:b w:val="0"/>
                <w:vertAlign w:val="superscript"/>
              </w:rPr>
              <w:t>○</w:t>
            </w:r>
          </w:p>
        </w:tc>
        <w:tc>
          <w:tcPr>
            <w:tcW w:w="2160" w:type="dxa"/>
            <w:tcBorders>
              <w:top w:val="double" w:sz="4" w:space="0" w:color="auto"/>
            </w:tcBorders>
            <w:vAlign w:val="center"/>
          </w:tcPr>
          <w:p w:rsidR="001E769D"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1E769D"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tcBorders>
              <w:top w:val="double" w:sz="4" w:space="0" w:color="auto"/>
            </w:tcBorders>
            <w:vAlign w:val="center"/>
          </w:tcPr>
          <w:p w:rsidR="001E769D"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1E769D"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r w:rsidR="00D06795" w:rsidRPr="00A56C0D" w:rsidTr="00D06795">
        <w:trPr>
          <w:trHeight w:val="360"/>
        </w:trPr>
        <w:tc>
          <w:tcPr>
            <w:tcW w:w="1170" w:type="dxa"/>
            <w:vAlign w:val="center"/>
          </w:tcPr>
          <w:p w:rsidR="00D06795" w:rsidRPr="00A56C0D" w:rsidRDefault="00254652" w:rsidP="00415F02">
            <w:pPr>
              <w:jc w:val="center"/>
              <w:rPr>
                <w:sz w:val="20"/>
                <w:szCs w:val="20"/>
              </w:rPr>
            </w:pPr>
            <w:r w:rsidRPr="00A56C0D">
              <w:rPr>
                <w:sz w:val="20"/>
                <w:szCs w:val="20"/>
              </w:rPr>
              <w:fldChar w:fldCharType="begin">
                <w:ffData>
                  <w:name w:val="Text24"/>
                  <w:enabled/>
                  <w:calcOnExit w:val="0"/>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p>
        </w:tc>
        <w:tc>
          <w:tcPr>
            <w:tcW w:w="207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1260" w:type="dxa"/>
            <w:vAlign w:val="center"/>
          </w:tcPr>
          <w:p w:rsidR="00D06795" w:rsidRPr="00A56C0D" w:rsidRDefault="00254652" w:rsidP="00D06795">
            <w:pPr>
              <w:jc w:val="center"/>
              <w:rPr>
                <w:sz w:val="20"/>
                <w:szCs w:val="20"/>
              </w:rPr>
            </w:pPr>
            <w:r w:rsidRPr="00A56C0D">
              <w:rPr>
                <w:sz w:val="20"/>
                <w:szCs w:val="20"/>
              </w:rPr>
              <w:fldChar w:fldCharType="begin">
                <w:ffData>
                  <w:name w:val="Text14"/>
                  <w:enabled/>
                  <w:calcOnExit w:val="0"/>
                  <w:textInput>
                    <w:maxLength w:val="2"/>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rPr>
              <w:t>.</w:t>
            </w:r>
            <w:r w:rsidRPr="00A56C0D">
              <w:rPr>
                <w:sz w:val="20"/>
                <w:szCs w:val="20"/>
              </w:rPr>
              <w:fldChar w:fldCharType="begin">
                <w:ffData>
                  <w:name w:val=""/>
                  <w:enabled/>
                  <w:calcOnExit w:val="0"/>
                  <w:textInput>
                    <w:maxLength w:val="6"/>
                  </w:textInput>
                </w:ffData>
              </w:fldChar>
            </w:r>
            <w:r w:rsidR="00D06795" w:rsidRPr="00A56C0D">
              <w:rPr>
                <w:sz w:val="20"/>
                <w:szCs w:val="20"/>
              </w:rPr>
              <w:instrText xml:space="preserve"> FORMTEXT </w:instrText>
            </w:r>
            <w:r w:rsidRPr="00A56C0D">
              <w:rPr>
                <w:sz w:val="20"/>
                <w:szCs w:val="20"/>
              </w:rPr>
            </w:r>
            <w:r w:rsidRPr="00A56C0D">
              <w:rPr>
                <w:sz w:val="20"/>
                <w:szCs w:val="20"/>
              </w:rPr>
              <w:fldChar w:fldCharType="separate"/>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00D06795" w:rsidRPr="00A56C0D">
              <w:rPr>
                <w:noProof/>
                <w:sz w:val="20"/>
                <w:szCs w:val="20"/>
              </w:rPr>
              <w:t> </w:t>
            </w:r>
            <w:r w:rsidRPr="00A56C0D">
              <w:rPr>
                <w:sz w:val="20"/>
                <w:szCs w:val="20"/>
              </w:rPr>
              <w:fldChar w:fldCharType="end"/>
            </w:r>
            <w:r w:rsidR="00D06795" w:rsidRPr="00A56C0D">
              <w:rPr>
                <w:sz w:val="20"/>
                <w:szCs w:val="20"/>
                <w:vertAlign w:val="superscript"/>
              </w:rPr>
              <w:t>○</w:t>
            </w:r>
          </w:p>
        </w:tc>
        <w:tc>
          <w:tcPr>
            <w:tcW w:w="1260" w:type="dxa"/>
            <w:vAlign w:val="center"/>
          </w:tcPr>
          <w:p w:rsidR="00D06795" w:rsidRPr="00A56C0D" w:rsidRDefault="00D06795"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2160" w:type="dxa"/>
            <w:vAlign w:val="center"/>
          </w:tcPr>
          <w:p w:rsidR="00D06795" w:rsidRPr="00A56C0D" w:rsidRDefault="00254652" w:rsidP="00415F02">
            <w:pPr>
              <w:jc w:val="center"/>
              <w:rPr>
                <w:sz w:val="20"/>
                <w:szCs w:val="20"/>
              </w:rPr>
            </w:pPr>
            <w:r w:rsidRPr="00A56C0D">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r>
    </w:tbl>
    <w:p w:rsidR="001E769D" w:rsidRPr="00A56C0D" w:rsidRDefault="001E769D" w:rsidP="001E769D">
      <w:pPr>
        <w:pStyle w:val="BodyText"/>
        <w:spacing w:before="120" w:line="240" w:lineRule="auto"/>
        <w:ind w:left="1080" w:hanging="360"/>
        <w:rPr>
          <w:rFonts w:ascii="Times New Roman" w:hAnsi="Times New Roman"/>
          <w:b w:val="0"/>
        </w:rPr>
      </w:pPr>
      <w:r w:rsidRPr="00A56C0D">
        <w:rPr>
          <w:rFonts w:ascii="Times New Roman" w:hAnsi="Times New Roman"/>
          <w:b w:val="0"/>
          <w:vertAlign w:val="superscript"/>
        </w:rPr>
        <w:t>a</w:t>
      </w:r>
      <w:r w:rsidRPr="00A56C0D">
        <w:rPr>
          <w:rFonts w:ascii="Times New Roman" w:hAnsi="Times New Roman"/>
          <w:b w:val="0"/>
          <w:vertAlign w:val="superscript"/>
        </w:rPr>
        <w:tab/>
      </w:r>
      <w:r w:rsidRPr="00A56C0D">
        <w:rPr>
          <w:rFonts w:ascii="Times New Roman" w:hAnsi="Times New Roman"/>
          <w:b w:val="0"/>
        </w:rPr>
        <w:t xml:space="preserve">Provide the following latitude and longitude coordinate determination information: </w:t>
      </w:r>
    </w:p>
    <w:p w:rsidR="001E769D" w:rsidRPr="00A56C0D" w:rsidRDefault="001E769D" w:rsidP="001E769D">
      <w:pPr>
        <w:pStyle w:val="BodyText"/>
        <w:tabs>
          <w:tab w:val="left" w:pos="2520"/>
          <w:tab w:val="left" w:pos="3600"/>
          <w:tab w:val="left" w:pos="4860"/>
          <w:tab w:val="left" w:pos="7920"/>
          <w:tab w:val="left" w:pos="9540"/>
        </w:tabs>
        <w:spacing w:before="120" w:line="240" w:lineRule="auto"/>
        <w:ind w:left="1080"/>
        <w:rPr>
          <w:rFonts w:ascii="Times New Roman" w:hAnsi="Times New Roman"/>
          <w:b w:val="0"/>
        </w:rPr>
      </w:pPr>
      <w:r w:rsidRPr="00A56C0D">
        <w:rPr>
          <w:rFonts w:ascii="Times New Roman" w:hAnsi="Times New Roman"/>
          <w:b w:val="0"/>
        </w:rPr>
        <w:t xml:space="preserve">Datum: </w:t>
      </w:r>
      <w:r w:rsidR="00254652" w:rsidRPr="00A56C0D">
        <w:rPr>
          <w:rFonts w:ascii="Times New Roman" w:hAnsi="Times New Roman"/>
          <w:b w:val="0"/>
          <w:u w:val="single"/>
        </w:rPr>
        <w:fldChar w:fldCharType="begin">
          <w:ffData>
            <w:name w:val=""/>
            <w:enabled/>
            <w:calcOnExit w:val="0"/>
            <w:ddList>
              <w:listEntry w:val="Select"/>
              <w:listEntry w:val="NAD27"/>
              <w:listEntry w:val="NAD83"/>
              <w:listEntry w:val="Unknown"/>
            </w:ddList>
          </w:ffData>
        </w:fldChar>
      </w:r>
      <w:r w:rsidRPr="00A56C0D">
        <w:rPr>
          <w:rFonts w:ascii="Times New Roman" w:hAnsi="Times New Roman"/>
          <w:b w:val="0"/>
          <w:u w:val="single"/>
        </w:rPr>
        <w:instrText xml:space="preserve"> FORMDROPDOWN </w:instrText>
      </w:r>
      <w:r w:rsidR="00417647">
        <w:rPr>
          <w:rFonts w:ascii="Times New Roman" w:hAnsi="Times New Roman"/>
          <w:b w:val="0"/>
          <w:u w:val="single"/>
        </w:rPr>
      </w:r>
      <w:r w:rsidR="00417647">
        <w:rPr>
          <w:rFonts w:ascii="Times New Roman" w:hAnsi="Times New Roman"/>
          <w:b w:val="0"/>
          <w:u w:val="single"/>
        </w:rPr>
        <w:fldChar w:fldCharType="separate"/>
      </w:r>
      <w:r w:rsidR="00254652" w:rsidRPr="00A56C0D">
        <w:rPr>
          <w:rFonts w:ascii="Times New Roman" w:hAnsi="Times New Roman"/>
          <w:b w:val="0"/>
          <w:u w:val="single"/>
        </w:rPr>
        <w:fldChar w:fldCharType="end"/>
      </w:r>
      <w:r w:rsidRPr="00A56C0D">
        <w:rPr>
          <w:rFonts w:ascii="Times New Roman" w:hAnsi="Times New Roman"/>
          <w:b w:val="0"/>
        </w:rPr>
        <w:tab/>
        <w:t xml:space="preserve">Level of accuracy: </w:t>
      </w:r>
      <w:r w:rsidR="00254652" w:rsidRPr="00A56C0D">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A56C0D">
        <w:rPr>
          <w:rFonts w:ascii="Times New Roman" w:hAnsi="Times New Roman"/>
          <w:b w:val="0"/>
          <w:u w:val="single"/>
        </w:rPr>
        <w:instrText xml:space="preserve"> FORMDROPDOWN </w:instrText>
      </w:r>
      <w:r w:rsidR="00417647">
        <w:rPr>
          <w:rFonts w:ascii="Times New Roman" w:hAnsi="Times New Roman"/>
          <w:b w:val="0"/>
          <w:u w:val="single"/>
        </w:rPr>
      </w:r>
      <w:r w:rsidR="00417647">
        <w:rPr>
          <w:rFonts w:ascii="Times New Roman" w:hAnsi="Times New Roman"/>
          <w:b w:val="0"/>
          <w:u w:val="single"/>
        </w:rPr>
        <w:fldChar w:fldCharType="separate"/>
      </w:r>
      <w:r w:rsidR="00254652" w:rsidRPr="00A56C0D">
        <w:rPr>
          <w:rFonts w:ascii="Times New Roman" w:hAnsi="Times New Roman"/>
          <w:b w:val="0"/>
          <w:u w:val="single"/>
        </w:rPr>
        <w:fldChar w:fldCharType="end"/>
      </w:r>
      <w:r w:rsidRPr="00A56C0D">
        <w:rPr>
          <w:rFonts w:ascii="Times New Roman" w:hAnsi="Times New Roman"/>
          <w:b w:val="0"/>
        </w:rPr>
        <w:tab/>
        <w:t xml:space="preserve">Method of measurement: </w:t>
      </w:r>
      <w:r w:rsidR="00254652" w:rsidRPr="00A56C0D">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A56C0D">
        <w:rPr>
          <w:rFonts w:ascii="Times New Roman" w:hAnsi="Times New Roman"/>
          <w:b w:val="0"/>
          <w:u w:val="single"/>
        </w:rPr>
        <w:instrText xml:space="preserve"> FORMDROPDOWN </w:instrText>
      </w:r>
      <w:r w:rsidR="00417647">
        <w:rPr>
          <w:rFonts w:ascii="Times New Roman" w:hAnsi="Times New Roman"/>
          <w:b w:val="0"/>
          <w:u w:val="single"/>
        </w:rPr>
      </w:r>
      <w:r w:rsidR="00417647">
        <w:rPr>
          <w:rFonts w:ascii="Times New Roman" w:hAnsi="Times New Roman"/>
          <w:b w:val="0"/>
          <w:u w:val="single"/>
        </w:rPr>
        <w:fldChar w:fldCharType="separate"/>
      </w:r>
      <w:r w:rsidR="00254652" w:rsidRPr="00A56C0D">
        <w:rPr>
          <w:rFonts w:ascii="Times New Roman" w:hAnsi="Times New Roman"/>
          <w:b w:val="0"/>
          <w:u w:val="single"/>
        </w:rPr>
        <w:fldChar w:fldCharType="end"/>
      </w:r>
      <w:r w:rsidRPr="00A56C0D">
        <w:rPr>
          <w:rFonts w:ascii="Times New Roman" w:hAnsi="Times New Roman"/>
          <w:b w:val="0"/>
        </w:rPr>
        <w:tab/>
      </w:r>
    </w:p>
    <w:p w:rsidR="00F26E64" w:rsidRPr="00A56C0D" w:rsidRDefault="00F26E64" w:rsidP="00F26E64">
      <w:pPr>
        <w:numPr>
          <w:ilvl w:val="0"/>
          <w:numId w:val="3"/>
        </w:numPr>
        <w:tabs>
          <w:tab w:val="clear" w:pos="900"/>
          <w:tab w:val="left" w:pos="720"/>
        </w:tabs>
        <w:spacing w:before="120"/>
        <w:ind w:left="720"/>
        <w:rPr>
          <w:sz w:val="20"/>
          <w:szCs w:val="20"/>
        </w:rPr>
      </w:pPr>
      <w:r w:rsidRPr="00A56C0D">
        <w:rPr>
          <w:sz w:val="20"/>
          <w:szCs w:val="20"/>
        </w:rPr>
        <w:t xml:space="preserve">If the Applicant is a Privately-Owned Public Utility, has a Certificate of Public Convenience and Necessity been submitted?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No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N/A</w:t>
      </w:r>
    </w:p>
    <w:p w:rsidR="00F26E64" w:rsidRPr="00A56C0D" w:rsidRDefault="00F26E64" w:rsidP="00F26E64">
      <w:pPr>
        <w:numPr>
          <w:ilvl w:val="0"/>
          <w:numId w:val="3"/>
        </w:numPr>
        <w:tabs>
          <w:tab w:val="clear" w:pos="900"/>
          <w:tab w:val="left" w:pos="720"/>
        </w:tabs>
        <w:spacing w:before="120"/>
        <w:ind w:left="720"/>
        <w:rPr>
          <w:sz w:val="20"/>
          <w:szCs w:val="20"/>
        </w:rPr>
      </w:pPr>
      <w:r w:rsidRPr="00A56C0D">
        <w:rPr>
          <w:sz w:val="20"/>
          <w:szCs w:val="20"/>
        </w:rPr>
        <w:t xml:space="preserve">If the Applicant is a Developer of lots to be sold, has a </w:t>
      </w:r>
      <w:hyperlink r:id="rId98" w:history="1">
        <w:r w:rsidRPr="00A56C0D">
          <w:rPr>
            <w:rStyle w:val="Hyperlink"/>
            <w:sz w:val="20"/>
            <w:szCs w:val="20"/>
          </w:rPr>
          <w:t>Developer’s Operational Agreement (FORM: DEV)</w:t>
        </w:r>
      </w:hyperlink>
      <w:r w:rsidRPr="00A56C0D">
        <w:rPr>
          <w:sz w:val="20"/>
          <w:szCs w:val="20"/>
        </w:rPr>
        <w:t xml:space="preserve"> been submitted?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No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N/A</w:t>
      </w:r>
    </w:p>
    <w:p w:rsidR="00F26E64" w:rsidRPr="00A56C0D" w:rsidRDefault="00F26E64" w:rsidP="00F26E64">
      <w:pPr>
        <w:numPr>
          <w:ilvl w:val="0"/>
          <w:numId w:val="3"/>
        </w:numPr>
        <w:tabs>
          <w:tab w:val="clear" w:pos="900"/>
          <w:tab w:val="left" w:pos="720"/>
        </w:tabs>
        <w:spacing w:before="120"/>
        <w:ind w:left="720"/>
        <w:rPr>
          <w:sz w:val="20"/>
          <w:szCs w:val="20"/>
        </w:rPr>
      </w:pPr>
      <w:r w:rsidRPr="00A56C0D">
        <w:rPr>
          <w:sz w:val="20"/>
          <w:szCs w:val="20"/>
        </w:rPr>
        <w:t xml:space="preserve">If the Applicant is a Home/Property Owners' Association, has an </w:t>
      </w:r>
      <w:hyperlink r:id="rId99" w:history="1">
        <w:r w:rsidRPr="00A56C0D">
          <w:rPr>
            <w:rStyle w:val="Hyperlink"/>
            <w:sz w:val="20"/>
            <w:szCs w:val="20"/>
          </w:rPr>
          <w:t>Association Operational Agreement (FORM: HOA)</w:t>
        </w:r>
      </w:hyperlink>
      <w:r w:rsidRPr="00A56C0D">
        <w:rPr>
          <w:sz w:val="20"/>
          <w:szCs w:val="20"/>
        </w:rPr>
        <w:t xml:space="preserve"> been submitted?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No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N/A</w:t>
      </w:r>
    </w:p>
    <w:p w:rsidR="009C695F" w:rsidRPr="00A56C0D" w:rsidRDefault="009C695F" w:rsidP="001E769D">
      <w:pPr>
        <w:numPr>
          <w:ilvl w:val="0"/>
          <w:numId w:val="3"/>
        </w:numPr>
        <w:tabs>
          <w:tab w:val="left" w:pos="720"/>
        </w:tabs>
        <w:spacing w:before="120" w:after="120"/>
        <w:ind w:left="720"/>
        <w:rPr>
          <w:sz w:val="20"/>
          <w:szCs w:val="20"/>
        </w:rPr>
      </w:pPr>
      <w:r w:rsidRPr="00A56C0D">
        <w:rPr>
          <w:sz w:val="20"/>
          <w:szCs w:val="20"/>
        </w:rPr>
        <w:t xml:space="preserve">Demonstration of historical consideration for permit approval – </w:t>
      </w:r>
      <w:hyperlink r:id="rId100" w:history="1">
        <w:r w:rsidRPr="00A56C0D">
          <w:rPr>
            <w:rStyle w:val="Hyperlink"/>
            <w:sz w:val="20"/>
            <w:szCs w:val="20"/>
          </w:rPr>
          <w:t>15A NCAC 02T .0120</w:t>
        </w:r>
      </w:hyperlink>
      <w:r w:rsidRPr="00A56C0D">
        <w:rPr>
          <w:sz w:val="20"/>
          <w:szCs w:val="20"/>
        </w:rPr>
        <w:t>:</w:t>
      </w:r>
    </w:p>
    <w:p w:rsidR="001E769D" w:rsidRPr="00A56C0D" w:rsidRDefault="009C695F" w:rsidP="009C695F">
      <w:pPr>
        <w:tabs>
          <w:tab w:val="left" w:pos="720"/>
        </w:tabs>
        <w:spacing w:before="120" w:after="120"/>
        <w:ind w:left="720"/>
        <w:rPr>
          <w:sz w:val="20"/>
          <w:szCs w:val="20"/>
        </w:rPr>
      </w:pPr>
      <w:r w:rsidRPr="00A56C0D">
        <w:rPr>
          <w:sz w:val="20"/>
          <w:szCs w:val="20"/>
        </w:rPr>
        <w:t>Has the A</w:t>
      </w:r>
      <w:r w:rsidR="001E769D" w:rsidRPr="00A56C0D">
        <w:rPr>
          <w:sz w:val="20"/>
          <w:szCs w:val="20"/>
        </w:rPr>
        <w:t xml:space="preserve">pplicant or any </w:t>
      </w:r>
      <w:r w:rsidRPr="00A56C0D">
        <w:rPr>
          <w:sz w:val="20"/>
          <w:szCs w:val="20"/>
        </w:rPr>
        <w:t>parent, subsidiary or other affiliate exhibited the following?</w:t>
      </w:r>
      <w:r w:rsidR="001E769D" w:rsidRPr="00A56C0D">
        <w:rPr>
          <w:sz w:val="20"/>
          <w:szCs w:val="20"/>
        </w:rPr>
        <w:t xml:space="preserve"> </w:t>
      </w:r>
    </w:p>
    <w:p w:rsidR="001E769D" w:rsidRPr="00A56C0D" w:rsidRDefault="009C695F" w:rsidP="00AE18A3">
      <w:pPr>
        <w:pStyle w:val="ListParagraph"/>
        <w:numPr>
          <w:ilvl w:val="0"/>
          <w:numId w:val="56"/>
        </w:numPr>
        <w:tabs>
          <w:tab w:val="left" w:pos="720"/>
        </w:tabs>
        <w:spacing w:before="120" w:after="120"/>
        <w:contextualSpacing w:val="0"/>
        <w:rPr>
          <w:sz w:val="20"/>
          <w:szCs w:val="20"/>
        </w:rPr>
      </w:pPr>
      <w:r w:rsidRPr="00A56C0D">
        <w:rPr>
          <w:sz w:val="20"/>
          <w:szCs w:val="20"/>
        </w:rPr>
        <w:t>Has been c</w:t>
      </w:r>
      <w:r w:rsidR="001E769D" w:rsidRPr="00A56C0D">
        <w:rPr>
          <w:sz w:val="20"/>
          <w:szCs w:val="20"/>
        </w:rPr>
        <w:t xml:space="preserve">onvicted of environmental crimes under Federal law or </w:t>
      </w:r>
      <w:hyperlink r:id="rId101" w:history="1">
        <w:r w:rsidR="001E769D" w:rsidRPr="00A56C0D">
          <w:rPr>
            <w:rStyle w:val="Hyperlink"/>
            <w:sz w:val="20"/>
            <w:szCs w:val="20"/>
          </w:rPr>
          <w:t>G.S. 143-215.6B</w:t>
        </w:r>
      </w:hyperlink>
      <w:r w:rsidR="001E769D" w:rsidRPr="00A56C0D">
        <w:rPr>
          <w:sz w:val="20"/>
          <w:szCs w:val="20"/>
        </w:rPr>
        <w:t xml:space="preserve">?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 Yes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E769D" w:rsidRPr="00A56C0D">
        <w:rPr>
          <w:sz w:val="20"/>
          <w:szCs w:val="20"/>
        </w:rPr>
        <w:t xml:space="preserve"> No</w:t>
      </w:r>
    </w:p>
    <w:p w:rsidR="001E769D" w:rsidRPr="00A56C0D" w:rsidRDefault="001E769D" w:rsidP="00AE18A3">
      <w:pPr>
        <w:pStyle w:val="ListParagraph"/>
        <w:numPr>
          <w:ilvl w:val="0"/>
          <w:numId w:val="56"/>
        </w:numPr>
        <w:tabs>
          <w:tab w:val="left" w:pos="720"/>
        </w:tabs>
        <w:spacing w:before="120" w:after="120"/>
        <w:contextualSpacing w:val="0"/>
        <w:rPr>
          <w:sz w:val="20"/>
          <w:szCs w:val="20"/>
        </w:rPr>
      </w:pPr>
      <w:r w:rsidRPr="00A56C0D">
        <w:rPr>
          <w:sz w:val="20"/>
          <w:szCs w:val="20"/>
        </w:rPr>
        <w:t xml:space="preserve"> </w:t>
      </w:r>
      <w:r w:rsidR="009C695F" w:rsidRPr="00A56C0D">
        <w:rPr>
          <w:sz w:val="20"/>
          <w:szCs w:val="20"/>
        </w:rPr>
        <w:t>Has p</w:t>
      </w:r>
      <w:r w:rsidRPr="00A56C0D">
        <w:rPr>
          <w:sz w:val="20"/>
          <w:szCs w:val="20"/>
        </w:rPr>
        <w:t xml:space="preserve">reviously abandoned a wastewater treatment facility without properly closing that facility?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E769D" w:rsidRPr="00A56C0D" w:rsidRDefault="009C695F" w:rsidP="00AE18A3">
      <w:pPr>
        <w:pStyle w:val="ListParagraph"/>
        <w:numPr>
          <w:ilvl w:val="0"/>
          <w:numId w:val="56"/>
        </w:numPr>
        <w:tabs>
          <w:tab w:val="left" w:pos="720"/>
        </w:tabs>
        <w:spacing w:before="120" w:after="120"/>
        <w:contextualSpacing w:val="0"/>
        <w:rPr>
          <w:sz w:val="20"/>
          <w:szCs w:val="20"/>
        </w:rPr>
      </w:pPr>
      <w:r w:rsidRPr="00A56C0D">
        <w:rPr>
          <w:sz w:val="20"/>
          <w:szCs w:val="20"/>
        </w:rPr>
        <w:t>Has u</w:t>
      </w:r>
      <w:r w:rsidR="001E769D" w:rsidRPr="00A56C0D">
        <w:rPr>
          <w:sz w:val="20"/>
          <w:szCs w:val="20"/>
        </w:rPr>
        <w:t xml:space="preserve">npaid civil penalty where all appeals have been abandoned or exhausted?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 Yes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E769D" w:rsidRPr="00A56C0D">
        <w:rPr>
          <w:sz w:val="20"/>
          <w:szCs w:val="20"/>
        </w:rPr>
        <w:t xml:space="preserve"> No</w:t>
      </w:r>
    </w:p>
    <w:p w:rsidR="001E769D" w:rsidRPr="00A56C0D" w:rsidRDefault="009C695F" w:rsidP="00AE18A3">
      <w:pPr>
        <w:pStyle w:val="ListParagraph"/>
        <w:numPr>
          <w:ilvl w:val="0"/>
          <w:numId w:val="56"/>
        </w:numPr>
        <w:tabs>
          <w:tab w:val="left" w:pos="720"/>
        </w:tabs>
        <w:spacing w:before="120" w:after="120"/>
        <w:contextualSpacing w:val="0"/>
        <w:rPr>
          <w:sz w:val="20"/>
          <w:szCs w:val="20"/>
        </w:rPr>
      </w:pPr>
      <w:r w:rsidRPr="00A56C0D">
        <w:rPr>
          <w:sz w:val="20"/>
          <w:szCs w:val="20"/>
        </w:rPr>
        <w:t>Is n</w:t>
      </w:r>
      <w:r w:rsidR="001E769D" w:rsidRPr="00A56C0D">
        <w:rPr>
          <w:sz w:val="20"/>
          <w:szCs w:val="20"/>
        </w:rPr>
        <w:t>on-complian</w:t>
      </w:r>
      <w:r w:rsidRPr="00A56C0D">
        <w:rPr>
          <w:sz w:val="20"/>
          <w:szCs w:val="20"/>
        </w:rPr>
        <w:t>t</w:t>
      </w:r>
      <w:r w:rsidR="001E769D" w:rsidRPr="00A56C0D">
        <w:rPr>
          <w:sz w:val="20"/>
          <w:szCs w:val="20"/>
        </w:rPr>
        <w:t xml:space="preserve"> with an existing non-discharge permit, settlement agreement or order?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 Yes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E769D" w:rsidRPr="00A56C0D">
        <w:rPr>
          <w:sz w:val="20"/>
          <w:szCs w:val="20"/>
        </w:rPr>
        <w:t xml:space="preserve"> No</w:t>
      </w:r>
    </w:p>
    <w:p w:rsidR="001E769D" w:rsidRPr="00A56C0D" w:rsidRDefault="009C695F" w:rsidP="00AE18A3">
      <w:pPr>
        <w:pStyle w:val="ListParagraph"/>
        <w:numPr>
          <w:ilvl w:val="0"/>
          <w:numId w:val="56"/>
        </w:numPr>
        <w:tabs>
          <w:tab w:val="left" w:pos="720"/>
        </w:tabs>
        <w:spacing w:before="120" w:after="120"/>
        <w:contextualSpacing w:val="0"/>
        <w:rPr>
          <w:sz w:val="20"/>
          <w:szCs w:val="20"/>
        </w:rPr>
      </w:pPr>
      <w:r w:rsidRPr="00A56C0D">
        <w:rPr>
          <w:sz w:val="20"/>
          <w:szCs w:val="20"/>
        </w:rPr>
        <w:t>Has u</w:t>
      </w:r>
      <w:r w:rsidR="001E769D" w:rsidRPr="00A56C0D">
        <w:rPr>
          <w:sz w:val="20"/>
          <w:szCs w:val="20"/>
        </w:rPr>
        <w:t xml:space="preserve">npaid annual fees in accordance with </w:t>
      </w:r>
      <w:hyperlink r:id="rId102" w:history="1">
        <w:r w:rsidR="001E769D" w:rsidRPr="00A56C0D">
          <w:rPr>
            <w:rStyle w:val="Hyperlink"/>
            <w:sz w:val="20"/>
            <w:szCs w:val="20"/>
          </w:rPr>
          <w:t>15A NCAC 02T .0105(e)(2)</w:t>
        </w:r>
      </w:hyperlink>
      <w:r w:rsidR="001E769D" w:rsidRPr="00A56C0D">
        <w:rPr>
          <w:sz w:val="20"/>
          <w:szCs w:val="20"/>
        </w:rPr>
        <w:t xml:space="preserve">?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E769D" w:rsidRPr="00A56C0D">
        <w:rPr>
          <w:sz w:val="20"/>
          <w:szCs w:val="20"/>
        </w:rPr>
        <w:t xml:space="preserve"> Yes or </w:t>
      </w:r>
      <w:r w:rsidR="00254652" w:rsidRPr="00A56C0D">
        <w:rPr>
          <w:sz w:val="20"/>
          <w:szCs w:val="20"/>
        </w:rPr>
        <w:fldChar w:fldCharType="begin"/>
      </w:r>
      <w:r w:rsidR="001E769D"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E769D"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E769D" w:rsidRPr="00A56C0D">
        <w:rPr>
          <w:sz w:val="20"/>
          <w:szCs w:val="20"/>
        </w:rPr>
        <w:t xml:space="preserve"> No</w:t>
      </w:r>
    </w:p>
    <w:p w:rsidR="002D2642" w:rsidRPr="00A56C0D" w:rsidRDefault="002D2642">
      <w:pPr>
        <w:rPr>
          <w:b/>
          <w:sz w:val="20"/>
          <w:szCs w:val="20"/>
        </w:rPr>
      </w:pPr>
      <w:r w:rsidRPr="00A56C0D">
        <w:rPr>
          <w:b/>
          <w:sz w:val="20"/>
          <w:szCs w:val="20"/>
        </w:rPr>
        <w:br w:type="page"/>
      </w:r>
    </w:p>
    <w:p w:rsidR="00124765" w:rsidRPr="00A56C0D" w:rsidRDefault="00124765" w:rsidP="00AE18A3">
      <w:pPr>
        <w:pStyle w:val="BodyTextIndent"/>
        <w:keepNext/>
        <w:numPr>
          <w:ilvl w:val="0"/>
          <w:numId w:val="55"/>
        </w:numPr>
        <w:tabs>
          <w:tab w:val="clear" w:pos="1340"/>
          <w:tab w:val="clear" w:pos="1700"/>
        </w:tabs>
        <w:spacing w:line="240" w:lineRule="auto"/>
        <w:ind w:left="360" w:right="-180" w:hanging="540"/>
        <w:rPr>
          <w:rFonts w:ascii="Times New Roman" w:hAnsi="Times New Roman"/>
          <w:b/>
        </w:rPr>
      </w:pPr>
      <w:r w:rsidRPr="00A56C0D">
        <w:rPr>
          <w:rFonts w:ascii="Times New Roman" w:hAnsi="Times New Roman"/>
          <w:b/>
        </w:rPr>
        <w:t>WASTEWATER TREATMENT FACILITY</w:t>
      </w:r>
      <w:r w:rsidR="0038272C" w:rsidRPr="00A56C0D">
        <w:rPr>
          <w:rFonts w:ascii="Times New Roman" w:hAnsi="Times New Roman"/>
          <w:b/>
        </w:rPr>
        <w:t xml:space="preserve"> DESIGN</w:t>
      </w:r>
      <w:r w:rsidR="00DE11C4" w:rsidRPr="00A56C0D">
        <w:rPr>
          <w:rFonts w:ascii="Times New Roman" w:hAnsi="Times New Roman"/>
          <w:b/>
        </w:rPr>
        <w:t xml:space="preserve"> </w:t>
      </w:r>
      <w:r w:rsidR="00DE11C4" w:rsidRPr="00A56C0D">
        <w:rPr>
          <w:b/>
        </w:rPr>
        <w:t xml:space="preserve">CRITERIA – </w:t>
      </w:r>
      <w:hyperlink r:id="rId103" w:history="1">
        <w:r w:rsidR="00DE11C4" w:rsidRPr="00A56C0D">
          <w:rPr>
            <w:rStyle w:val="Hyperlink"/>
            <w:b/>
          </w:rPr>
          <w:t>15A NCAC 02T .0</w:t>
        </w:r>
        <w:r w:rsidR="00063FDD" w:rsidRPr="00A56C0D">
          <w:rPr>
            <w:rStyle w:val="Hyperlink"/>
            <w:b/>
          </w:rPr>
          <w:t>7</w:t>
        </w:r>
        <w:r w:rsidR="00DE11C4" w:rsidRPr="00A56C0D">
          <w:rPr>
            <w:rStyle w:val="Hyperlink"/>
            <w:b/>
          </w:rPr>
          <w:t>05</w:t>
        </w:r>
      </w:hyperlink>
      <w:r w:rsidR="00DE11C4" w:rsidRPr="00A56C0D">
        <w:rPr>
          <w:b/>
        </w:rPr>
        <w:t>:</w:t>
      </w:r>
    </w:p>
    <w:p w:rsidR="00A23BDA" w:rsidRPr="00A56C0D" w:rsidRDefault="00C814BD" w:rsidP="00A23BDA">
      <w:pPr>
        <w:keepNext/>
        <w:numPr>
          <w:ilvl w:val="0"/>
          <w:numId w:val="6"/>
        </w:numPr>
        <w:tabs>
          <w:tab w:val="clear" w:pos="360"/>
          <w:tab w:val="num" w:pos="720"/>
        </w:tabs>
        <w:spacing w:before="120" w:after="120"/>
        <w:ind w:left="720"/>
        <w:rPr>
          <w:bCs/>
          <w:sz w:val="20"/>
          <w:szCs w:val="20"/>
        </w:rPr>
      </w:pPr>
      <w:r w:rsidRPr="00A56C0D">
        <w:rPr>
          <w:bCs/>
          <w:sz w:val="20"/>
          <w:szCs w:val="20"/>
        </w:rPr>
        <w:t>For the following parameters, p</w:t>
      </w:r>
      <w:r w:rsidR="00A23BDA" w:rsidRPr="00A56C0D">
        <w:rPr>
          <w:bCs/>
          <w:sz w:val="20"/>
          <w:szCs w:val="20"/>
        </w:rPr>
        <w:t xml:space="preserve">rovide the estimated influent concentrations and designed effluent concentrations as determined in the </w:t>
      </w:r>
      <w:r w:rsidRPr="00A56C0D">
        <w:rPr>
          <w:bCs/>
          <w:sz w:val="20"/>
          <w:szCs w:val="20"/>
        </w:rPr>
        <w:t>E</w:t>
      </w:r>
      <w:r w:rsidR="00A23BDA" w:rsidRPr="00A56C0D">
        <w:rPr>
          <w:bCs/>
          <w:sz w:val="20"/>
          <w:szCs w:val="20"/>
        </w:rPr>
        <w:t xml:space="preserve">ngineering </w:t>
      </w:r>
      <w:r w:rsidRPr="00A56C0D">
        <w:rPr>
          <w:bCs/>
          <w:sz w:val="20"/>
          <w:szCs w:val="20"/>
        </w:rPr>
        <w:t>C</w:t>
      </w:r>
      <w:r w:rsidR="00A23BDA" w:rsidRPr="00A56C0D">
        <w:rPr>
          <w:bCs/>
          <w:sz w:val="20"/>
          <w:szCs w:val="20"/>
        </w:rPr>
        <w:t>alculations</w:t>
      </w:r>
      <w:r w:rsidR="00FA5F0E" w:rsidRPr="00A56C0D">
        <w:rPr>
          <w:bCs/>
          <w:sz w:val="20"/>
          <w:szCs w:val="20"/>
        </w:rPr>
        <w:t>,</w:t>
      </w:r>
      <w:r w:rsidR="00A23BDA" w:rsidRPr="00A56C0D">
        <w:rPr>
          <w:bCs/>
          <w:sz w:val="20"/>
          <w:szCs w:val="20"/>
        </w:rPr>
        <w:t xml:space="preserve"> and utilized in the </w:t>
      </w:r>
      <w:r w:rsidRPr="00A56C0D">
        <w:rPr>
          <w:bCs/>
          <w:sz w:val="20"/>
          <w:szCs w:val="20"/>
        </w:rPr>
        <w:t>A</w:t>
      </w:r>
      <w:r w:rsidR="00A23BDA" w:rsidRPr="00A56C0D">
        <w:rPr>
          <w:bCs/>
          <w:sz w:val="20"/>
          <w:szCs w:val="20"/>
        </w:rPr>
        <w:t>gronomic</w:t>
      </w:r>
      <w:r w:rsidRPr="00A56C0D">
        <w:rPr>
          <w:bCs/>
          <w:sz w:val="20"/>
          <w:szCs w:val="20"/>
        </w:rPr>
        <w:t xml:space="preserve"> Evaluation</w:t>
      </w:r>
      <w:r w:rsidR="00063FDD" w:rsidRPr="00A56C0D">
        <w:rPr>
          <w:bCs/>
          <w:sz w:val="20"/>
          <w:szCs w:val="20"/>
        </w:rPr>
        <w:t xml:space="preserve"> </w:t>
      </w:r>
      <w:r w:rsidR="00FA5F0E" w:rsidRPr="00A56C0D">
        <w:rPr>
          <w:bCs/>
          <w:sz w:val="20"/>
          <w:szCs w:val="20"/>
        </w:rPr>
        <w:t>and Groundwater Modeling (if applicable)</w:t>
      </w:r>
      <w:r w:rsidR="00A23BDA" w:rsidRPr="00A56C0D">
        <w:rPr>
          <w:bCs/>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3293"/>
        <w:gridCol w:w="3293"/>
      </w:tblGrid>
      <w:tr w:rsidR="00A23BDA" w:rsidRPr="00A56C0D" w:rsidTr="00415F02">
        <w:trPr>
          <w:trHeight w:val="360"/>
        </w:trPr>
        <w:tc>
          <w:tcPr>
            <w:tcW w:w="3420" w:type="dxa"/>
            <w:tcBorders>
              <w:bottom w:val="double" w:sz="4" w:space="0" w:color="auto"/>
            </w:tcBorders>
            <w:vAlign w:val="center"/>
          </w:tcPr>
          <w:p w:rsidR="00A23BDA" w:rsidRPr="00A56C0D" w:rsidRDefault="00A23BDA" w:rsidP="00415F02">
            <w:pPr>
              <w:pStyle w:val="Heading2"/>
              <w:tabs>
                <w:tab w:val="clear" w:pos="0"/>
              </w:tabs>
              <w:rPr>
                <w:bCs w:val="0"/>
                <w:szCs w:val="20"/>
              </w:rPr>
            </w:pPr>
            <w:r w:rsidRPr="00A56C0D">
              <w:rPr>
                <w:bCs w:val="0"/>
                <w:szCs w:val="20"/>
              </w:rPr>
              <w:t>Parameter</w:t>
            </w:r>
          </w:p>
        </w:tc>
        <w:tc>
          <w:tcPr>
            <w:tcW w:w="3330" w:type="dxa"/>
            <w:tcBorders>
              <w:bottom w:val="double" w:sz="4" w:space="0" w:color="auto"/>
            </w:tcBorders>
            <w:vAlign w:val="center"/>
          </w:tcPr>
          <w:p w:rsidR="00A23BDA" w:rsidRPr="00A56C0D" w:rsidRDefault="00A23BDA" w:rsidP="00415F02">
            <w:pPr>
              <w:keepNext/>
              <w:jc w:val="center"/>
              <w:rPr>
                <w:b/>
                <w:sz w:val="20"/>
                <w:szCs w:val="20"/>
              </w:rPr>
            </w:pPr>
            <w:r w:rsidRPr="00A56C0D">
              <w:rPr>
                <w:b/>
                <w:sz w:val="20"/>
                <w:szCs w:val="20"/>
              </w:rPr>
              <w:t>Estimated Influent Concentration</w:t>
            </w:r>
          </w:p>
        </w:tc>
        <w:tc>
          <w:tcPr>
            <w:tcW w:w="3330" w:type="dxa"/>
            <w:tcBorders>
              <w:bottom w:val="double" w:sz="4" w:space="0" w:color="auto"/>
            </w:tcBorders>
            <w:vAlign w:val="center"/>
          </w:tcPr>
          <w:p w:rsidR="00A23BDA" w:rsidRPr="00A56C0D" w:rsidRDefault="00A23BDA" w:rsidP="00415F02">
            <w:pPr>
              <w:keepNext/>
              <w:jc w:val="center"/>
              <w:rPr>
                <w:b/>
                <w:sz w:val="20"/>
                <w:szCs w:val="20"/>
              </w:rPr>
            </w:pPr>
            <w:r w:rsidRPr="00A56C0D">
              <w:rPr>
                <w:b/>
                <w:sz w:val="20"/>
                <w:szCs w:val="20"/>
              </w:rPr>
              <w:t>Designed Effluent Concentration</w:t>
            </w:r>
            <w:r w:rsidRPr="00A56C0D">
              <w:rPr>
                <w:b/>
                <w:sz w:val="20"/>
                <w:szCs w:val="20"/>
              </w:rPr>
              <w:br/>
              <w:t>(monthly average)</w:t>
            </w:r>
          </w:p>
        </w:tc>
      </w:tr>
      <w:tr w:rsidR="00A23BDA" w:rsidRPr="00A56C0D" w:rsidTr="00415F02">
        <w:trPr>
          <w:trHeight w:val="360"/>
        </w:trPr>
        <w:tc>
          <w:tcPr>
            <w:tcW w:w="3420" w:type="dxa"/>
            <w:tcBorders>
              <w:top w:val="double" w:sz="4" w:space="0" w:color="auto"/>
            </w:tcBorders>
            <w:vAlign w:val="center"/>
          </w:tcPr>
          <w:p w:rsidR="00A23BDA" w:rsidRPr="00A56C0D" w:rsidRDefault="00A23BDA" w:rsidP="00415F02">
            <w:pPr>
              <w:keepNext/>
              <w:rPr>
                <w:bCs/>
                <w:sz w:val="20"/>
                <w:szCs w:val="20"/>
              </w:rPr>
            </w:pPr>
            <w:r w:rsidRPr="00A56C0D">
              <w:rPr>
                <w:bCs/>
                <w:sz w:val="20"/>
                <w:szCs w:val="20"/>
              </w:rPr>
              <w:t>Ammonia Nitrogen (NH</w:t>
            </w:r>
            <w:r w:rsidRPr="00A56C0D">
              <w:rPr>
                <w:bCs/>
                <w:sz w:val="20"/>
                <w:szCs w:val="20"/>
                <w:vertAlign w:val="subscript"/>
              </w:rPr>
              <w:t>3</w:t>
            </w:r>
            <w:r w:rsidRPr="00A56C0D">
              <w:rPr>
                <w:bCs/>
                <w:sz w:val="20"/>
                <w:szCs w:val="20"/>
              </w:rPr>
              <w:t>-N)</w:t>
            </w:r>
          </w:p>
        </w:tc>
        <w:tc>
          <w:tcPr>
            <w:tcW w:w="3330" w:type="dxa"/>
            <w:tcBorders>
              <w:top w:val="double" w:sz="4" w:space="0" w:color="auto"/>
            </w:tcBorders>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c>
          <w:tcPr>
            <w:tcW w:w="3330" w:type="dxa"/>
            <w:tcBorders>
              <w:top w:val="double" w:sz="4" w:space="0" w:color="auto"/>
            </w:tcBorders>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Biochemical Oxygen Demand (BOD</w:t>
            </w:r>
            <w:r w:rsidRPr="00A56C0D">
              <w:rPr>
                <w:bCs/>
                <w:sz w:val="20"/>
                <w:szCs w:val="20"/>
                <w:vertAlign w:val="subscript"/>
              </w:rPr>
              <w:t>5</w:t>
            </w:r>
            <w:r w:rsidRPr="00A56C0D">
              <w:rPr>
                <w:bCs/>
                <w:sz w:val="20"/>
                <w:szCs w:val="20"/>
              </w:rPr>
              <w:t>)</w:t>
            </w:r>
          </w:p>
        </w:tc>
        <w:tc>
          <w:tcPr>
            <w:tcW w:w="3330" w:type="dxa"/>
            <w:tcBorders>
              <w:bottom w:val="single" w:sz="4" w:space="0" w:color="auto"/>
            </w:tcBorders>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bookmarkStart w:id="37" w:name="Text95"/>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bookmarkEnd w:id="37"/>
            <w:r w:rsidR="00A23BDA" w:rsidRPr="00A56C0D">
              <w:rPr>
                <w:bCs/>
                <w:sz w:val="20"/>
                <w:szCs w:val="20"/>
              </w:rPr>
              <w:t xml:space="preserve"> </w:t>
            </w:r>
            <w:r w:rsidR="00562DF3" w:rsidRPr="00A56C0D">
              <w:rPr>
                <w:bCs/>
                <w:sz w:val="20"/>
                <w:szCs w:val="20"/>
              </w:rPr>
              <w:t>mg/L</w:t>
            </w: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Fecal Coliforms</w:t>
            </w:r>
          </w:p>
        </w:tc>
        <w:tc>
          <w:tcPr>
            <w:tcW w:w="3330" w:type="dxa"/>
            <w:shd w:val="clear" w:color="auto" w:fill="BFBFBF" w:themeFill="background1" w:themeFillShade="BF"/>
            <w:vAlign w:val="center"/>
          </w:tcPr>
          <w:p w:rsidR="00A23BDA" w:rsidRPr="00A56C0D" w:rsidRDefault="00A23BDA" w:rsidP="00415F02">
            <w:pPr>
              <w:keepNext/>
              <w:jc w:val="center"/>
              <w:rPr>
                <w:bCs/>
                <w:sz w:val="20"/>
                <w:szCs w:val="20"/>
              </w:rPr>
            </w:pP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per 100 </w:t>
            </w:r>
            <w:r w:rsidR="00562DF3" w:rsidRPr="00A56C0D">
              <w:rPr>
                <w:bCs/>
                <w:sz w:val="20"/>
                <w:szCs w:val="20"/>
              </w:rPr>
              <w:t>mL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Nitrate Nitrogen (NO</w:t>
            </w:r>
            <w:r w:rsidRPr="00A56C0D">
              <w:rPr>
                <w:bCs/>
                <w:sz w:val="20"/>
                <w:szCs w:val="20"/>
                <w:vertAlign w:val="subscript"/>
              </w:rPr>
              <w:t>3</w:t>
            </w:r>
            <w:r w:rsidRPr="00A56C0D">
              <w:rPr>
                <w:bCs/>
                <w:sz w:val="20"/>
                <w:szCs w:val="20"/>
              </w:rPr>
              <w:t>-N)</w:t>
            </w:r>
          </w:p>
        </w:tc>
        <w:tc>
          <w:tcPr>
            <w:tcW w:w="3330" w:type="dxa"/>
            <w:tcBorders>
              <w:bottom w:val="single" w:sz="4" w:space="0" w:color="auto"/>
            </w:tcBorders>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Nitrite Nitrogen (NO</w:t>
            </w:r>
            <w:r w:rsidRPr="00A56C0D">
              <w:rPr>
                <w:bCs/>
                <w:sz w:val="20"/>
                <w:szCs w:val="20"/>
                <w:vertAlign w:val="subscript"/>
              </w:rPr>
              <w:t>2</w:t>
            </w:r>
            <w:r w:rsidRPr="00A56C0D">
              <w:rPr>
                <w:bCs/>
                <w:sz w:val="20"/>
                <w:szCs w:val="20"/>
              </w:rPr>
              <w:t>-N)</w:t>
            </w:r>
          </w:p>
        </w:tc>
        <w:tc>
          <w:tcPr>
            <w:tcW w:w="3330" w:type="dxa"/>
            <w:tcBorders>
              <w:bottom w:val="single" w:sz="4" w:space="0" w:color="auto"/>
            </w:tcBorders>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Total Kjeldahl Nitrogen</w:t>
            </w:r>
          </w:p>
        </w:tc>
        <w:tc>
          <w:tcPr>
            <w:tcW w:w="3330" w:type="dxa"/>
            <w:tcBorders>
              <w:bottom w:val="single" w:sz="4" w:space="0" w:color="auto"/>
            </w:tcBorders>
            <w:shd w:val="clear" w:color="auto" w:fill="BFBFBF" w:themeFill="background1" w:themeFillShade="BF"/>
            <w:vAlign w:val="center"/>
          </w:tcPr>
          <w:p w:rsidR="00A23BDA" w:rsidRPr="00A56C0D" w:rsidRDefault="00A23BDA" w:rsidP="00415F02">
            <w:pPr>
              <w:keepNext/>
              <w:jc w:val="center"/>
              <w:rPr>
                <w:bCs/>
                <w:sz w:val="20"/>
                <w:szCs w:val="20"/>
              </w:rPr>
            </w:pP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Total Nitrogen</w:t>
            </w: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Total Phosphorus</w:t>
            </w: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c>
          <w:tcPr>
            <w:tcW w:w="3330" w:type="dxa"/>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r w:rsidR="00A23BDA" w:rsidRPr="00A56C0D" w:rsidTr="00415F02">
        <w:trPr>
          <w:trHeight w:val="360"/>
        </w:trPr>
        <w:tc>
          <w:tcPr>
            <w:tcW w:w="3420" w:type="dxa"/>
            <w:vAlign w:val="center"/>
          </w:tcPr>
          <w:p w:rsidR="00A23BDA" w:rsidRPr="00A56C0D" w:rsidRDefault="00A23BDA" w:rsidP="00415F02">
            <w:pPr>
              <w:keepNext/>
              <w:rPr>
                <w:bCs/>
                <w:sz w:val="20"/>
                <w:szCs w:val="20"/>
              </w:rPr>
            </w:pPr>
            <w:r w:rsidRPr="00A56C0D">
              <w:rPr>
                <w:bCs/>
                <w:sz w:val="20"/>
                <w:szCs w:val="20"/>
              </w:rPr>
              <w:t>Total Suspended Solids (TSS)</w:t>
            </w:r>
          </w:p>
        </w:tc>
        <w:tc>
          <w:tcPr>
            <w:tcW w:w="3330" w:type="dxa"/>
            <w:tcBorders>
              <w:bottom w:val="single" w:sz="4" w:space="0" w:color="auto"/>
            </w:tcBorders>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c>
          <w:tcPr>
            <w:tcW w:w="3330" w:type="dxa"/>
            <w:tcBorders>
              <w:bottom w:val="single" w:sz="4" w:space="0" w:color="auto"/>
            </w:tcBorders>
            <w:vAlign w:val="center"/>
          </w:tcPr>
          <w:p w:rsidR="00A23BDA" w:rsidRPr="00A56C0D" w:rsidRDefault="00254652" w:rsidP="00415F02">
            <w:pPr>
              <w:keepNext/>
              <w:jc w:val="center"/>
              <w:rPr>
                <w:bCs/>
                <w:sz w:val="20"/>
                <w:szCs w:val="20"/>
              </w:rPr>
            </w:pPr>
            <w:r w:rsidRPr="00A56C0D">
              <w:rPr>
                <w:bCs/>
                <w:sz w:val="20"/>
                <w:szCs w:val="20"/>
              </w:rPr>
              <w:fldChar w:fldCharType="begin">
                <w:ffData>
                  <w:name w:val="Text95"/>
                  <w:enabled/>
                  <w:calcOnExit w:val="0"/>
                  <w:textInput/>
                </w:ffData>
              </w:fldChar>
            </w:r>
            <w:r w:rsidR="00A23BDA" w:rsidRPr="00A56C0D">
              <w:rPr>
                <w:bCs/>
                <w:sz w:val="20"/>
                <w:szCs w:val="20"/>
              </w:rPr>
              <w:instrText xml:space="preserve"> FORMTEXT </w:instrText>
            </w:r>
            <w:r w:rsidRPr="00A56C0D">
              <w:rPr>
                <w:bCs/>
                <w:sz w:val="20"/>
                <w:szCs w:val="20"/>
              </w:rPr>
            </w:r>
            <w:r w:rsidRPr="00A56C0D">
              <w:rPr>
                <w:bCs/>
                <w:sz w:val="20"/>
                <w:szCs w:val="20"/>
              </w:rPr>
              <w:fldChar w:fldCharType="separate"/>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00A23BDA" w:rsidRPr="00A56C0D">
              <w:rPr>
                <w:bCs/>
                <w:noProof/>
                <w:sz w:val="20"/>
                <w:szCs w:val="20"/>
              </w:rPr>
              <w:t> </w:t>
            </w:r>
            <w:r w:rsidRPr="00A56C0D">
              <w:rPr>
                <w:bCs/>
                <w:sz w:val="20"/>
                <w:szCs w:val="20"/>
              </w:rPr>
              <w:fldChar w:fldCharType="end"/>
            </w:r>
            <w:r w:rsidR="00A23BDA" w:rsidRPr="00A56C0D">
              <w:rPr>
                <w:bCs/>
                <w:sz w:val="20"/>
                <w:szCs w:val="20"/>
              </w:rPr>
              <w:t xml:space="preserve"> </w:t>
            </w:r>
            <w:r w:rsidR="00562DF3" w:rsidRPr="00A56C0D">
              <w:rPr>
                <w:bCs/>
                <w:sz w:val="20"/>
                <w:szCs w:val="20"/>
              </w:rPr>
              <w:t>mg/L</w:t>
            </w:r>
          </w:p>
        </w:tc>
      </w:tr>
    </w:tbl>
    <w:p w:rsidR="00A23BDA" w:rsidRPr="00A56C0D" w:rsidRDefault="00C700F4" w:rsidP="00A23BDA">
      <w:pPr>
        <w:keepLines/>
        <w:numPr>
          <w:ilvl w:val="0"/>
          <w:numId w:val="6"/>
        </w:numPr>
        <w:tabs>
          <w:tab w:val="clear" w:pos="360"/>
          <w:tab w:val="left" w:pos="720"/>
          <w:tab w:val="right" w:pos="10800"/>
        </w:tabs>
        <w:spacing w:before="120"/>
        <w:ind w:left="720"/>
        <w:rPr>
          <w:sz w:val="20"/>
          <w:szCs w:val="20"/>
        </w:rPr>
      </w:pPr>
      <w:r w:rsidRPr="00A56C0D">
        <w:rPr>
          <w:sz w:val="20"/>
          <w:szCs w:val="20"/>
        </w:rPr>
        <w:t xml:space="preserve">Is flow equalization of at least 25% of the average daily flow provided?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A23BDA" w:rsidRPr="00A56C0D" w:rsidRDefault="00FB74BD" w:rsidP="00A23BDA">
      <w:pPr>
        <w:keepLines/>
        <w:numPr>
          <w:ilvl w:val="0"/>
          <w:numId w:val="6"/>
        </w:numPr>
        <w:tabs>
          <w:tab w:val="clear" w:pos="360"/>
          <w:tab w:val="left" w:pos="720"/>
          <w:tab w:val="right" w:pos="10800"/>
        </w:tabs>
        <w:spacing w:before="120"/>
        <w:ind w:left="720"/>
        <w:rPr>
          <w:sz w:val="20"/>
          <w:szCs w:val="20"/>
        </w:rPr>
      </w:pPr>
      <w:r w:rsidRPr="00A56C0D">
        <w:rPr>
          <w:sz w:val="20"/>
          <w:szCs w:val="20"/>
        </w:rPr>
        <w:t xml:space="preserve">Does the treatment facility include any bypass or overflow lines?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FB74BD" w:rsidRPr="00A56C0D" w:rsidRDefault="00FB74BD" w:rsidP="00FB74BD">
      <w:pPr>
        <w:keepLines/>
        <w:tabs>
          <w:tab w:val="left" w:pos="720"/>
          <w:tab w:val="right" w:pos="10800"/>
        </w:tabs>
        <w:spacing w:before="120"/>
        <w:ind w:left="720"/>
        <w:rPr>
          <w:sz w:val="20"/>
          <w:szCs w:val="20"/>
        </w:rPr>
      </w:pPr>
      <w:r w:rsidRPr="00A56C0D">
        <w:rPr>
          <w:sz w:val="20"/>
          <w:szCs w:val="20"/>
        </w:rPr>
        <w:t xml:space="preserve">If yes, describe what treatment units are bypassed, </w:t>
      </w:r>
      <w:r w:rsidR="00252064" w:rsidRPr="00A56C0D">
        <w:rPr>
          <w:sz w:val="20"/>
          <w:szCs w:val="20"/>
        </w:rPr>
        <w:t xml:space="preserve">why this is necessary, </w:t>
      </w:r>
      <w:r w:rsidRPr="00A56C0D">
        <w:rPr>
          <w:sz w:val="20"/>
          <w:szCs w:val="20"/>
        </w:rPr>
        <w:t xml:space="preserve">and where the bypass discharges: </w:t>
      </w:r>
      <w:r w:rsidR="00254652" w:rsidRPr="00A56C0D">
        <w:rPr>
          <w:sz w:val="20"/>
          <w:szCs w:val="20"/>
          <w:u w:val="single"/>
        </w:rPr>
        <w:fldChar w:fldCharType="begin">
          <w:ffData>
            <w:name w:val="Text45"/>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w:t>
      </w:r>
    </w:p>
    <w:p w:rsidR="00FB74BD" w:rsidRPr="00A56C0D" w:rsidRDefault="00FB74BD" w:rsidP="00A23BDA">
      <w:pPr>
        <w:keepLines/>
        <w:numPr>
          <w:ilvl w:val="0"/>
          <w:numId w:val="6"/>
        </w:numPr>
        <w:tabs>
          <w:tab w:val="clear" w:pos="360"/>
          <w:tab w:val="left" w:pos="720"/>
          <w:tab w:val="right" w:pos="10800"/>
        </w:tabs>
        <w:spacing w:before="120"/>
        <w:ind w:left="720"/>
        <w:rPr>
          <w:sz w:val="20"/>
          <w:szCs w:val="20"/>
        </w:rPr>
      </w:pPr>
      <w:r w:rsidRPr="00A56C0D">
        <w:rPr>
          <w:sz w:val="20"/>
          <w:szCs w:val="20"/>
        </w:rPr>
        <w:t>Are multiple p</w:t>
      </w:r>
      <w:r w:rsidR="00A23BDA" w:rsidRPr="00A56C0D">
        <w:rPr>
          <w:sz w:val="20"/>
          <w:szCs w:val="20"/>
        </w:rPr>
        <w:t>umps</w:t>
      </w:r>
      <w:r w:rsidRPr="00A56C0D">
        <w:rPr>
          <w:sz w:val="20"/>
          <w:szCs w:val="20"/>
        </w:rPr>
        <w:t xml:space="preserve"> provided wherever pumps are used?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A23BDA" w:rsidRPr="00A56C0D" w:rsidRDefault="00FB74BD" w:rsidP="00FB74BD">
      <w:pPr>
        <w:keepLines/>
        <w:tabs>
          <w:tab w:val="left" w:pos="720"/>
          <w:tab w:val="right" w:pos="10800"/>
        </w:tabs>
        <w:spacing w:before="120"/>
        <w:ind w:left="720"/>
        <w:rPr>
          <w:sz w:val="20"/>
          <w:szCs w:val="20"/>
        </w:rPr>
      </w:pPr>
      <w:r w:rsidRPr="00A56C0D">
        <w:rPr>
          <w:sz w:val="20"/>
          <w:szCs w:val="20"/>
        </w:rPr>
        <w:t xml:space="preserve">If no, how does the Applicant intend on complying with </w:t>
      </w:r>
      <w:hyperlink r:id="rId104" w:history="1">
        <w:r w:rsidR="001F58DE" w:rsidRPr="00A56C0D">
          <w:rPr>
            <w:rStyle w:val="Hyperlink"/>
            <w:sz w:val="20"/>
            <w:szCs w:val="20"/>
          </w:rPr>
          <w:t>15A NCAC 02T .07</w:t>
        </w:r>
        <w:r w:rsidRPr="00A56C0D">
          <w:rPr>
            <w:rStyle w:val="Hyperlink"/>
            <w:sz w:val="20"/>
            <w:szCs w:val="20"/>
          </w:rPr>
          <w:t>05(</w:t>
        </w:r>
        <w:r w:rsidR="001F58DE" w:rsidRPr="00A56C0D">
          <w:rPr>
            <w:rStyle w:val="Hyperlink"/>
            <w:sz w:val="20"/>
            <w:szCs w:val="20"/>
          </w:rPr>
          <w:t>j</w:t>
        </w:r>
        <w:r w:rsidRPr="00A56C0D">
          <w:rPr>
            <w:rStyle w:val="Hyperlink"/>
            <w:sz w:val="20"/>
            <w:szCs w:val="20"/>
          </w:rPr>
          <w:t>)</w:t>
        </w:r>
      </w:hyperlink>
      <w:r w:rsidRPr="00A56C0D">
        <w:rPr>
          <w:sz w:val="20"/>
          <w:szCs w:val="20"/>
        </w:rPr>
        <w:t xml:space="preserve">? </w:t>
      </w:r>
      <w:r w:rsidR="00254652" w:rsidRPr="00A56C0D">
        <w:rPr>
          <w:sz w:val="20"/>
          <w:szCs w:val="20"/>
          <w:u w:val="single"/>
        </w:rPr>
        <w:fldChar w:fldCharType="begin">
          <w:ffData>
            <w:name w:val="Text45"/>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FB74BD" w:rsidRPr="00A56C0D" w:rsidRDefault="00FB74BD" w:rsidP="00A23BDA">
      <w:pPr>
        <w:keepLines/>
        <w:numPr>
          <w:ilvl w:val="0"/>
          <w:numId w:val="6"/>
        </w:numPr>
        <w:tabs>
          <w:tab w:val="clear" w:pos="360"/>
          <w:tab w:val="left" w:pos="720"/>
          <w:tab w:val="right" w:pos="10800"/>
        </w:tabs>
        <w:spacing w:before="120"/>
        <w:ind w:left="720"/>
        <w:rPr>
          <w:sz w:val="20"/>
          <w:szCs w:val="20"/>
        </w:rPr>
      </w:pPr>
      <w:r w:rsidRPr="00A56C0D">
        <w:rPr>
          <w:sz w:val="20"/>
          <w:szCs w:val="20"/>
        </w:rPr>
        <w:t xml:space="preserve">Check the appropriate box describing how power reliability will be provided in accordance with </w:t>
      </w:r>
      <w:hyperlink r:id="rId105" w:history="1">
        <w:r w:rsidRPr="00A56C0D">
          <w:rPr>
            <w:rStyle w:val="Hyperlink"/>
            <w:sz w:val="20"/>
            <w:szCs w:val="20"/>
          </w:rPr>
          <w:t>15A NCAC 02T .0</w:t>
        </w:r>
        <w:r w:rsidR="001F58DE" w:rsidRPr="00A56C0D">
          <w:rPr>
            <w:rStyle w:val="Hyperlink"/>
            <w:sz w:val="20"/>
            <w:szCs w:val="20"/>
          </w:rPr>
          <w:t>7</w:t>
        </w:r>
        <w:r w:rsidRPr="00A56C0D">
          <w:rPr>
            <w:rStyle w:val="Hyperlink"/>
            <w:sz w:val="20"/>
            <w:szCs w:val="20"/>
          </w:rPr>
          <w:t>05(</w:t>
        </w:r>
        <w:r w:rsidR="001F58DE" w:rsidRPr="00A56C0D">
          <w:rPr>
            <w:rStyle w:val="Hyperlink"/>
            <w:sz w:val="20"/>
            <w:szCs w:val="20"/>
          </w:rPr>
          <w:t>k</w:t>
        </w:r>
        <w:r w:rsidRPr="00A56C0D">
          <w:rPr>
            <w:rStyle w:val="Hyperlink"/>
            <w:sz w:val="20"/>
            <w:szCs w:val="20"/>
          </w:rPr>
          <w:t>)</w:t>
        </w:r>
      </w:hyperlink>
      <w:r w:rsidRPr="00A56C0D">
        <w:rPr>
          <w:sz w:val="20"/>
          <w:szCs w:val="20"/>
        </w:rPr>
        <w:t xml:space="preserve">: </w:t>
      </w:r>
    </w:p>
    <w:p w:rsidR="00F26E64" w:rsidRPr="00A56C0D" w:rsidRDefault="00254652" w:rsidP="00F26E64">
      <w:pPr>
        <w:keepLines/>
        <w:tabs>
          <w:tab w:val="right" w:pos="10800"/>
        </w:tabs>
        <w:spacing w:before="120"/>
        <w:ind w:left="1080" w:hanging="360"/>
        <w:rPr>
          <w:sz w:val="20"/>
          <w:szCs w:val="20"/>
        </w:rPr>
      </w:pPr>
      <w:r w:rsidRPr="00A56C0D">
        <w:rPr>
          <w:sz w:val="20"/>
          <w:szCs w:val="20"/>
        </w:rPr>
        <w:fldChar w:fldCharType="begin">
          <w:ffData>
            <w:name w:val="Check14"/>
            <w:enabled/>
            <w:calcOnExit w:val="0"/>
            <w:checkBox>
              <w:sizeAuto/>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Pr="00A56C0D">
        <w:rPr>
          <w:sz w:val="20"/>
          <w:szCs w:val="20"/>
        </w:rPr>
        <w:fldChar w:fldCharType="begin"/>
      </w:r>
      <w:r w:rsidR="00F26E64" w:rsidRPr="00A56C0D">
        <w:rPr>
          <w:sz w:val="20"/>
          <w:szCs w:val="20"/>
        </w:rPr>
        <w:instrText xml:space="preserve"> FORMCHECKBOX </w:instrText>
      </w:r>
      <w:r w:rsidR="00417647">
        <w:rPr>
          <w:sz w:val="20"/>
          <w:szCs w:val="20"/>
        </w:rPr>
        <w:fldChar w:fldCharType="separate"/>
      </w:r>
      <w:r w:rsidRPr="00A56C0D">
        <w:rPr>
          <w:sz w:val="20"/>
          <w:szCs w:val="20"/>
        </w:rPr>
        <w:fldChar w:fldCharType="end"/>
      </w:r>
      <w:r w:rsidR="00F26E64" w:rsidRPr="00A56C0D">
        <w:rPr>
          <w:sz w:val="20"/>
          <w:szCs w:val="20"/>
        </w:rPr>
        <w:t xml:space="preserve"> </w:t>
      </w:r>
      <w:r w:rsidR="00F26E64" w:rsidRPr="00A56C0D">
        <w:rPr>
          <w:sz w:val="20"/>
          <w:szCs w:val="20"/>
        </w:rPr>
        <w:tab/>
        <w:t>Automatically activated standby power supply onsite capable of powering all essential treatment units; or</w:t>
      </w:r>
    </w:p>
    <w:p w:rsidR="00F26E64" w:rsidRPr="00A56C0D" w:rsidRDefault="00254652" w:rsidP="00F26E64">
      <w:pPr>
        <w:keepLines/>
        <w:tabs>
          <w:tab w:val="right" w:pos="10800"/>
        </w:tabs>
        <w:spacing w:before="120"/>
        <w:ind w:left="1080" w:hanging="360"/>
        <w:rPr>
          <w:sz w:val="20"/>
          <w:szCs w:val="20"/>
        </w:rPr>
      </w:pPr>
      <w:r w:rsidRPr="00A56C0D">
        <w:rPr>
          <w:sz w:val="20"/>
          <w:szCs w:val="20"/>
        </w:rPr>
        <w:fldChar w:fldCharType="begin">
          <w:ffData>
            <w:name w:val="Check14"/>
            <w:enabled/>
            <w:calcOnExit w:val="0"/>
            <w:checkBox>
              <w:sizeAuto/>
              <w:default w:val="0"/>
            </w:checkBox>
          </w:ffData>
        </w:fldChar>
      </w:r>
      <w:r w:rsidR="00F26E64"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Pr="00A56C0D">
        <w:rPr>
          <w:sz w:val="20"/>
          <w:szCs w:val="20"/>
        </w:rPr>
        <w:fldChar w:fldCharType="begin"/>
      </w:r>
      <w:r w:rsidR="00F26E64" w:rsidRPr="00A56C0D">
        <w:rPr>
          <w:sz w:val="20"/>
          <w:szCs w:val="20"/>
        </w:rPr>
        <w:instrText xml:space="preserve"> FORMCHECKBOX </w:instrText>
      </w:r>
      <w:r w:rsidR="00417647">
        <w:rPr>
          <w:sz w:val="20"/>
          <w:szCs w:val="20"/>
        </w:rPr>
        <w:fldChar w:fldCharType="separate"/>
      </w:r>
      <w:r w:rsidRPr="00A56C0D">
        <w:rPr>
          <w:sz w:val="20"/>
          <w:szCs w:val="20"/>
        </w:rPr>
        <w:fldChar w:fldCharType="end"/>
      </w:r>
      <w:r w:rsidR="00F26E64" w:rsidRPr="00A56C0D">
        <w:rPr>
          <w:sz w:val="20"/>
          <w:szCs w:val="20"/>
        </w:rPr>
        <w:tab/>
        <w:t>Approval from the Director that the facility:</w:t>
      </w:r>
    </w:p>
    <w:p w:rsidR="00F26E64" w:rsidRPr="00A56C0D" w:rsidRDefault="00F26E64" w:rsidP="00F26E64">
      <w:pPr>
        <w:pStyle w:val="ListParagraph"/>
        <w:keepLines/>
        <w:numPr>
          <w:ilvl w:val="0"/>
          <w:numId w:val="73"/>
        </w:numPr>
        <w:tabs>
          <w:tab w:val="clear" w:pos="360"/>
          <w:tab w:val="right" w:pos="10800"/>
        </w:tabs>
        <w:spacing w:before="120"/>
        <w:ind w:left="1440"/>
        <w:rPr>
          <w:sz w:val="20"/>
          <w:szCs w:val="20"/>
        </w:rPr>
      </w:pPr>
      <w:r w:rsidRPr="00A56C0D">
        <w:rPr>
          <w:sz w:val="20"/>
          <w:szCs w:val="20"/>
        </w:rPr>
        <w:t>Has a private water supply that automatically shuts off during power failures and does not contain elevated water storage tanks;</w:t>
      </w:r>
    </w:p>
    <w:p w:rsidR="00F26E64" w:rsidRPr="00A56C0D" w:rsidRDefault="00F26E64" w:rsidP="00F26E64">
      <w:pPr>
        <w:pStyle w:val="ListParagraph"/>
        <w:keepLines/>
        <w:numPr>
          <w:ilvl w:val="0"/>
          <w:numId w:val="73"/>
        </w:numPr>
        <w:tabs>
          <w:tab w:val="clear" w:pos="360"/>
          <w:tab w:val="right" w:pos="10800"/>
        </w:tabs>
        <w:spacing w:before="120"/>
        <w:ind w:left="1440"/>
        <w:rPr>
          <w:sz w:val="20"/>
          <w:szCs w:val="20"/>
        </w:rPr>
      </w:pPr>
      <w:r w:rsidRPr="00A56C0D">
        <w:rPr>
          <w:sz w:val="20"/>
          <w:szCs w:val="20"/>
        </w:rPr>
        <w:t>Has sufficient storage capacity that no potential for overflow exists; and</w:t>
      </w:r>
    </w:p>
    <w:p w:rsidR="00F26E64" w:rsidRPr="00A56C0D" w:rsidRDefault="00F26E64" w:rsidP="00F26E64">
      <w:pPr>
        <w:pStyle w:val="ListParagraph"/>
        <w:keepLines/>
        <w:numPr>
          <w:ilvl w:val="0"/>
          <w:numId w:val="73"/>
        </w:numPr>
        <w:tabs>
          <w:tab w:val="clear" w:pos="360"/>
          <w:tab w:val="right" w:pos="10800"/>
        </w:tabs>
        <w:spacing w:before="120"/>
        <w:ind w:left="1440"/>
        <w:rPr>
          <w:sz w:val="20"/>
          <w:szCs w:val="20"/>
        </w:rPr>
      </w:pPr>
      <w:r w:rsidRPr="00A56C0D">
        <w:rPr>
          <w:sz w:val="20"/>
          <w:szCs w:val="20"/>
        </w:rPr>
        <w:t>Can tolerate septic wastewater due to prolonged detention.</w:t>
      </w:r>
    </w:p>
    <w:p w:rsidR="00A23BDA" w:rsidRPr="00A56C0D" w:rsidRDefault="00C700F4" w:rsidP="00A23BDA">
      <w:pPr>
        <w:keepLines/>
        <w:numPr>
          <w:ilvl w:val="0"/>
          <w:numId w:val="6"/>
        </w:numPr>
        <w:tabs>
          <w:tab w:val="clear" w:pos="360"/>
          <w:tab w:val="left" w:pos="720"/>
          <w:tab w:val="right" w:pos="10800"/>
        </w:tabs>
        <w:spacing w:before="120"/>
        <w:ind w:left="720"/>
        <w:rPr>
          <w:sz w:val="20"/>
          <w:szCs w:val="20"/>
        </w:rPr>
      </w:pPr>
      <w:r w:rsidRPr="00A56C0D">
        <w:rPr>
          <w:sz w:val="20"/>
          <w:szCs w:val="20"/>
        </w:rPr>
        <w:t xml:space="preserve">If the wastewater treatment system is located within the 100-year flood plain, are there water-tight seals on all treatment units or a minimum of two feet protection from the 100-year flood plain elevation?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 or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N/A</w:t>
      </w:r>
    </w:p>
    <w:p w:rsidR="00E63427" w:rsidRPr="00A56C0D" w:rsidRDefault="00E63427" w:rsidP="00E63427">
      <w:pPr>
        <w:keepNext/>
        <w:keepLines/>
        <w:numPr>
          <w:ilvl w:val="0"/>
          <w:numId w:val="6"/>
        </w:numPr>
        <w:tabs>
          <w:tab w:val="clear" w:pos="360"/>
          <w:tab w:val="right" w:pos="10800"/>
        </w:tabs>
        <w:spacing w:before="120" w:after="120"/>
        <w:ind w:left="720"/>
        <w:rPr>
          <w:sz w:val="20"/>
          <w:szCs w:val="20"/>
        </w:rPr>
      </w:pPr>
      <w:r w:rsidRPr="00A56C0D">
        <w:rPr>
          <w:sz w:val="20"/>
          <w:szCs w:val="20"/>
        </w:rPr>
        <w:t xml:space="preserve">In accordance with </w:t>
      </w:r>
      <w:hyperlink r:id="rId106" w:history="1">
        <w:r w:rsidRPr="00A56C0D">
          <w:rPr>
            <w:rStyle w:val="Hyperlink"/>
            <w:sz w:val="20"/>
            <w:szCs w:val="20"/>
          </w:rPr>
          <w:t>15A NCAC 02T .0</w:t>
        </w:r>
        <w:r w:rsidR="001F58DE" w:rsidRPr="00A56C0D">
          <w:rPr>
            <w:rStyle w:val="Hyperlink"/>
            <w:sz w:val="20"/>
            <w:szCs w:val="20"/>
          </w:rPr>
          <w:t>7</w:t>
        </w:r>
        <w:r w:rsidRPr="00A56C0D">
          <w:rPr>
            <w:rStyle w:val="Hyperlink"/>
            <w:sz w:val="20"/>
            <w:szCs w:val="20"/>
          </w:rPr>
          <w:t>05(</w:t>
        </w:r>
        <w:r w:rsidR="001F58DE" w:rsidRPr="00A56C0D">
          <w:rPr>
            <w:rStyle w:val="Hyperlink"/>
            <w:sz w:val="20"/>
            <w:szCs w:val="20"/>
          </w:rPr>
          <w:t>n</w:t>
        </w:r>
        <w:r w:rsidRPr="00A56C0D">
          <w:rPr>
            <w:rStyle w:val="Hyperlink"/>
            <w:sz w:val="20"/>
            <w:szCs w:val="20"/>
          </w:rPr>
          <w:t>)</w:t>
        </w:r>
      </w:hyperlink>
      <w:r w:rsidRPr="00A56C0D">
        <w:rPr>
          <w:sz w:val="20"/>
          <w:szCs w:val="20"/>
        </w:rPr>
        <w:t xml:space="preserve">, how many days of residuals storage are provided? </w:t>
      </w:r>
      <w:r w:rsidR="00254652" w:rsidRPr="00A56C0D">
        <w:rPr>
          <w:sz w:val="20"/>
          <w:szCs w:val="20"/>
          <w:u w:val="single"/>
        </w:rPr>
        <w:fldChar w:fldCharType="begin">
          <w:ffData>
            <w:name w:val="Text52"/>
            <w:enabled/>
            <w:calcOnExit w:val="0"/>
            <w:textInput/>
          </w:ffData>
        </w:fldChar>
      </w:r>
      <w:bookmarkStart w:id="38" w:name="Text52"/>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38"/>
    </w:p>
    <w:p w:rsidR="00E63427" w:rsidRPr="00A56C0D" w:rsidRDefault="00E63427" w:rsidP="00E63427">
      <w:pPr>
        <w:keepLines/>
        <w:numPr>
          <w:ilvl w:val="0"/>
          <w:numId w:val="6"/>
        </w:numPr>
        <w:tabs>
          <w:tab w:val="clear" w:pos="360"/>
          <w:tab w:val="num" w:pos="720"/>
          <w:tab w:val="right" w:pos="10800"/>
        </w:tabs>
        <w:spacing w:before="120"/>
        <w:ind w:left="720"/>
        <w:rPr>
          <w:sz w:val="20"/>
          <w:szCs w:val="20"/>
        </w:rPr>
      </w:pPr>
      <w:r w:rsidRPr="00A56C0D">
        <w:rPr>
          <w:sz w:val="20"/>
          <w:szCs w:val="20"/>
        </w:rPr>
        <w:t>How does the Applicant propose to prohibit public acc</w:t>
      </w:r>
      <w:r w:rsidR="001F58DE" w:rsidRPr="00A56C0D">
        <w:rPr>
          <w:sz w:val="20"/>
          <w:szCs w:val="20"/>
        </w:rPr>
        <w:t>ess to the wastewater treatment</w:t>
      </w:r>
      <w:r w:rsidR="00532591" w:rsidRPr="00A56C0D">
        <w:rPr>
          <w:sz w:val="20"/>
          <w:szCs w:val="20"/>
        </w:rPr>
        <w:t xml:space="preserve"> and </w:t>
      </w:r>
      <w:r w:rsidR="001F58DE" w:rsidRPr="00A56C0D">
        <w:rPr>
          <w:sz w:val="20"/>
          <w:szCs w:val="20"/>
        </w:rPr>
        <w:t>storage</w:t>
      </w:r>
      <w:r w:rsidRPr="00A56C0D">
        <w:rPr>
          <w:sz w:val="20"/>
          <w:szCs w:val="20"/>
        </w:rPr>
        <w:t xml:space="preserve"> facilities? </w:t>
      </w:r>
      <w:r w:rsidR="00254652" w:rsidRPr="00A56C0D">
        <w:rPr>
          <w:sz w:val="20"/>
          <w:szCs w:val="20"/>
          <w:u w:val="single"/>
        </w:rPr>
        <w:fldChar w:fldCharType="begin">
          <w:ffData>
            <w:name w:val="Text41"/>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A23BDA" w:rsidRPr="00A56C0D" w:rsidRDefault="00E63427" w:rsidP="00A23BDA">
      <w:pPr>
        <w:keepLines/>
        <w:numPr>
          <w:ilvl w:val="0"/>
          <w:numId w:val="6"/>
        </w:numPr>
        <w:tabs>
          <w:tab w:val="clear" w:pos="360"/>
          <w:tab w:val="num" w:pos="720"/>
          <w:tab w:val="right" w:pos="10800"/>
        </w:tabs>
        <w:spacing w:before="120"/>
        <w:ind w:left="720"/>
        <w:rPr>
          <w:sz w:val="20"/>
          <w:szCs w:val="20"/>
        </w:rPr>
      </w:pPr>
      <w:r w:rsidRPr="00A56C0D">
        <w:rPr>
          <w:sz w:val="20"/>
          <w:szCs w:val="20"/>
        </w:rPr>
        <w:t xml:space="preserve">If an influent pump station is part of the proposed facility (i.e., within the wastewater treatment plant boundary), does the influent pump station meet the design criteria in </w:t>
      </w:r>
      <w:hyperlink r:id="rId107" w:history="1">
        <w:r w:rsidRPr="00A56C0D">
          <w:rPr>
            <w:rStyle w:val="Hyperlink"/>
            <w:sz w:val="20"/>
            <w:szCs w:val="20"/>
          </w:rPr>
          <w:t>15A NCAC 02T .0305(h)</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N/A – To be permitted separately, or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N/A – Gravity fed</w:t>
      </w:r>
    </w:p>
    <w:p w:rsidR="00A23BDA" w:rsidRPr="00A56C0D" w:rsidRDefault="00E63427" w:rsidP="00A23BDA">
      <w:pPr>
        <w:keepLines/>
        <w:numPr>
          <w:ilvl w:val="0"/>
          <w:numId w:val="6"/>
        </w:numPr>
        <w:tabs>
          <w:tab w:val="clear" w:pos="360"/>
          <w:tab w:val="num" w:pos="720"/>
          <w:tab w:val="right" w:pos="10800"/>
        </w:tabs>
        <w:spacing w:before="120"/>
        <w:ind w:left="720"/>
        <w:rPr>
          <w:sz w:val="20"/>
          <w:szCs w:val="20"/>
        </w:rPr>
      </w:pPr>
      <w:r w:rsidRPr="00A56C0D">
        <w:rPr>
          <w:sz w:val="20"/>
          <w:szCs w:val="20"/>
        </w:rPr>
        <w:t>If s</w:t>
      </w:r>
      <w:r w:rsidR="00A23BDA" w:rsidRPr="00A56C0D">
        <w:rPr>
          <w:sz w:val="20"/>
          <w:szCs w:val="20"/>
        </w:rPr>
        <w:t xml:space="preserve">eptic </w:t>
      </w:r>
      <w:r w:rsidRPr="00A56C0D">
        <w:rPr>
          <w:sz w:val="20"/>
          <w:szCs w:val="20"/>
        </w:rPr>
        <w:t>t</w:t>
      </w:r>
      <w:r w:rsidR="00A23BDA" w:rsidRPr="00A56C0D">
        <w:rPr>
          <w:sz w:val="20"/>
          <w:szCs w:val="20"/>
        </w:rPr>
        <w:t>anks</w:t>
      </w:r>
      <w:r w:rsidRPr="00A56C0D">
        <w:rPr>
          <w:sz w:val="20"/>
          <w:szCs w:val="20"/>
        </w:rPr>
        <w:t xml:space="preserve"> are part of the wastewater treatment facility, do the septic tanks adhere to the standards in </w:t>
      </w:r>
      <w:hyperlink r:id="rId108" w:history="1">
        <w:r w:rsidRPr="00A56C0D">
          <w:rPr>
            <w:rStyle w:val="Hyperlink"/>
            <w:sz w:val="20"/>
            <w:szCs w:val="20"/>
          </w:rPr>
          <w:t>15A NCAC 18A .1900</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 or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N/A </w:t>
      </w:r>
    </w:p>
    <w:p w:rsidR="00031B4B" w:rsidRPr="00A56C0D" w:rsidRDefault="00031B4B">
      <w:pPr>
        <w:rPr>
          <w:sz w:val="20"/>
          <w:szCs w:val="20"/>
        </w:rPr>
      </w:pPr>
      <w:r w:rsidRPr="00A56C0D">
        <w:rPr>
          <w:sz w:val="20"/>
          <w:szCs w:val="20"/>
        </w:rPr>
        <w:br w:type="page"/>
      </w:r>
    </w:p>
    <w:p w:rsidR="006D2684" w:rsidRPr="00A56C0D" w:rsidRDefault="006D2684" w:rsidP="00AE18A3">
      <w:pPr>
        <w:pStyle w:val="ListParagraph"/>
        <w:keepLines/>
        <w:numPr>
          <w:ilvl w:val="0"/>
          <w:numId w:val="63"/>
        </w:numPr>
        <w:tabs>
          <w:tab w:val="clear" w:pos="720"/>
        </w:tabs>
        <w:spacing w:before="120" w:after="120"/>
        <w:ind w:left="360" w:hanging="547"/>
        <w:contextualSpacing w:val="0"/>
        <w:rPr>
          <w:sz w:val="20"/>
          <w:szCs w:val="20"/>
        </w:rPr>
      </w:pPr>
      <w:r w:rsidRPr="00A56C0D">
        <w:rPr>
          <w:b/>
          <w:sz w:val="20"/>
          <w:szCs w:val="20"/>
        </w:rPr>
        <w:t xml:space="preserve">WASTEWATER TREATMENT FACILITY DESIGN CRITERIA – </w:t>
      </w:r>
      <w:hyperlink r:id="rId109" w:history="1">
        <w:r w:rsidRPr="00A56C0D">
          <w:rPr>
            <w:rStyle w:val="Hyperlink"/>
            <w:b/>
            <w:sz w:val="20"/>
            <w:szCs w:val="20"/>
          </w:rPr>
          <w:t>15A NCAC 02T .0</w:t>
        </w:r>
        <w:r w:rsidR="001F58DE" w:rsidRPr="00A56C0D">
          <w:rPr>
            <w:rStyle w:val="Hyperlink"/>
            <w:b/>
            <w:sz w:val="20"/>
            <w:szCs w:val="20"/>
          </w:rPr>
          <w:t>7</w:t>
        </w:r>
        <w:r w:rsidRPr="00A56C0D">
          <w:rPr>
            <w:rStyle w:val="Hyperlink"/>
            <w:b/>
            <w:sz w:val="20"/>
            <w:szCs w:val="20"/>
          </w:rPr>
          <w:t>05</w:t>
        </w:r>
      </w:hyperlink>
      <w:r w:rsidRPr="00A56C0D">
        <w:rPr>
          <w:b/>
          <w:sz w:val="20"/>
          <w:szCs w:val="20"/>
        </w:rPr>
        <w:t xml:space="preserve"> (continued):</w:t>
      </w:r>
    </w:p>
    <w:p w:rsidR="00124765" w:rsidRPr="00A56C0D" w:rsidRDefault="00124765" w:rsidP="006D2684">
      <w:pPr>
        <w:pStyle w:val="ListParagraph"/>
        <w:keepLines/>
        <w:numPr>
          <w:ilvl w:val="0"/>
          <w:numId w:val="6"/>
        </w:numPr>
        <w:tabs>
          <w:tab w:val="clear" w:pos="360"/>
        </w:tabs>
        <w:spacing w:before="120"/>
        <w:ind w:left="720"/>
        <w:rPr>
          <w:sz w:val="20"/>
          <w:szCs w:val="20"/>
        </w:rPr>
      </w:pPr>
      <w:r w:rsidRPr="00A56C0D">
        <w:rPr>
          <w:sz w:val="20"/>
          <w:szCs w:val="20"/>
        </w:rPr>
        <w:t xml:space="preserve">Provide the </w:t>
      </w:r>
      <w:r w:rsidR="0012356C" w:rsidRPr="00A56C0D">
        <w:rPr>
          <w:sz w:val="20"/>
          <w:szCs w:val="20"/>
        </w:rPr>
        <w:t>requested treatment unit and mechanical equipment</w:t>
      </w:r>
      <w:r w:rsidR="00DB0349" w:rsidRPr="00A56C0D">
        <w:rPr>
          <w:sz w:val="20"/>
          <w:szCs w:val="20"/>
        </w:rPr>
        <w:t xml:space="preserve"> information</w:t>
      </w:r>
      <w:r w:rsidR="0012356C" w:rsidRPr="00A56C0D">
        <w:rPr>
          <w:sz w:val="20"/>
          <w:szCs w:val="20"/>
        </w:rPr>
        <w:t xml:space="preserve">: </w:t>
      </w:r>
    </w:p>
    <w:p w:rsidR="00124765" w:rsidRPr="00A56C0D" w:rsidRDefault="00124765" w:rsidP="00AE18A3">
      <w:pPr>
        <w:keepLines/>
        <w:numPr>
          <w:ilvl w:val="0"/>
          <w:numId w:val="7"/>
        </w:numPr>
        <w:spacing w:before="120" w:after="120"/>
        <w:rPr>
          <w:sz w:val="20"/>
          <w:szCs w:val="20"/>
        </w:rPr>
      </w:pPr>
      <w:r w:rsidRPr="00A56C0D">
        <w:rPr>
          <w:sz w:val="20"/>
          <w:szCs w:val="20"/>
        </w:rPr>
        <w:t>PRELIMINARY</w:t>
      </w:r>
      <w:r w:rsidR="0012356C" w:rsidRPr="00A56C0D">
        <w:rPr>
          <w:sz w:val="20"/>
          <w:szCs w:val="20"/>
        </w:rPr>
        <w:t xml:space="preserve"> / PRIMARY</w:t>
      </w:r>
      <w:r w:rsidRPr="00A56C0D">
        <w:rPr>
          <w:sz w:val="20"/>
          <w:szCs w:val="20"/>
        </w:rPr>
        <w:t xml:space="preserve"> TREATMENT (i.e., physical </w:t>
      </w:r>
      <w:r w:rsidR="0012356C" w:rsidRPr="00A56C0D">
        <w:rPr>
          <w:sz w:val="20"/>
          <w:szCs w:val="20"/>
        </w:rPr>
        <w:t xml:space="preserve">removal </w:t>
      </w:r>
      <w:r w:rsidRPr="00A56C0D">
        <w:rPr>
          <w:sz w:val="20"/>
          <w:szCs w:val="20"/>
        </w:rPr>
        <w:t xml:space="preserve">operations and </w:t>
      </w:r>
      <w:r w:rsidR="0012356C" w:rsidRPr="00A56C0D">
        <w:rPr>
          <w:sz w:val="20"/>
          <w:szCs w:val="20"/>
        </w:rPr>
        <w:t xml:space="preserve">flow </w:t>
      </w:r>
      <w:r w:rsidRPr="00A56C0D">
        <w:rPr>
          <w:sz w:val="20"/>
          <w:szCs w:val="20"/>
        </w:rPr>
        <w:t>equalization):</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124765" w:rsidRPr="00A56C0D" w:rsidTr="00D63CE6">
        <w:trPr>
          <w:cantSplit/>
          <w:trHeight w:val="360"/>
        </w:trPr>
        <w:tc>
          <w:tcPr>
            <w:tcW w:w="1980" w:type="dxa"/>
            <w:tcBorders>
              <w:bottom w:val="double" w:sz="4" w:space="0" w:color="auto"/>
            </w:tcBorders>
            <w:vAlign w:val="center"/>
          </w:tcPr>
          <w:p w:rsidR="00124765" w:rsidRPr="00A56C0D" w:rsidRDefault="00124765" w:rsidP="009B6324">
            <w:pPr>
              <w:pStyle w:val="Heading6"/>
              <w:keepLines/>
              <w:rPr>
                <w:bCs/>
              </w:rPr>
            </w:pPr>
            <w:r w:rsidRPr="00A56C0D">
              <w:rPr>
                <w:bCs/>
              </w:rPr>
              <w:t>Treatment Unit</w:t>
            </w:r>
          </w:p>
        </w:tc>
        <w:tc>
          <w:tcPr>
            <w:tcW w:w="720" w:type="dxa"/>
            <w:tcBorders>
              <w:bottom w:val="double" w:sz="4" w:space="0" w:color="auto"/>
            </w:tcBorders>
            <w:vAlign w:val="center"/>
          </w:tcPr>
          <w:p w:rsidR="00124765" w:rsidRPr="00A56C0D" w:rsidRDefault="00124765" w:rsidP="00493DBD">
            <w:pPr>
              <w:keepLines/>
              <w:ind w:left="-108" w:right="-108"/>
              <w:jc w:val="center"/>
              <w:rPr>
                <w:b/>
                <w:bCs/>
                <w:sz w:val="20"/>
                <w:szCs w:val="20"/>
              </w:rPr>
            </w:pPr>
            <w:r w:rsidRPr="00A56C0D">
              <w:rPr>
                <w:b/>
                <w:bCs/>
                <w:sz w:val="20"/>
                <w:szCs w:val="20"/>
              </w:rPr>
              <w:t>N</w:t>
            </w:r>
            <w:r w:rsidR="00493DBD" w:rsidRPr="00A56C0D">
              <w:rPr>
                <w:b/>
                <w:bCs/>
                <w:sz w:val="20"/>
                <w:szCs w:val="20"/>
              </w:rPr>
              <w:t>o.</w:t>
            </w:r>
            <w:r w:rsidRPr="00A56C0D">
              <w:rPr>
                <w:b/>
                <w:bCs/>
                <w:sz w:val="20"/>
                <w:szCs w:val="20"/>
              </w:rPr>
              <w:t xml:space="preserve"> of Units</w:t>
            </w:r>
          </w:p>
        </w:tc>
        <w:tc>
          <w:tcPr>
            <w:tcW w:w="1980" w:type="dxa"/>
            <w:tcBorders>
              <w:bottom w:val="double" w:sz="4" w:space="0" w:color="auto"/>
            </w:tcBorders>
            <w:vAlign w:val="center"/>
          </w:tcPr>
          <w:p w:rsidR="00124765" w:rsidRPr="00A56C0D" w:rsidRDefault="00124765" w:rsidP="009B6324">
            <w:pPr>
              <w:keepLines/>
              <w:jc w:val="center"/>
              <w:rPr>
                <w:b/>
                <w:bCs/>
                <w:sz w:val="20"/>
                <w:szCs w:val="20"/>
              </w:rPr>
            </w:pPr>
            <w:r w:rsidRPr="00A56C0D">
              <w:rPr>
                <w:b/>
                <w:bCs/>
                <w:sz w:val="20"/>
                <w:szCs w:val="20"/>
              </w:rPr>
              <w:t>Manufacturer or Material</w:t>
            </w:r>
          </w:p>
        </w:tc>
        <w:tc>
          <w:tcPr>
            <w:tcW w:w="1980" w:type="dxa"/>
            <w:tcBorders>
              <w:bottom w:val="double" w:sz="4" w:space="0" w:color="auto"/>
            </w:tcBorders>
            <w:vAlign w:val="center"/>
          </w:tcPr>
          <w:p w:rsidR="00124765" w:rsidRPr="00A56C0D" w:rsidRDefault="00124765" w:rsidP="009B6324">
            <w:pPr>
              <w:keepLines/>
              <w:jc w:val="center"/>
              <w:rPr>
                <w:b/>
                <w:bCs/>
                <w:sz w:val="20"/>
                <w:szCs w:val="20"/>
              </w:rPr>
            </w:pPr>
            <w:r w:rsidRPr="00A56C0D">
              <w:rPr>
                <w:b/>
                <w:bCs/>
                <w:sz w:val="20"/>
                <w:szCs w:val="20"/>
              </w:rPr>
              <w:t>Dimensions (ft) / Spacings (in)</w:t>
            </w:r>
          </w:p>
        </w:tc>
        <w:tc>
          <w:tcPr>
            <w:tcW w:w="1080" w:type="dxa"/>
            <w:tcBorders>
              <w:bottom w:val="double" w:sz="4" w:space="0" w:color="auto"/>
            </w:tcBorders>
            <w:vAlign w:val="center"/>
          </w:tcPr>
          <w:p w:rsidR="00124765" w:rsidRPr="00A56C0D" w:rsidRDefault="00124765" w:rsidP="009B6324">
            <w:pPr>
              <w:keepLines/>
              <w:jc w:val="center"/>
              <w:rPr>
                <w:b/>
                <w:bCs/>
                <w:sz w:val="20"/>
                <w:szCs w:val="20"/>
              </w:rPr>
            </w:pPr>
            <w:r w:rsidRPr="00A56C0D">
              <w:rPr>
                <w:b/>
                <w:bCs/>
                <w:sz w:val="20"/>
                <w:szCs w:val="20"/>
              </w:rPr>
              <w:t>Volume (gallons)</w:t>
            </w:r>
          </w:p>
        </w:tc>
        <w:tc>
          <w:tcPr>
            <w:tcW w:w="1170" w:type="dxa"/>
            <w:tcBorders>
              <w:bottom w:val="double" w:sz="4" w:space="0" w:color="auto"/>
            </w:tcBorders>
            <w:vAlign w:val="center"/>
          </w:tcPr>
          <w:p w:rsidR="00124765" w:rsidRPr="00A56C0D" w:rsidRDefault="00124765" w:rsidP="00493DBD">
            <w:pPr>
              <w:keepLines/>
              <w:ind w:left="-108" w:right="-108"/>
              <w:jc w:val="center"/>
              <w:rPr>
                <w:b/>
                <w:bCs/>
                <w:sz w:val="20"/>
                <w:szCs w:val="20"/>
              </w:rPr>
            </w:pPr>
            <w:r w:rsidRPr="00A56C0D">
              <w:rPr>
                <w:b/>
                <w:bCs/>
                <w:sz w:val="20"/>
                <w:szCs w:val="20"/>
              </w:rPr>
              <w:t xml:space="preserve">Plan Sheet </w:t>
            </w:r>
            <w:r w:rsidR="00493DBD" w:rsidRPr="00A56C0D">
              <w:rPr>
                <w:b/>
                <w:bCs/>
                <w:sz w:val="20"/>
                <w:szCs w:val="20"/>
              </w:rPr>
              <w:t>Reference</w:t>
            </w:r>
          </w:p>
        </w:tc>
        <w:tc>
          <w:tcPr>
            <w:tcW w:w="1170" w:type="dxa"/>
            <w:tcBorders>
              <w:bottom w:val="double" w:sz="4" w:space="0" w:color="auto"/>
            </w:tcBorders>
            <w:vAlign w:val="center"/>
          </w:tcPr>
          <w:p w:rsidR="00124765" w:rsidRPr="00A56C0D" w:rsidRDefault="00124765" w:rsidP="00493DBD">
            <w:pPr>
              <w:keepLines/>
              <w:ind w:left="-108" w:right="-108"/>
              <w:jc w:val="center"/>
              <w:rPr>
                <w:b/>
                <w:bCs/>
                <w:sz w:val="20"/>
                <w:szCs w:val="20"/>
              </w:rPr>
            </w:pPr>
            <w:r w:rsidRPr="00A56C0D">
              <w:rPr>
                <w:b/>
                <w:bCs/>
                <w:sz w:val="20"/>
                <w:szCs w:val="20"/>
              </w:rPr>
              <w:t xml:space="preserve">Specification </w:t>
            </w:r>
            <w:r w:rsidR="00493DBD" w:rsidRPr="00A56C0D">
              <w:rPr>
                <w:b/>
                <w:bCs/>
                <w:sz w:val="20"/>
                <w:szCs w:val="20"/>
              </w:rPr>
              <w:t>Reference</w:t>
            </w:r>
          </w:p>
        </w:tc>
      </w:tr>
      <w:tr w:rsidR="00124765" w:rsidRPr="00A56C0D" w:rsidTr="00D63CE6">
        <w:trPr>
          <w:cantSplit/>
          <w:trHeight w:val="360"/>
        </w:trPr>
        <w:tc>
          <w:tcPr>
            <w:tcW w:w="1980" w:type="dxa"/>
            <w:tcBorders>
              <w:top w:val="double" w:sz="4" w:space="0" w:color="auto"/>
            </w:tcBorders>
            <w:vAlign w:val="center"/>
          </w:tcPr>
          <w:p w:rsidR="00124765"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20" w:type="dxa"/>
            <w:tcBorders>
              <w:top w:val="double" w:sz="4" w:space="0" w:color="auto"/>
            </w:tcBorders>
            <w:vAlign w:val="center"/>
          </w:tcPr>
          <w:p w:rsidR="00124765"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124765" w:rsidRPr="00A56C0D">
              <w:rPr>
                <w:sz w:val="20"/>
                <w:szCs w:val="20"/>
              </w:rPr>
              <w:instrText xml:space="preserve"> FORMTEXT </w:instrText>
            </w:r>
            <w:r w:rsidRPr="00A56C0D">
              <w:rPr>
                <w:sz w:val="20"/>
                <w:szCs w:val="20"/>
              </w:rPr>
            </w:r>
            <w:r w:rsidRPr="00A56C0D">
              <w:rPr>
                <w:sz w:val="20"/>
                <w:szCs w:val="20"/>
              </w:rPr>
              <w:fldChar w:fldCharType="separate"/>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124765"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124765" w:rsidRPr="00A56C0D">
              <w:rPr>
                <w:sz w:val="20"/>
                <w:szCs w:val="20"/>
              </w:rPr>
              <w:instrText xml:space="preserve"> FORMTEXT </w:instrText>
            </w:r>
            <w:r w:rsidRPr="00A56C0D">
              <w:rPr>
                <w:sz w:val="20"/>
                <w:szCs w:val="20"/>
              </w:rPr>
            </w:r>
            <w:r w:rsidRPr="00A56C0D">
              <w:rPr>
                <w:sz w:val="20"/>
                <w:szCs w:val="20"/>
              </w:rPr>
              <w:fldChar w:fldCharType="separate"/>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124765"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124765" w:rsidRPr="00A56C0D">
              <w:rPr>
                <w:sz w:val="20"/>
                <w:szCs w:val="20"/>
              </w:rPr>
              <w:instrText xml:space="preserve"> FORMTEXT </w:instrText>
            </w:r>
            <w:r w:rsidRPr="00A56C0D">
              <w:rPr>
                <w:sz w:val="20"/>
                <w:szCs w:val="20"/>
              </w:rPr>
            </w:r>
            <w:r w:rsidRPr="00A56C0D">
              <w:rPr>
                <w:sz w:val="20"/>
                <w:szCs w:val="20"/>
              </w:rPr>
              <w:fldChar w:fldCharType="separate"/>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Pr="00A56C0D">
              <w:rPr>
                <w:sz w:val="20"/>
                <w:szCs w:val="20"/>
              </w:rPr>
              <w:fldChar w:fldCharType="end"/>
            </w:r>
          </w:p>
        </w:tc>
        <w:tc>
          <w:tcPr>
            <w:tcW w:w="1080" w:type="dxa"/>
            <w:tcBorders>
              <w:top w:val="double" w:sz="4" w:space="0" w:color="auto"/>
            </w:tcBorders>
            <w:vAlign w:val="center"/>
          </w:tcPr>
          <w:p w:rsidR="00124765"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124765" w:rsidRPr="00A56C0D">
              <w:rPr>
                <w:sz w:val="20"/>
                <w:szCs w:val="20"/>
              </w:rPr>
              <w:instrText xml:space="preserve"> FORMTEXT </w:instrText>
            </w:r>
            <w:r w:rsidRPr="00A56C0D">
              <w:rPr>
                <w:sz w:val="20"/>
                <w:szCs w:val="20"/>
              </w:rPr>
            </w:r>
            <w:r w:rsidRPr="00A56C0D">
              <w:rPr>
                <w:sz w:val="20"/>
                <w:szCs w:val="20"/>
              </w:rPr>
              <w:fldChar w:fldCharType="separate"/>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Pr="00A56C0D">
              <w:rPr>
                <w:sz w:val="20"/>
                <w:szCs w:val="20"/>
              </w:rPr>
              <w:fldChar w:fldCharType="end"/>
            </w:r>
          </w:p>
        </w:tc>
        <w:tc>
          <w:tcPr>
            <w:tcW w:w="1170" w:type="dxa"/>
            <w:tcBorders>
              <w:top w:val="double" w:sz="4" w:space="0" w:color="auto"/>
            </w:tcBorders>
            <w:vAlign w:val="center"/>
          </w:tcPr>
          <w:p w:rsidR="00124765"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124765" w:rsidRPr="00A56C0D">
              <w:rPr>
                <w:sz w:val="20"/>
                <w:szCs w:val="20"/>
              </w:rPr>
              <w:instrText xml:space="preserve"> FORMTEXT </w:instrText>
            </w:r>
            <w:r w:rsidRPr="00A56C0D">
              <w:rPr>
                <w:sz w:val="20"/>
                <w:szCs w:val="20"/>
              </w:rPr>
            </w:r>
            <w:r w:rsidRPr="00A56C0D">
              <w:rPr>
                <w:sz w:val="20"/>
                <w:szCs w:val="20"/>
              </w:rPr>
              <w:fldChar w:fldCharType="separate"/>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Pr="00A56C0D">
              <w:rPr>
                <w:sz w:val="20"/>
                <w:szCs w:val="20"/>
              </w:rPr>
              <w:fldChar w:fldCharType="end"/>
            </w:r>
          </w:p>
        </w:tc>
        <w:tc>
          <w:tcPr>
            <w:tcW w:w="1170" w:type="dxa"/>
            <w:tcBorders>
              <w:top w:val="double" w:sz="4" w:space="0" w:color="auto"/>
            </w:tcBorders>
            <w:vAlign w:val="center"/>
          </w:tcPr>
          <w:p w:rsidR="00124765"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124765" w:rsidRPr="00A56C0D">
              <w:rPr>
                <w:sz w:val="20"/>
                <w:szCs w:val="20"/>
              </w:rPr>
              <w:instrText xml:space="preserve"> FORMTEXT </w:instrText>
            </w:r>
            <w:r w:rsidRPr="00A56C0D">
              <w:rPr>
                <w:sz w:val="20"/>
                <w:szCs w:val="20"/>
              </w:rPr>
            </w:r>
            <w:r w:rsidRPr="00A56C0D">
              <w:rPr>
                <w:sz w:val="20"/>
                <w:szCs w:val="20"/>
              </w:rPr>
              <w:fldChar w:fldCharType="separate"/>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00124765" w:rsidRPr="00A56C0D">
              <w:rPr>
                <w:noProof/>
                <w:sz w:val="20"/>
                <w:szCs w:val="20"/>
              </w:rPr>
              <w:t> </w:t>
            </w:r>
            <w:r w:rsidRPr="00A56C0D">
              <w:rPr>
                <w:sz w:val="20"/>
                <w:szCs w:val="20"/>
              </w:rPr>
              <w:fldChar w:fldCharType="end"/>
            </w:r>
          </w:p>
        </w:tc>
      </w:tr>
      <w:tr w:rsidR="0001644D" w:rsidRPr="00A56C0D" w:rsidTr="0001644D">
        <w:trPr>
          <w:cantSplit/>
          <w:trHeight w:val="360"/>
        </w:trPr>
        <w:tc>
          <w:tcPr>
            <w:tcW w:w="1980" w:type="dxa"/>
            <w:vAlign w:val="center"/>
          </w:tcPr>
          <w:p w:rsidR="0001644D" w:rsidRPr="00A56C0D" w:rsidRDefault="00254652" w:rsidP="0001644D">
            <w:pPr>
              <w:jc w:val="center"/>
            </w:pPr>
            <w:r w:rsidRPr="00A56C0D">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2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0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r>
      <w:tr w:rsidR="0001644D" w:rsidRPr="00A56C0D" w:rsidTr="0001644D">
        <w:trPr>
          <w:cantSplit/>
          <w:trHeight w:val="360"/>
        </w:trPr>
        <w:tc>
          <w:tcPr>
            <w:tcW w:w="1980" w:type="dxa"/>
            <w:vAlign w:val="center"/>
          </w:tcPr>
          <w:p w:rsidR="0001644D" w:rsidRPr="00A56C0D" w:rsidRDefault="00254652" w:rsidP="0001644D">
            <w:pPr>
              <w:jc w:val="center"/>
            </w:pPr>
            <w:r w:rsidRPr="00A56C0D">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2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0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r>
      <w:tr w:rsidR="0001644D" w:rsidRPr="00A56C0D" w:rsidTr="0001644D">
        <w:trPr>
          <w:cantSplit/>
          <w:trHeight w:val="360"/>
        </w:trPr>
        <w:tc>
          <w:tcPr>
            <w:tcW w:w="1980" w:type="dxa"/>
            <w:tcBorders>
              <w:bottom w:val="single" w:sz="4" w:space="0" w:color="auto"/>
            </w:tcBorders>
            <w:vAlign w:val="center"/>
          </w:tcPr>
          <w:p w:rsidR="0001644D" w:rsidRPr="00A56C0D" w:rsidRDefault="00254652" w:rsidP="0001644D">
            <w:pPr>
              <w:jc w:val="center"/>
            </w:pPr>
            <w:r w:rsidRPr="00A56C0D">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20" w:type="dxa"/>
            <w:tcBorders>
              <w:bottom w:val="single" w:sz="4" w:space="0" w:color="auto"/>
            </w:tcBorders>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tcBorders>
              <w:bottom w:val="single" w:sz="4" w:space="0" w:color="auto"/>
            </w:tcBorders>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tcBorders>
              <w:bottom w:val="single" w:sz="4" w:space="0" w:color="auto"/>
            </w:tcBorders>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080" w:type="dxa"/>
            <w:tcBorders>
              <w:bottom w:val="single" w:sz="4" w:space="0" w:color="auto"/>
            </w:tcBorders>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tcBorders>
              <w:bottom w:val="single" w:sz="4" w:space="0" w:color="auto"/>
            </w:tcBorders>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tcBorders>
              <w:bottom w:val="single" w:sz="4" w:space="0" w:color="auto"/>
            </w:tcBorders>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r>
      <w:tr w:rsidR="0001644D" w:rsidRPr="00A56C0D" w:rsidTr="0001644D">
        <w:trPr>
          <w:cantSplit/>
          <w:trHeight w:val="360"/>
        </w:trPr>
        <w:tc>
          <w:tcPr>
            <w:tcW w:w="1980" w:type="dxa"/>
            <w:vAlign w:val="center"/>
          </w:tcPr>
          <w:p w:rsidR="0001644D" w:rsidRPr="00A56C0D" w:rsidRDefault="00254652" w:rsidP="0001644D">
            <w:pPr>
              <w:jc w:val="center"/>
            </w:pPr>
            <w:r w:rsidRPr="00A56C0D">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2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9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080" w:type="dxa"/>
            <w:vAlign w:val="center"/>
          </w:tcPr>
          <w:p w:rsidR="0001644D" w:rsidRPr="00A56C0D" w:rsidRDefault="00254652" w:rsidP="009B6324">
            <w:pPr>
              <w:keepLines/>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c>
          <w:tcPr>
            <w:tcW w:w="1170" w:type="dxa"/>
            <w:vAlign w:val="center"/>
          </w:tcPr>
          <w:p w:rsidR="0001644D" w:rsidRPr="00A56C0D" w:rsidRDefault="00254652" w:rsidP="00493DBD">
            <w:pPr>
              <w:keepLines/>
              <w:ind w:left="-108" w:right="-108"/>
              <w:jc w:val="center"/>
              <w:rPr>
                <w:sz w:val="20"/>
                <w:szCs w:val="20"/>
              </w:rPr>
            </w:pPr>
            <w:r w:rsidRPr="00A56C0D">
              <w:rPr>
                <w:sz w:val="20"/>
                <w:szCs w:val="20"/>
              </w:rPr>
              <w:fldChar w:fldCharType="begin">
                <w:ffData>
                  <w:name w:val="Text57"/>
                  <w:enabled/>
                  <w:calcOnExit w:val="0"/>
                  <w:textInput/>
                </w:ffData>
              </w:fldChar>
            </w:r>
            <w:r w:rsidR="0001644D" w:rsidRPr="00A56C0D">
              <w:rPr>
                <w:sz w:val="20"/>
                <w:szCs w:val="20"/>
              </w:rPr>
              <w:instrText xml:space="preserve"> FORMTEXT </w:instrText>
            </w:r>
            <w:r w:rsidRPr="00A56C0D">
              <w:rPr>
                <w:sz w:val="20"/>
                <w:szCs w:val="20"/>
              </w:rPr>
            </w:r>
            <w:r w:rsidRPr="00A56C0D">
              <w:rPr>
                <w:sz w:val="20"/>
                <w:szCs w:val="20"/>
              </w:rPr>
              <w:fldChar w:fldCharType="separate"/>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0001644D" w:rsidRPr="00A56C0D">
              <w:rPr>
                <w:noProof/>
                <w:sz w:val="20"/>
                <w:szCs w:val="20"/>
              </w:rPr>
              <w:t> </w:t>
            </w:r>
            <w:r w:rsidRPr="00A56C0D">
              <w:rPr>
                <w:sz w:val="20"/>
                <w:szCs w:val="20"/>
              </w:rPr>
              <w:fldChar w:fldCharType="end"/>
            </w:r>
          </w:p>
        </w:tc>
      </w:tr>
    </w:tbl>
    <w:p w:rsidR="00124765" w:rsidRPr="00A56C0D" w:rsidRDefault="00124765" w:rsidP="00AE18A3">
      <w:pPr>
        <w:keepLines/>
        <w:numPr>
          <w:ilvl w:val="0"/>
          <w:numId w:val="7"/>
        </w:numPr>
        <w:spacing w:before="120" w:after="120"/>
        <w:rPr>
          <w:sz w:val="20"/>
          <w:szCs w:val="20"/>
        </w:rPr>
      </w:pPr>
      <w:r w:rsidRPr="00A56C0D">
        <w:rPr>
          <w:sz w:val="20"/>
          <w:szCs w:val="20"/>
        </w:rPr>
        <w:t>SECONDARY / TERTIARY TREATMENT (i.e., biological and chemical processes to remove organics and nutrients)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740"/>
        <w:gridCol w:w="1945"/>
        <w:gridCol w:w="1931"/>
        <w:gridCol w:w="1072"/>
        <w:gridCol w:w="1166"/>
        <w:gridCol w:w="1208"/>
      </w:tblGrid>
      <w:tr w:rsidR="00D63CE6" w:rsidRPr="00A56C0D" w:rsidTr="00D63CE6">
        <w:trPr>
          <w:cantSplit/>
          <w:trHeight w:val="360"/>
        </w:trPr>
        <w:tc>
          <w:tcPr>
            <w:tcW w:w="1951"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Treatment Unit</w:t>
            </w:r>
          </w:p>
        </w:tc>
        <w:tc>
          <w:tcPr>
            <w:tcW w:w="749"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No. of Units</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Manufacturer or Material</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Dimensions (ft)</w:t>
            </w:r>
          </w:p>
        </w:tc>
        <w:tc>
          <w:tcPr>
            <w:tcW w:w="10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Volume</w:t>
            </w:r>
            <w:r w:rsidRPr="00A56C0D">
              <w:rPr>
                <w:b/>
                <w:bCs/>
                <w:sz w:val="20"/>
                <w:szCs w:val="20"/>
              </w:rPr>
              <w:br/>
              <w:t>(gallons)</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Plan Sheet Reference</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Specification Reference</w:t>
            </w:r>
          </w:p>
        </w:tc>
      </w:tr>
      <w:tr w:rsidR="00D63CE6" w:rsidRPr="00A56C0D" w:rsidTr="00D63CE6">
        <w:trPr>
          <w:cantSplit/>
          <w:trHeight w:val="360"/>
        </w:trPr>
        <w:tc>
          <w:tcPr>
            <w:tcW w:w="1951"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01644D"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bl>
    <w:p w:rsidR="00124765" w:rsidRPr="00A56C0D" w:rsidRDefault="00124765" w:rsidP="00AE18A3">
      <w:pPr>
        <w:keepLines/>
        <w:numPr>
          <w:ilvl w:val="0"/>
          <w:numId w:val="7"/>
        </w:numPr>
        <w:spacing w:before="120" w:after="120"/>
        <w:rPr>
          <w:sz w:val="20"/>
          <w:szCs w:val="20"/>
        </w:rPr>
      </w:pPr>
      <w:r w:rsidRPr="00A56C0D">
        <w:rPr>
          <w:sz w:val="20"/>
          <w:szCs w:val="20"/>
        </w:rPr>
        <w:t>DISINFECTION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741"/>
        <w:gridCol w:w="1947"/>
        <w:gridCol w:w="1934"/>
        <w:gridCol w:w="1072"/>
        <w:gridCol w:w="1158"/>
        <w:gridCol w:w="1208"/>
      </w:tblGrid>
      <w:tr w:rsidR="00D63CE6" w:rsidRPr="00A56C0D" w:rsidTr="00D63CE6">
        <w:trPr>
          <w:cantSplit/>
          <w:trHeight w:val="360"/>
        </w:trPr>
        <w:tc>
          <w:tcPr>
            <w:tcW w:w="1951"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Treatment Unit</w:t>
            </w:r>
          </w:p>
        </w:tc>
        <w:tc>
          <w:tcPr>
            <w:tcW w:w="749"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No. of Units</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Manufacturer or Material</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Dimensions (ft)</w:t>
            </w:r>
          </w:p>
        </w:tc>
        <w:tc>
          <w:tcPr>
            <w:tcW w:w="10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Volume</w:t>
            </w:r>
            <w:r w:rsidRPr="00A56C0D">
              <w:rPr>
                <w:b/>
                <w:bCs/>
                <w:sz w:val="20"/>
                <w:szCs w:val="20"/>
              </w:rPr>
              <w:br/>
              <w:t>(gallons)</w:t>
            </w:r>
          </w:p>
        </w:tc>
        <w:tc>
          <w:tcPr>
            <w:tcW w:w="117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Plan Sheet Reference</w:t>
            </w:r>
          </w:p>
        </w:tc>
        <w:tc>
          <w:tcPr>
            <w:tcW w:w="117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Specification Reference</w:t>
            </w:r>
          </w:p>
        </w:tc>
      </w:tr>
      <w:tr w:rsidR="00D63CE6" w:rsidRPr="00A56C0D" w:rsidTr="00D63CE6">
        <w:trPr>
          <w:cantSplit/>
          <w:trHeight w:val="360"/>
        </w:trPr>
        <w:tc>
          <w:tcPr>
            <w:tcW w:w="1951"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01644D"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bl>
    <w:p w:rsidR="00761805" w:rsidRPr="00A56C0D" w:rsidRDefault="00761805" w:rsidP="00AE18A3">
      <w:pPr>
        <w:keepLines/>
        <w:numPr>
          <w:ilvl w:val="0"/>
          <w:numId w:val="62"/>
        </w:numPr>
        <w:tabs>
          <w:tab w:val="right" w:pos="10800"/>
        </w:tabs>
        <w:spacing w:before="120"/>
        <w:ind w:left="1080"/>
        <w:rPr>
          <w:sz w:val="20"/>
          <w:szCs w:val="20"/>
        </w:rPr>
      </w:pPr>
      <w:r w:rsidRPr="00A56C0D">
        <w:rPr>
          <w:sz w:val="20"/>
          <w:szCs w:val="20"/>
        </w:rPr>
        <w:t xml:space="preserve">If chlorination is the proposed method of disinfection, specify detention time provided: </w:t>
      </w:r>
      <w:r w:rsidR="00254652" w:rsidRPr="00A56C0D">
        <w:rPr>
          <w:sz w:val="20"/>
          <w:szCs w:val="20"/>
          <w:u w:val="single"/>
        </w:rPr>
        <w:fldChar w:fldCharType="begin">
          <w:ffData>
            <w:name w:val="Text47"/>
            <w:enabled/>
            <w:calcOnExit w:val="0"/>
            <w:textInput/>
          </w:ffData>
        </w:fldChar>
      </w:r>
      <w:bookmarkStart w:id="39" w:name="Text47"/>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39"/>
      <w:r w:rsidRPr="00A56C0D">
        <w:rPr>
          <w:sz w:val="20"/>
          <w:szCs w:val="20"/>
        </w:rPr>
        <w:t xml:space="preserve"> minutes (NOTE</w:t>
      </w:r>
      <w:r w:rsidR="00F26E64" w:rsidRPr="00A56C0D">
        <w:rPr>
          <w:sz w:val="20"/>
          <w:szCs w:val="20"/>
        </w:rPr>
        <w:t xml:space="preserve"> – 30 </w:t>
      </w:r>
      <w:r w:rsidRPr="00A56C0D">
        <w:rPr>
          <w:sz w:val="20"/>
          <w:szCs w:val="20"/>
        </w:rPr>
        <w:t xml:space="preserve">minutes minimum required), and indicate what treatment unit chlorine contact occurs: </w:t>
      </w:r>
      <w:r w:rsidR="00254652" w:rsidRPr="00A56C0D">
        <w:rPr>
          <w:sz w:val="20"/>
          <w:szCs w:val="20"/>
          <w:u w:val="single"/>
        </w:rPr>
        <w:fldChar w:fldCharType="begin">
          <w:ffData>
            <w:name w:val="Text48"/>
            <w:enabled/>
            <w:calcOnExit w:val="0"/>
            <w:textInput/>
          </w:ffData>
        </w:fldChar>
      </w:r>
      <w:bookmarkStart w:id="40" w:name="Text48"/>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40"/>
    </w:p>
    <w:p w:rsidR="00761805" w:rsidRPr="00A56C0D" w:rsidRDefault="00761805" w:rsidP="00AE18A3">
      <w:pPr>
        <w:keepLines/>
        <w:numPr>
          <w:ilvl w:val="0"/>
          <w:numId w:val="62"/>
        </w:numPr>
        <w:tabs>
          <w:tab w:val="right" w:pos="10800"/>
        </w:tabs>
        <w:spacing w:before="120"/>
        <w:ind w:left="1080"/>
        <w:rPr>
          <w:sz w:val="20"/>
          <w:szCs w:val="20"/>
        </w:rPr>
      </w:pPr>
      <w:r w:rsidRPr="00A56C0D">
        <w:rPr>
          <w:sz w:val="20"/>
          <w:szCs w:val="20"/>
        </w:rPr>
        <w:t xml:space="preserve">If ultraviolet (UV) light is the proposed method of disinfection, specify the number of banks: </w:t>
      </w:r>
      <w:r w:rsidR="00254652" w:rsidRPr="00A56C0D">
        <w:rPr>
          <w:sz w:val="20"/>
          <w:szCs w:val="20"/>
          <w:u w:val="single"/>
        </w:rPr>
        <w:fldChar w:fldCharType="begin">
          <w:ffData>
            <w:name w:val="Text49"/>
            <w:enabled/>
            <w:calcOnExit w:val="0"/>
            <w:textInput/>
          </w:ffData>
        </w:fldChar>
      </w:r>
      <w:bookmarkStart w:id="41" w:name="Text49"/>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41"/>
      <w:r w:rsidRPr="00A56C0D">
        <w:rPr>
          <w:sz w:val="20"/>
          <w:szCs w:val="20"/>
        </w:rPr>
        <w:t xml:space="preserve">, number of  lamps per bank: </w:t>
      </w:r>
      <w:r w:rsidR="00254652" w:rsidRPr="00A56C0D">
        <w:rPr>
          <w:sz w:val="20"/>
          <w:szCs w:val="20"/>
          <w:u w:val="single"/>
        </w:rPr>
        <w:fldChar w:fldCharType="begin">
          <w:ffData>
            <w:name w:val="Text50"/>
            <w:enabled/>
            <w:calcOnExit w:val="0"/>
            <w:textInput/>
          </w:ffData>
        </w:fldChar>
      </w:r>
      <w:bookmarkStart w:id="42" w:name="Text50"/>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42"/>
      <w:r w:rsidRPr="00A56C0D">
        <w:rPr>
          <w:sz w:val="20"/>
          <w:szCs w:val="20"/>
        </w:rPr>
        <w:t xml:space="preserve"> and maximum disinfection capacity: </w:t>
      </w:r>
      <w:r w:rsidR="00254652" w:rsidRPr="00A56C0D">
        <w:rPr>
          <w:sz w:val="20"/>
          <w:szCs w:val="20"/>
          <w:u w:val="single"/>
        </w:rPr>
        <w:fldChar w:fldCharType="begin">
          <w:ffData>
            <w:name w:val="Text51"/>
            <w:enabled/>
            <w:calcOnExit w:val="0"/>
            <w:textInput/>
          </w:ffData>
        </w:fldChar>
      </w:r>
      <w:bookmarkStart w:id="43" w:name="Text51"/>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43"/>
      <w:r w:rsidRPr="00A56C0D">
        <w:rPr>
          <w:sz w:val="20"/>
          <w:szCs w:val="20"/>
        </w:rPr>
        <w:t xml:space="preserve"> GPM.</w:t>
      </w:r>
    </w:p>
    <w:p w:rsidR="00124765" w:rsidRPr="00A56C0D" w:rsidRDefault="00124765" w:rsidP="00AE18A3">
      <w:pPr>
        <w:keepLines/>
        <w:numPr>
          <w:ilvl w:val="0"/>
          <w:numId w:val="7"/>
        </w:numPr>
        <w:spacing w:before="120" w:after="120"/>
        <w:rPr>
          <w:sz w:val="20"/>
          <w:szCs w:val="20"/>
        </w:rPr>
      </w:pPr>
      <w:r w:rsidRPr="00A56C0D">
        <w:rPr>
          <w:sz w:val="20"/>
          <w:szCs w:val="20"/>
        </w:rPr>
        <w:t>RESIDUAL TREATMENT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740"/>
        <w:gridCol w:w="1945"/>
        <w:gridCol w:w="1931"/>
        <w:gridCol w:w="1072"/>
        <w:gridCol w:w="1166"/>
        <w:gridCol w:w="1208"/>
      </w:tblGrid>
      <w:tr w:rsidR="00D63CE6" w:rsidRPr="00A56C0D" w:rsidTr="00D63CE6">
        <w:trPr>
          <w:cantSplit/>
          <w:trHeight w:val="360"/>
        </w:trPr>
        <w:tc>
          <w:tcPr>
            <w:tcW w:w="1951"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Treatment Unit</w:t>
            </w:r>
          </w:p>
        </w:tc>
        <w:tc>
          <w:tcPr>
            <w:tcW w:w="749"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No. of Units</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Manufacturer or Material</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Dimensions (ft)</w:t>
            </w:r>
          </w:p>
        </w:tc>
        <w:tc>
          <w:tcPr>
            <w:tcW w:w="10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Volume</w:t>
            </w:r>
            <w:r w:rsidRPr="00A56C0D">
              <w:rPr>
                <w:b/>
                <w:bCs/>
                <w:sz w:val="20"/>
                <w:szCs w:val="20"/>
              </w:rPr>
              <w:br/>
              <w:t>(gallons)</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Plan Sheet Reference</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Specification Reference</w:t>
            </w:r>
          </w:p>
        </w:tc>
      </w:tr>
      <w:tr w:rsidR="00D63CE6" w:rsidRPr="00A56C0D" w:rsidTr="00D63CE6">
        <w:trPr>
          <w:cantSplit/>
          <w:trHeight w:val="360"/>
        </w:trPr>
        <w:tc>
          <w:tcPr>
            <w:tcW w:w="1951"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tcBorders>
              <w:top w:val="double" w:sz="4" w:space="0" w:color="auto"/>
            </w:tcBorders>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bl>
    <w:p w:rsidR="0001644D" w:rsidRPr="00A56C0D" w:rsidRDefault="0001644D">
      <w:pPr>
        <w:rPr>
          <w:sz w:val="20"/>
          <w:szCs w:val="20"/>
        </w:rPr>
      </w:pPr>
    </w:p>
    <w:p w:rsidR="0001644D" w:rsidRPr="00A56C0D" w:rsidRDefault="0001644D">
      <w:pPr>
        <w:rPr>
          <w:sz w:val="20"/>
          <w:szCs w:val="20"/>
        </w:rPr>
      </w:pPr>
      <w:r w:rsidRPr="00A56C0D">
        <w:rPr>
          <w:sz w:val="20"/>
          <w:szCs w:val="20"/>
        </w:rPr>
        <w:br w:type="page"/>
      </w:r>
    </w:p>
    <w:p w:rsidR="006D2684" w:rsidRPr="00A56C0D" w:rsidRDefault="006D2684" w:rsidP="00AE18A3">
      <w:pPr>
        <w:pStyle w:val="ListParagraph"/>
        <w:keepLines/>
        <w:numPr>
          <w:ilvl w:val="0"/>
          <w:numId w:val="64"/>
        </w:numPr>
        <w:tabs>
          <w:tab w:val="clear" w:pos="720"/>
        </w:tabs>
        <w:spacing w:before="120" w:after="120"/>
        <w:ind w:left="360" w:hanging="540"/>
        <w:rPr>
          <w:sz w:val="20"/>
          <w:szCs w:val="20"/>
        </w:rPr>
      </w:pPr>
      <w:r w:rsidRPr="00A56C0D">
        <w:rPr>
          <w:b/>
          <w:sz w:val="20"/>
          <w:szCs w:val="20"/>
        </w:rPr>
        <w:t xml:space="preserve">WASTEWATER TREATMENT FACILITY DESIGN CRITERIA – </w:t>
      </w:r>
      <w:hyperlink r:id="rId110" w:history="1">
        <w:r w:rsidRPr="00A56C0D">
          <w:rPr>
            <w:rStyle w:val="Hyperlink"/>
            <w:b/>
            <w:sz w:val="20"/>
            <w:szCs w:val="20"/>
          </w:rPr>
          <w:t>15A NCAC 02T .0</w:t>
        </w:r>
        <w:r w:rsidR="001F58DE" w:rsidRPr="00A56C0D">
          <w:rPr>
            <w:rStyle w:val="Hyperlink"/>
            <w:b/>
            <w:sz w:val="20"/>
            <w:szCs w:val="20"/>
          </w:rPr>
          <w:t>7</w:t>
        </w:r>
        <w:r w:rsidRPr="00A56C0D">
          <w:rPr>
            <w:rStyle w:val="Hyperlink"/>
            <w:b/>
            <w:sz w:val="20"/>
            <w:szCs w:val="20"/>
          </w:rPr>
          <w:t>05</w:t>
        </w:r>
      </w:hyperlink>
      <w:r w:rsidRPr="00A56C0D">
        <w:rPr>
          <w:b/>
          <w:sz w:val="20"/>
          <w:szCs w:val="20"/>
        </w:rPr>
        <w:t xml:space="preserve"> (continued):</w:t>
      </w:r>
    </w:p>
    <w:p w:rsidR="00124765" w:rsidRPr="00A56C0D" w:rsidRDefault="00124765" w:rsidP="00AE18A3">
      <w:pPr>
        <w:keepLines/>
        <w:numPr>
          <w:ilvl w:val="0"/>
          <w:numId w:val="7"/>
        </w:numPr>
        <w:spacing w:before="120" w:after="120"/>
        <w:rPr>
          <w:sz w:val="20"/>
          <w:szCs w:val="20"/>
        </w:rPr>
      </w:pPr>
      <w:r w:rsidRPr="00A56C0D">
        <w:rPr>
          <w:sz w:val="20"/>
          <w:szCs w:val="20"/>
        </w:rPr>
        <w:t>PUMPS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540"/>
        <w:gridCol w:w="540"/>
        <w:gridCol w:w="1170"/>
        <w:gridCol w:w="1170"/>
      </w:tblGrid>
      <w:tr w:rsidR="00D63CE6" w:rsidRPr="00A56C0D" w:rsidTr="00D63CE6">
        <w:trPr>
          <w:cantSplit/>
          <w:trHeight w:val="233"/>
        </w:trPr>
        <w:tc>
          <w:tcPr>
            <w:tcW w:w="1980" w:type="dxa"/>
            <w:vMerge w:val="restart"/>
            <w:vAlign w:val="center"/>
          </w:tcPr>
          <w:p w:rsidR="00D63CE6" w:rsidRPr="00A56C0D" w:rsidRDefault="00D63CE6" w:rsidP="009B6324">
            <w:pPr>
              <w:keepLines/>
              <w:jc w:val="center"/>
              <w:rPr>
                <w:b/>
                <w:bCs/>
                <w:sz w:val="20"/>
                <w:szCs w:val="20"/>
              </w:rPr>
            </w:pPr>
            <w:r w:rsidRPr="00A56C0D">
              <w:rPr>
                <w:b/>
                <w:bCs/>
                <w:sz w:val="20"/>
                <w:szCs w:val="20"/>
              </w:rPr>
              <w:t>Location</w:t>
            </w:r>
          </w:p>
        </w:tc>
        <w:tc>
          <w:tcPr>
            <w:tcW w:w="720" w:type="dxa"/>
            <w:vMerge w:val="restart"/>
            <w:vAlign w:val="center"/>
          </w:tcPr>
          <w:p w:rsidR="00D63CE6" w:rsidRPr="00A56C0D" w:rsidRDefault="00D63CE6" w:rsidP="00C423AB">
            <w:pPr>
              <w:keepLines/>
              <w:ind w:left="-108" w:right="-108"/>
              <w:jc w:val="center"/>
              <w:rPr>
                <w:b/>
                <w:bCs/>
                <w:sz w:val="20"/>
                <w:szCs w:val="20"/>
              </w:rPr>
            </w:pPr>
            <w:r w:rsidRPr="00A56C0D">
              <w:rPr>
                <w:b/>
                <w:bCs/>
                <w:sz w:val="20"/>
                <w:szCs w:val="20"/>
              </w:rPr>
              <w:t>No. of Pumps</w:t>
            </w:r>
          </w:p>
        </w:tc>
        <w:tc>
          <w:tcPr>
            <w:tcW w:w="1980" w:type="dxa"/>
            <w:vMerge w:val="restart"/>
            <w:vAlign w:val="center"/>
          </w:tcPr>
          <w:p w:rsidR="00D63CE6" w:rsidRPr="00A56C0D" w:rsidRDefault="00D63CE6" w:rsidP="009B6324">
            <w:pPr>
              <w:keepLines/>
              <w:jc w:val="center"/>
              <w:rPr>
                <w:b/>
                <w:bCs/>
                <w:sz w:val="20"/>
                <w:szCs w:val="20"/>
              </w:rPr>
            </w:pPr>
            <w:r w:rsidRPr="00A56C0D">
              <w:rPr>
                <w:b/>
                <w:bCs/>
                <w:sz w:val="20"/>
                <w:szCs w:val="20"/>
              </w:rPr>
              <w:t>Purpose</w:t>
            </w:r>
          </w:p>
        </w:tc>
        <w:tc>
          <w:tcPr>
            <w:tcW w:w="1980" w:type="dxa"/>
            <w:vMerge w:val="restart"/>
            <w:vAlign w:val="center"/>
          </w:tcPr>
          <w:p w:rsidR="00D63CE6" w:rsidRPr="00A56C0D" w:rsidRDefault="00D63CE6" w:rsidP="009B6324">
            <w:pPr>
              <w:keepLines/>
              <w:jc w:val="center"/>
              <w:rPr>
                <w:b/>
                <w:bCs/>
                <w:sz w:val="20"/>
                <w:szCs w:val="20"/>
              </w:rPr>
            </w:pPr>
            <w:r w:rsidRPr="00A56C0D">
              <w:rPr>
                <w:b/>
                <w:bCs/>
                <w:sz w:val="20"/>
                <w:szCs w:val="20"/>
              </w:rPr>
              <w:t>Manufacturer / Type</w:t>
            </w:r>
          </w:p>
        </w:tc>
        <w:tc>
          <w:tcPr>
            <w:tcW w:w="1080" w:type="dxa"/>
            <w:gridSpan w:val="2"/>
            <w:tcBorders>
              <w:bottom w:val="single" w:sz="4" w:space="0" w:color="auto"/>
            </w:tcBorders>
            <w:vAlign w:val="center"/>
          </w:tcPr>
          <w:p w:rsidR="00D63CE6" w:rsidRPr="00A56C0D" w:rsidRDefault="00D63CE6" w:rsidP="009B6324">
            <w:pPr>
              <w:keepLines/>
              <w:jc w:val="center"/>
              <w:rPr>
                <w:b/>
                <w:bCs/>
                <w:sz w:val="20"/>
                <w:szCs w:val="20"/>
              </w:rPr>
            </w:pPr>
            <w:r w:rsidRPr="00A56C0D">
              <w:rPr>
                <w:b/>
                <w:bCs/>
                <w:sz w:val="20"/>
                <w:szCs w:val="20"/>
              </w:rPr>
              <w:t>Capacity</w:t>
            </w:r>
          </w:p>
        </w:tc>
        <w:tc>
          <w:tcPr>
            <w:tcW w:w="1170" w:type="dxa"/>
            <w:vMerge w:val="restart"/>
            <w:vAlign w:val="center"/>
          </w:tcPr>
          <w:p w:rsidR="00D63CE6" w:rsidRPr="00A56C0D" w:rsidRDefault="00D63CE6" w:rsidP="00C423AB">
            <w:pPr>
              <w:keepLines/>
              <w:ind w:left="-108" w:right="-108"/>
              <w:jc w:val="center"/>
              <w:rPr>
                <w:b/>
                <w:bCs/>
                <w:sz w:val="20"/>
                <w:szCs w:val="20"/>
              </w:rPr>
            </w:pPr>
            <w:r w:rsidRPr="00A56C0D">
              <w:rPr>
                <w:b/>
                <w:bCs/>
                <w:sz w:val="20"/>
                <w:szCs w:val="20"/>
              </w:rPr>
              <w:t>Plan Sheet Reference</w:t>
            </w:r>
          </w:p>
        </w:tc>
        <w:tc>
          <w:tcPr>
            <w:tcW w:w="1170" w:type="dxa"/>
            <w:vMerge w:val="restart"/>
            <w:vAlign w:val="center"/>
          </w:tcPr>
          <w:p w:rsidR="00D63CE6" w:rsidRPr="00A56C0D" w:rsidRDefault="00D63CE6" w:rsidP="00C423AB">
            <w:pPr>
              <w:keepLines/>
              <w:ind w:left="-108" w:right="-108"/>
              <w:jc w:val="center"/>
              <w:rPr>
                <w:b/>
                <w:bCs/>
                <w:sz w:val="20"/>
                <w:szCs w:val="20"/>
              </w:rPr>
            </w:pPr>
            <w:r w:rsidRPr="00A56C0D">
              <w:rPr>
                <w:b/>
                <w:bCs/>
                <w:sz w:val="20"/>
                <w:szCs w:val="20"/>
              </w:rPr>
              <w:t>Specification Reference</w:t>
            </w:r>
          </w:p>
        </w:tc>
      </w:tr>
      <w:tr w:rsidR="00D63CE6" w:rsidRPr="00A56C0D" w:rsidTr="00D63CE6">
        <w:trPr>
          <w:cantSplit/>
          <w:trHeight w:val="232"/>
        </w:trPr>
        <w:tc>
          <w:tcPr>
            <w:tcW w:w="1980" w:type="dxa"/>
            <w:vMerge/>
            <w:tcBorders>
              <w:bottom w:val="double" w:sz="4" w:space="0" w:color="auto"/>
            </w:tcBorders>
            <w:vAlign w:val="center"/>
          </w:tcPr>
          <w:p w:rsidR="00D63CE6" w:rsidRPr="00A56C0D" w:rsidRDefault="00D63CE6" w:rsidP="009B6324">
            <w:pPr>
              <w:keepLines/>
              <w:jc w:val="center"/>
              <w:rPr>
                <w:b/>
                <w:bCs/>
                <w:sz w:val="20"/>
                <w:szCs w:val="20"/>
              </w:rPr>
            </w:pPr>
          </w:p>
        </w:tc>
        <w:tc>
          <w:tcPr>
            <w:tcW w:w="720" w:type="dxa"/>
            <w:vMerge/>
            <w:tcBorders>
              <w:bottom w:val="double" w:sz="4" w:space="0" w:color="auto"/>
            </w:tcBorders>
            <w:vAlign w:val="center"/>
          </w:tcPr>
          <w:p w:rsidR="00D63CE6" w:rsidRPr="00A56C0D" w:rsidRDefault="00D63CE6" w:rsidP="009B6324">
            <w:pPr>
              <w:keepLines/>
              <w:jc w:val="center"/>
              <w:rPr>
                <w:b/>
                <w:bCs/>
                <w:sz w:val="20"/>
                <w:szCs w:val="20"/>
              </w:rPr>
            </w:pPr>
          </w:p>
        </w:tc>
        <w:tc>
          <w:tcPr>
            <w:tcW w:w="1980" w:type="dxa"/>
            <w:vMerge/>
            <w:tcBorders>
              <w:bottom w:val="double" w:sz="4" w:space="0" w:color="auto"/>
            </w:tcBorders>
          </w:tcPr>
          <w:p w:rsidR="00D63CE6" w:rsidRPr="00A56C0D" w:rsidRDefault="00D63CE6" w:rsidP="009B6324">
            <w:pPr>
              <w:keepLines/>
              <w:jc w:val="center"/>
              <w:rPr>
                <w:b/>
                <w:bCs/>
                <w:sz w:val="20"/>
                <w:szCs w:val="20"/>
              </w:rPr>
            </w:pPr>
          </w:p>
        </w:tc>
        <w:tc>
          <w:tcPr>
            <w:tcW w:w="1980" w:type="dxa"/>
            <w:vMerge/>
            <w:tcBorders>
              <w:bottom w:val="double" w:sz="4" w:space="0" w:color="auto"/>
            </w:tcBorders>
            <w:vAlign w:val="center"/>
          </w:tcPr>
          <w:p w:rsidR="00D63CE6" w:rsidRPr="00A56C0D" w:rsidRDefault="00D63CE6" w:rsidP="009B6324">
            <w:pPr>
              <w:keepLines/>
              <w:jc w:val="center"/>
              <w:rPr>
                <w:b/>
                <w:bCs/>
                <w:sz w:val="20"/>
                <w:szCs w:val="20"/>
              </w:rPr>
            </w:pPr>
          </w:p>
        </w:tc>
        <w:tc>
          <w:tcPr>
            <w:tcW w:w="540" w:type="dxa"/>
            <w:tcBorders>
              <w:bottom w:val="double" w:sz="4" w:space="0" w:color="auto"/>
            </w:tcBorders>
            <w:vAlign w:val="center"/>
          </w:tcPr>
          <w:p w:rsidR="00D63CE6" w:rsidRPr="00A56C0D" w:rsidRDefault="00D63CE6" w:rsidP="00D63CE6">
            <w:pPr>
              <w:keepLines/>
              <w:ind w:left="-108" w:right="-108"/>
              <w:jc w:val="center"/>
              <w:rPr>
                <w:b/>
                <w:bCs/>
                <w:sz w:val="18"/>
                <w:szCs w:val="18"/>
              </w:rPr>
            </w:pPr>
            <w:r w:rsidRPr="00A56C0D">
              <w:rPr>
                <w:b/>
                <w:bCs/>
                <w:sz w:val="18"/>
                <w:szCs w:val="18"/>
              </w:rPr>
              <w:t>GPM</w:t>
            </w:r>
          </w:p>
        </w:tc>
        <w:tc>
          <w:tcPr>
            <w:tcW w:w="540" w:type="dxa"/>
            <w:tcBorders>
              <w:bottom w:val="double" w:sz="4" w:space="0" w:color="auto"/>
            </w:tcBorders>
            <w:vAlign w:val="center"/>
          </w:tcPr>
          <w:p w:rsidR="00D63CE6" w:rsidRPr="00A56C0D" w:rsidRDefault="00D63CE6" w:rsidP="00D63CE6">
            <w:pPr>
              <w:keepLines/>
              <w:ind w:left="-108" w:right="-108"/>
              <w:jc w:val="center"/>
              <w:rPr>
                <w:b/>
                <w:bCs/>
                <w:sz w:val="18"/>
                <w:szCs w:val="18"/>
              </w:rPr>
            </w:pPr>
            <w:r w:rsidRPr="00A56C0D">
              <w:rPr>
                <w:b/>
                <w:bCs/>
                <w:sz w:val="18"/>
                <w:szCs w:val="18"/>
              </w:rPr>
              <w:t>TDH</w:t>
            </w:r>
          </w:p>
        </w:tc>
        <w:tc>
          <w:tcPr>
            <w:tcW w:w="1170" w:type="dxa"/>
            <w:vMerge/>
            <w:tcBorders>
              <w:bottom w:val="double" w:sz="4" w:space="0" w:color="auto"/>
            </w:tcBorders>
            <w:vAlign w:val="center"/>
          </w:tcPr>
          <w:p w:rsidR="00D63CE6" w:rsidRPr="00A56C0D" w:rsidRDefault="00D63CE6" w:rsidP="009B6324">
            <w:pPr>
              <w:keepLines/>
              <w:jc w:val="center"/>
              <w:rPr>
                <w:b/>
                <w:bCs/>
                <w:sz w:val="20"/>
                <w:szCs w:val="20"/>
              </w:rPr>
            </w:pPr>
          </w:p>
        </w:tc>
        <w:tc>
          <w:tcPr>
            <w:tcW w:w="1170" w:type="dxa"/>
            <w:vMerge/>
            <w:tcBorders>
              <w:bottom w:val="double" w:sz="4" w:space="0" w:color="auto"/>
            </w:tcBorders>
            <w:vAlign w:val="center"/>
          </w:tcPr>
          <w:p w:rsidR="00D63CE6" w:rsidRPr="00A56C0D" w:rsidRDefault="00D63CE6" w:rsidP="009B6324">
            <w:pPr>
              <w:keepLines/>
              <w:jc w:val="center"/>
              <w:rPr>
                <w:b/>
                <w:bCs/>
                <w:sz w:val="20"/>
                <w:szCs w:val="20"/>
              </w:rPr>
            </w:pPr>
          </w:p>
        </w:tc>
      </w:tr>
      <w:tr w:rsidR="00D63CE6" w:rsidRPr="00A56C0D" w:rsidTr="00D63CE6">
        <w:trPr>
          <w:cantSplit/>
          <w:trHeight w:val="360"/>
        </w:trPr>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tcBorders>
              <w:top w:val="double" w:sz="4" w:space="0" w:color="auto"/>
            </w:tcBorders>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tcBorders>
              <w:top w:val="double" w:sz="4" w:space="0" w:color="auto"/>
            </w:tcBorders>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540" w:type="dxa"/>
            <w:vAlign w:val="center"/>
          </w:tcPr>
          <w:p w:rsidR="00D63CE6" w:rsidRPr="00A56C0D" w:rsidRDefault="00254652" w:rsidP="00D63CE6">
            <w:pPr>
              <w:keepLines/>
              <w:ind w:left="-108" w:right="-108"/>
              <w:jc w:val="center"/>
              <w:rPr>
                <w:sz w:val="18"/>
                <w:szCs w:val="18"/>
              </w:rPr>
            </w:pPr>
            <w:r w:rsidRPr="00A56C0D">
              <w:rPr>
                <w:sz w:val="18"/>
                <w:szCs w:val="18"/>
              </w:rPr>
              <w:fldChar w:fldCharType="begin">
                <w:ffData>
                  <w:name w:val="Text63"/>
                  <w:enabled/>
                  <w:calcOnExit w:val="0"/>
                  <w:textInput/>
                </w:ffData>
              </w:fldChar>
            </w:r>
            <w:r w:rsidR="00D63CE6" w:rsidRPr="00A56C0D">
              <w:rPr>
                <w:sz w:val="18"/>
                <w:szCs w:val="18"/>
              </w:rPr>
              <w:instrText xml:space="preserve"> FORMTEXT </w:instrText>
            </w:r>
            <w:r w:rsidRPr="00A56C0D">
              <w:rPr>
                <w:sz w:val="18"/>
                <w:szCs w:val="18"/>
              </w:rPr>
            </w:r>
            <w:r w:rsidRPr="00A56C0D">
              <w:rPr>
                <w:sz w:val="18"/>
                <w:szCs w:val="18"/>
              </w:rPr>
              <w:fldChar w:fldCharType="separate"/>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00D63CE6" w:rsidRPr="00A56C0D">
              <w:rPr>
                <w:noProof/>
                <w:sz w:val="18"/>
                <w:szCs w:val="18"/>
              </w:rPr>
              <w:t> </w:t>
            </w:r>
            <w:r w:rsidRPr="00A56C0D">
              <w:rPr>
                <w:sz w:val="18"/>
                <w:szCs w:val="18"/>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bl>
    <w:p w:rsidR="00124765" w:rsidRPr="00A56C0D" w:rsidRDefault="00124765" w:rsidP="00AE18A3">
      <w:pPr>
        <w:keepLines/>
        <w:numPr>
          <w:ilvl w:val="0"/>
          <w:numId w:val="7"/>
        </w:numPr>
        <w:spacing w:before="120" w:after="120"/>
        <w:rPr>
          <w:sz w:val="20"/>
          <w:szCs w:val="20"/>
        </w:rPr>
      </w:pPr>
      <w:r w:rsidRPr="00A56C0D">
        <w:rPr>
          <w:sz w:val="20"/>
          <w:szCs w:val="20"/>
        </w:rPr>
        <w:t>BLOWERS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D63CE6" w:rsidRPr="00A56C0D" w:rsidTr="00D63CE6">
        <w:trPr>
          <w:cantSplit/>
          <w:trHeight w:val="432"/>
        </w:trPr>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Location</w:t>
            </w:r>
          </w:p>
        </w:tc>
        <w:tc>
          <w:tcPr>
            <w:tcW w:w="72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No. of Blowers</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Units Served</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Manufacturer / Type</w:t>
            </w:r>
          </w:p>
        </w:tc>
        <w:tc>
          <w:tcPr>
            <w:tcW w:w="1080" w:type="dxa"/>
            <w:tcBorders>
              <w:bottom w:val="double" w:sz="4" w:space="0" w:color="auto"/>
            </w:tcBorders>
            <w:vAlign w:val="center"/>
          </w:tcPr>
          <w:p w:rsidR="00D63CE6" w:rsidRPr="00A56C0D" w:rsidRDefault="00D63CE6" w:rsidP="009B6324">
            <w:pPr>
              <w:keepLines/>
              <w:ind w:left="-108" w:right="-108"/>
              <w:jc w:val="center"/>
              <w:rPr>
                <w:b/>
                <w:bCs/>
                <w:sz w:val="20"/>
                <w:szCs w:val="20"/>
              </w:rPr>
            </w:pPr>
            <w:r w:rsidRPr="00A56C0D">
              <w:rPr>
                <w:b/>
                <w:bCs/>
                <w:sz w:val="20"/>
                <w:szCs w:val="20"/>
              </w:rPr>
              <w:t>Capacity (CFM)</w:t>
            </w:r>
          </w:p>
        </w:tc>
        <w:tc>
          <w:tcPr>
            <w:tcW w:w="117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Plan Sheet Reference</w:t>
            </w:r>
          </w:p>
        </w:tc>
        <w:tc>
          <w:tcPr>
            <w:tcW w:w="117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Specification Reference</w:t>
            </w:r>
          </w:p>
        </w:tc>
      </w:tr>
      <w:tr w:rsidR="00D63CE6" w:rsidRPr="00A56C0D" w:rsidTr="00D63CE6">
        <w:trPr>
          <w:cantSplit/>
          <w:trHeight w:val="360"/>
        </w:trPr>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2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7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bl>
    <w:p w:rsidR="00124765" w:rsidRPr="00A56C0D" w:rsidRDefault="00124765" w:rsidP="00AE18A3">
      <w:pPr>
        <w:keepLines/>
        <w:numPr>
          <w:ilvl w:val="0"/>
          <w:numId w:val="7"/>
        </w:numPr>
        <w:spacing w:before="120" w:after="120"/>
        <w:rPr>
          <w:sz w:val="20"/>
          <w:szCs w:val="20"/>
        </w:rPr>
      </w:pPr>
      <w:r w:rsidRPr="00A56C0D">
        <w:rPr>
          <w:sz w:val="20"/>
          <w:szCs w:val="20"/>
        </w:rPr>
        <w:t>MIXERS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47"/>
        <w:gridCol w:w="1921"/>
        <w:gridCol w:w="1952"/>
        <w:gridCol w:w="1062"/>
        <w:gridCol w:w="1169"/>
        <w:gridCol w:w="1208"/>
      </w:tblGrid>
      <w:tr w:rsidR="00D63CE6" w:rsidRPr="00A56C0D" w:rsidTr="00D63CE6">
        <w:trPr>
          <w:cantSplit/>
          <w:trHeight w:val="360"/>
        </w:trPr>
        <w:tc>
          <w:tcPr>
            <w:tcW w:w="1951"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Location</w:t>
            </w:r>
          </w:p>
        </w:tc>
        <w:tc>
          <w:tcPr>
            <w:tcW w:w="749"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No. of Mixers</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Units Served</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Manufacturer / Type</w:t>
            </w:r>
          </w:p>
        </w:tc>
        <w:tc>
          <w:tcPr>
            <w:tcW w:w="1080" w:type="dxa"/>
            <w:tcBorders>
              <w:bottom w:val="double" w:sz="4" w:space="0" w:color="auto"/>
            </w:tcBorders>
            <w:vAlign w:val="center"/>
          </w:tcPr>
          <w:p w:rsidR="00D63CE6" w:rsidRPr="00A56C0D" w:rsidRDefault="00D63CE6" w:rsidP="009B6324">
            <w:pPr>
              <w:keepLines/>
              <w:ind w:left="-108" w:right="-108"/>
              <w:jc w:val="center"/>
              <w:rPr>
                <w:b/>
                <w:bCs/>
                <w:sz w:val="20"/>
                <w:szCs w:val="20"/>
              </w:rPr>
            </w:pPr>
            <w:r w:rsidRPr="00A56C0D">
              <w:rPr>
                <w:b/>
                <w:bCs/>
                <w:sz w:val="20"/>
                <w:szCs w:val="20"/>
              </w:rPr>
              <w:t>Power</w:t>
            </w:r>
            <w:r w:rsidRPr="00A56C0D">
              <w:rPr>
                <w:b/>
                <w:bCs/>
                <w:sz w:val="20"/>
                <w:szCs w:val="20"/>
              </w:rPr>
              <w:br/>
              <w:t>(hp)</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Plan Sheet Reference</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Specification Reference</w:t>
            </w:r>
          </w:p>
        </w:tc>
      </w:tr>
      <w:tr w:rsidR="00D63CE6" w:rsidRPr="00A56C0D" w:rsidTr="00D63CE6">
        <w:trPr>
          <w:cantSplit/>
          <w:trHeight w:val="360"/>
        </w:trPr>
        <w:tc>
          <w:tcPr>
            <w:tcW w:w="1951"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49"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tcBorders>
              <w:top w:val="double" w:sz="4" w:space="0" w:color="auto"/>
            </w:tcBorders>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tcBorders>
              <w:top w:val="double" w:sz="4" w:space="0" w:color="auto"/>
            </w:tcBorders>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D63CE6">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0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bl>
    <w:p w:rsidR="00124765" w:rsidRPr="00A56C0D" w:rsidRDefault="00124765" w:rsidP="00AE18A3">
      <w:pPr>
        <w:keepLines/>
        <w:numPr>
          <w:ilvl w:val="0"/>
          <w:numId w:val="7"/>
        </w:numPr>
        <w:spacing w:before="120" w:after="120"/>
        <w:rPr>
          <w:sz w:val="20"/>
          <w:szCs w:val="20"/>
        </w:rPr>
      </w:pPr>
      <w:r w:rsidRPr="00A56C0D">
        <w:rPr>
          <w:sz w:val="20"/>
          <w:szCs w:val="20"/>
        </w:rPr>
        <w:t>RECORDING DEVICES &amp; RELIABILITY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740"/>
        <w:gridCol w:w="1918"/>
        <w:gridCol w:w="1946"/>
        <w:gridCol w:w="1105"/>
        <w:gridCol w:w="1167"/>
        <w:gridCol w:w="1208"/>
      </w:tblGrid>
      <w:tr w:rsidR="00D63CE6" w:rsidRPr="00A56C0D" w:rsidTr="006D2684">
        <w:trPr>
          <w:cantSplit/>
          <w:trHeight w:val="360"/>
        </w:trPr>
        <w:tc>
          <w:tcPr>
            <w:tcW w:w="1951"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Device</w:t>
            </w:r>
          </w:p>
        </w:tc>
        <w:tc>
          <w:tcPr>
            <w:tcW w:w="749"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No. of Units</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Location</w:t>
            </w:r>
          </w:p>
        </w:tc>
        <w:tc>
          <w:tcPr>
            <w:tcW w:w="1980"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Manufacturer</w:t>
            </w:r>
          </w:p>
        </w:tc>
        <w:tc>
          <w:tcPr>
            <w:tcW w:w="1105" w:type="dxa"/>
            <w:tcBorders>
              <w:bottom w:val="double" w:sz="4" w:space="0" w:color="auto"/>
            </w:tcBorders>
            <w:vAlign w:val="center"/>
          </w:tcPr>
          <w:p w:rsidR="00D63CE6" w:rsidRPr="00A56C0D" w:rsidRDefault="00D63CE6" w:rsidP="009B6324">
            <w:pPr>
              <w:keepLines/>
              <w:jc w:val="center"/>
              <w:rPr>
                <w:b/>
                <w:bCs/>
                <w:sz w:val="20"/>
                <w:szCs w:val="20"/>
              </w:rPr>
            </w:pPr>
            <w:r w:rsidRPr="00A56C0D">
              <w:rPr>
                <w:b/>
                <w:bCs/>
                <w:sz w:val="20"/>
                <w:szCs w:val="20"/>
              </w:rPr>
              <w:t>Maximum Capacity</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Plan Sheet Reference</w:t>
            </w:r>
          </w:p>
        </w:tc>
        <w:tc>
          <w:tcPr>
            <w:tcW w:w="1180" w:type="dxa"/>
            <w:tcBorders>
              <w:bottom w:val="double" w:sz="4" w:space="0" w:color="auto"/>
            </w:tcBorders>
            <w:vAlign w:val="center"/>
          </w:tcPr>
          <w:p w:rsidR="00D63CE6" w:rsidRPr="00A56C0D" w:rsidRDefault="00D63CE6" w:rsidP="00C423AB">
            <w:pPr>
              <w:keepLines/>
              <w:ind w:left="-108" w:right="-108"/>
              <w:jc w:val="center"/>
              <w:rPr>
                <w:b/>
                <w:bCs/>
                <w:sz w:val="20"/>
                <w:szCs w:val="20"/>
              </w:rPr>
            </w:pPr>
            <w:r w:rsidRPr="00A56C0D">
              <w:rPr>
                <w:b/>
                <w:bCs/>
                <w:sz w:val="20"/>
                <w:szCs w:val="20"/>
              </w:rPr>
              <w:t>Specification Reference</w:t>
            </w:r>
          </w:p>
        </w:tc>
      </w:tr>
      <w:bookmarkStart w:id="44" w:name="Dropdown3"/>
      <w:tr w:rsidR="00D63CE6" w:rsidRPr="00A56C0D" w:rsidTr="006D2684">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C217A2"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bookmarkEnd w:id="44"/>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05"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6D2684">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05"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6D2684">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05"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r w:rsidR="00D63CE6" w:rsidRPr="00A56C0D" w:rsidTr="006D2684">
        <w:trPr>
          <w:cantSplit/>
          <w:trHeight w:val="360"/>
        </w:trPr>
        <w:tc>
          <w:tcPr>
            <w:tcW w:w="1951" w:type="dxa"/>
            <w:vAlign w:val="center"/>
          </w:tcPr>
          <w:p w:rsidR="00D63CE6" w:rsidRPr="00A56C0D" w:rsidRDefault="00254652" w:rsidP="009B6324">
            <w:pPr>
              <w:keepLines/>
              <w:jc w:val="center"/>
              <w:rPr>
                <w:sz w:val="20"/>
                <w:szCs w:val="20"/>
              </w:rPr>
            </w:pPr>
            <w:r w:rsidRPr="00A56C0D">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749"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980"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05" w:type="dxa"/>
            <w:vAlign w:val="center"/>
          </w:tcPr>
          <w:p w:rsidR="00D63CE6" w:rsidRPr="00A56C0D" w:rsidRDefault="00254652" w:rsidP="009B6324">
            <w:pPr>
              <w:keepLines/>
              <w:jc w:val="center"/>
              <w:rPr>
                <w:sz w:val="20"/>
                <w:szCs w:val="20"/>
              </w:rPr>
            </w:pPr>
            <w:r w:rsidRPr="00A56C0D">
              <w:rPr>
                <w:sz w:val="20"/>
                <w:szCs w:val="20"/>
              </w:rPr>
              <w:fldChar w:fldCharType="begin">
                <w:ffData>
                  <w:name w:val="Text63"/>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c>
          <w:tcPr>
            <w:tcW w:w="1180" w:type="dxa"/>
            <w:vAlign w:val="center"/>
          </w:tcPr>
          <w:p w:rsidR="00D63CE6" w:rsidRPr="00A56C0D" w:rsidRDefault="00254652" w:rsidP="00C423AB">
            <w:pPr>
              <w:keepLines/>
              <w:ind w:left="-108" w:right="-108"/>
              <w:jc w:val="center"/>
              <w:rPr>
                <w:sz w:val="20"/>
                <w:szCs w:val="20"/>
              </w:rPr>
            </w:pPr>
            <w:r w:rsidRPr="00A56C0D">
              <w:rPr>
                <w:sz w:val="20"/>
                <w:szCs w:val="20"/>
              </w:rPr>
              <w:fldChar w:fldCharType="begin">
                <w:ffData>
                  <w:name w:val="Text57"/>
                  <w:enabled/>
                  <w:calcOnExit w:val="0"/>
                  <w:textInput/>
                </w:ffData>
              </w:fldChar>
            </w:r>
            <w:r w:rsidR="00D63CE6" w:rsidRPr="00A56C0D">
              <w:rPr>
                <w:sz w:val="20"/>
                <w:szCs w:val="20"/>
              </w:rPr>
              <w:instrText xml:space="preserve"> FORMTEXT </w:instrText>
            </w:r>
            <w:r w:rsidRPr="00A56C0D">
              <w:rPr>
                <w:sz w:val="20"/>
                <w:szCs w:val="20"/>
              </w:rPr>
            </w:r>
            <w:r w:rsidRPr="00A56C0D">
              <w:rPr>
                <w:sz w:val="20"/>
                <w:szCs w:val="20"/>
              </w:rPr>
              <w:fldChar w:fldCharType="separate"/>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00D63CE6" w:rsidRPr="00A56C0D">
              <w:rPr>
                <w:noProof/>
                <w:sz w:val="20"/>
                <w:szCs w:val="20"/>
              </w:rPr>
              <w:t> </w:t>
            </w:r>
            <w:r w:rsidRPr="00A56C0D">
              <w:rPr>
                <w:sz w:val="20"/>
                <w:szCs w:val="20"/>
              </w:rPr>
              <w:fldChar w:fldCharType="end"/>
            </w:r>
          </w:p>
        </w:tc>
      </w:tr>
    </w:tbl>
    <w:p w:rsidR="004648FB" w:rsidRPr="00A56C0D" w:rsidRDefault="00C217A2" w:rsidP="00AE18A3">
      <w:pPr>
        <w:pStyle w:val="ListParagraph"/>
        <w:numPr>
          <w:ilvl w:val="0"/>
          <w:numId w:val="7"/>
        </w:numPr>
        <w:spacing w:before="120" w:after="120"/>
        <w:rPr>
          <w:sz w:val="20"/>
          <w:szCs w:val="20"/>
        </w:rPr>
      </w:pPr>
      <w:r w:rsidRPr="00A56C0D">
        <w:rPr>
          <w:sz w:val="20"/>
          <w:szCs w:val="20"/>
        </w:rPr>
        <w:t xml:space="preserve">EFFLUENT PUMP / </w:t>
      </w:r>
      <w:r w:rsidR="0001644D" w:rsidRPr="00A56C0D">
        <w:rPr>
          <w:sz w:val="20"/>
          <w:szCs w:val="20"/>
        </w:rPr>
        <w:t>DOSING</w:t>
      </w:r>
      <w:r w:rsidRPr="00A56C0D">
        <w:rPr>
          <w:sz w:val="20"/>
          <w:szCs w:val="20"/>
        </w:rPr>
        <w:t xml:space="preserve"> TANK (IF APPLICABLE)</w:t>
      </w:r>
      <w:r w:rsidR="004648FB" w:rsidRPr="00A56C0D">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1007"/>
        <w:gridCol w:w="507"/>
        <w:gridCol w:w="499"/>
        <w:gridCol w:w="1351"/>
        <w:gridCol w:w="1204"/>
        <w:gridCol w:w="1215"/>
      </w:tblGrid>
      <w:tr w:rsidR="00993979" w:rsidRPr="00A56C0D" w:rsidTr="00993979">
        <w:trPr>
          <w:cantSplit/>
          <w:trHeight w:val="360"/>
        </w:trPr>
        <w:tc>
          <w:tcPr>
            <w:tcW w:w="4320" w:type="dxa"/>
            <w:tcBorders>
              <w:bottom w:val="double" w:sz="4" w:space="0" w:color="auto"/>
            </w:tcBorders>
            <w:vAlign w:val="center"/>
          </w:tcPr>
          <w:p w:rsidR="00993979" w:rsidRPr="00A56C0D" w:rsidRDefault="00993979" w:rsidP="00415F02">
            <w:pPr>
              <w:keepNext/>
              <w:keepLines/>
              <w:rPr>
                <w:b/>
                <w:bCs/>
                <w:sz w:val="20"/>
                <w:szCs w:val="20"/>
              </w:rPr>
            </w:pPr>
          </w:p>
        </w:tc>
        <w:tc>
          <w:tcPr>
            <w:tcW w:w="3420" w:type="dxa"/>
            <w:gridSpan w:val="4"/>
            <w:tcBorders>
              <w:bottom w:val="double" w:sz="4" w:space="0" w:color="auto"/>
            </w:tcBorders>
            <w:vAlign w:val="center"/>
          </w:tcPr>
          <w:p w:rsidR="00993979" w:rsidRPr="00A56C0D" w:rsidRDefault="00993979" w:rsidP="00415F02">
            <w:pPr>
              <w:keepNext/>
              <w:keepLines/>
              <w:jc w:val="center"/>
              <w:rPr>
                <w:sz w:val="20"/>
                <w:szCs w:val="20"/>
              </w:rPr>
            </w:pPr>
          </w:p>
        </w:tc>
        <w:tc>
          <w:tcPr>
            <w:tcW w:w="1215" w:type="dxa"/>
            <w:tcBorders>
              <w:bottom w:val="double" w:sz="4" w:space="0" w:color="auto"/>
            </w:tcBorders>
            <w:vAlign w:val="center"/>
          </w:tcPr>
          <w:p w:rsidR="00993979" w:rsidRPr="00A56C0D" w:rsidRDefault="00993979" w:rsidP="009B2C15">
            <w:pPr>
              <w:keepLines/>
              <w:ind w:left="-108" w:right="-108"/>
              <w:jc w:val="center"/>
              <w:rPr>
                <w:b/>
                <w:bCs/>
                <w:sz w:val="20"/>
                <w:szCs w:val="20"/>
              </w:rPr>
            </w:pPr>
            <w:r w:rsidRPr="00A56C0D">
              <w:rPr>
                <w:b/>
                <w:bCs/>
                <w:sz w:val="20"/>
                <w:szCs w:val="20"/>
              </w:rPr>
              <w:t>Plan Sheet Reference</w:t>
            </w:r>
          </w:p>
        </w:tc>
        <w:tc>
          <w:tcPr>
            <w:tcW w:w="1215" w:type="dxa"/>
            <w:tcBorders>
              <w:bottom w:val="double" w:sz="4" w:space="0" w:color="auto"/>
            </w:tcBorders>
            <w:vAlign w:val="center"/>
          </w:tcPr>
          <w:p w:rsidR="00993979" w:rsidRPr="00A56C0D" w:rsidRDefault="00993979" w:rsidP="009B2C15">
            <w:pPr>
              <w:keepLines/>
              <w:ind w:left="-108" w:right="-108"/>
              <w:jc w:val="center"/>
              <w:rPr>
                <w:b/>
                <w:bCs/>
                <w:sz w:val="20"/>
                <w:szCs w:val="20"/>
              </w:rPr>
            </w:pPr>
            <w:r w:rsidRPr="00A56C0D">
              <w:rPr>
                <w:b/>
                <w:bCs/>
                <w:sz w:val="20"/>
                <w:szCs w:val="20"/>
              </w:rPr>
              <w:t>Specification Reference</w:t>
            </w:r>
          </w:p>
        </w:tc>
      </w:tr>
      <w:tr w:rsidR="004648FB" w:rsidRPr="00A56C0D" w:rsidTr="00993979">
        <w:trPr>
          <w:cantSplit/>
          <w:trHeight w:val="360"/>
        </w:trPr>
        <w:tc>
          <w:tcPr>
            <w:tcW w:w="4320" w:type="dxa"/>
            <w:tcBorders>
              <w:top w:val="double" w:sz="4" w:space="0" w:color="auto"/>
            </w:tcBorders>
            <w:vAlign w:val="center"/>
          </w:tcPr>
          <w:p w:rsidR="004648FB" w:rsidRPr="00A56C0D" w:rsidRDefault="004648FB" w:rsidP="00415F02">
            <w:pPr>
              <w:keepNext/>
              <w:keepLines/>
              <w:rPr>
                <w:sz w:val="20"/>
                <w:szCs w:val="20"/>
              </w:rPr>
            </w:pPr>
            <w:r w:rsidRPr="00A56C0D">
              <w:rPr>
                <w:sz w:val="20"/>
                <w:szCs w:val="20"/>
              </w:rPr>
              <w:t>Internal dimensions (L x W x H or φ x H)</w:t>
            </w:r>
          </w:p>
        </w:tc>
        <w:tc>
          <w:tcPr>
            <w:tcW w:w="1020" w:type="dxa"/>
            <w:tcBorders>
              <w:top w:val="double" w:sz="4" w:space="0" w:color="auto"/>
            </w:tcBorders>
            <w:vAlign w:val="center"/>
          </w:tcPr>
          <w:p w:rsidR="004648FB" w:rsidRPr="00A56C0D" w:rsidRDefault="00254652" w:rsidP="00415F02">
            <w:pPr>
              <w:keepNext/>
              <w:keepLines/>
              <w:jc w:val="center"/>
              <w:rPr>
                <w:sz w:val="20"/>
                <w:szCs w:val="20"/>
              </w:rPr>
            </w:pPr>
            <w:r w:rsidRPr="00A56C0D">
              <w:rPr>
                <w:sz w:val="20"/>
                <w:szCs w:val="20"/>
              </w:rPr>
              <w:fldChar w:fldCharType="begin">
                <w:ffData>
                  <w:name w:val="Text64"/>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r w:rsidR="004648FB" w:rsidRPr="00A56C0D">
              <w:rPr>
                <w:sz w:val="20"/>
                <w:szCs w:val="20"/>
              </w:rPr>
              <w:t xml:space="preserve"> ft</w:t>
            </w:r>
          </w:p>
        </w:tc>
        <w:tc>
          <w:tcPr>
            <w:tcW w:w="1020" w:type="dxa"/>
            <w:gridSpan w:val="2"/>
            <w:tcBorders>
              <w:top w:val="double" w:sz="4" w:space="0" w:color="auto"/>
            </w:tcBorders>
            <w:vAlign w:val="center"/>
          </w:tcPr>
          <w:p w:rsidR="004648FB" w:rsidRPr="00A56C0D" w:rsidRDefault="00254652" w:rsidP="00415F02">
            <w:pPr>
              <w:keepNext/>
              <w:keepLines/>
              <w:jc w:val="center"/>
              <w:rPr>
                <w:sz w:val="20"/>
                <w:szCs w:val="20"/>
              </w:rPr>
            </w:pPr>
            <w:r w:rsidRPr="00A56C0D">
              <w:rPr>
                <w:sz w:val="20"/>
                <w:szCs w:val="20"/>
              </w:rPr>
              <w:fldChar w:fldCharType="begin">
                <w:ffData>
                  <w:name w:val="Text65"/>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r w:rsidR="004648FB" w:rsidRPr="00A56C0D">
              <w:rPr>
                <w:sz w:val="20"/>
                <w:szCs w:val="20"/>
              </w:rPr>
              <w:t xml:space="preserve"> ft</w:t>
            </w:r>
          </w:p>
        </w:tc>
        <w:tc>
          <w:tcPr>
            <w:tcW w:w="1380" w:type="dxa"/>
            <w:tcBorders>
              <w:top w:val="double" w:sz="4" w:space="0" w:color="auto"/>
            </w:tcBorders>
            <w:vAlign w:val="center"/>
          </w:tcPr>
          <w:p w:rsidR="004648FB" w:rsidRPr="00A56C0D" w:rsidRDefault="00254652" w:rsidP="00415F02">
            <w:pPr>
              <w:keepNext/>
              <w:keepLines/>
              <w:jc w:val="center"/>
              <w:rPr>
                <w:sz w:val="20"/>
                <w:szCs w:val="20"/>
              </w:rPr>
            </w:pPr>
            <w:r w:rsidRPr="00A56C0D">
              <w:rPr>
                <w:sz w:val="20"/>
                <w:szCs w:val="20"/>
              </w:rPr>
              <w:fldChar w:fldCharType="begin">
                <w:ffData>
                  <w:name w:val="Text66"/>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r w:rsidR="004648FB" w:rsidRPr="00A56C0D">
              <w:rPr>
                <w:sz w:val="20"/>
                <w:szCs w:val="20"/>
              </w:rPr>
              <w:t xml:space="preserve"> ft</w:t>
            </w:r>
          </w:p>
        </w:tc>
        <w:tc>
          <w:tcPr>
            <w:tcW w:w="1215" w:type="dxa"/>
            <w:tcBorders>
              <w:top w:val="double" w:sz="4" w:space="0" w:color="auto"/>
            </w:tcBorders>
            <w:vAlign w:val="center"/>
          </w:tcPr>
          <w:p w:rsidR="004648FB" w:rsidRPr="00A56C0D" w:rsidRDefault="00254652" w:rsidP="00415F02">
            <w:pPr>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c>
          <w:tcPr>
            <w:tcW w:w="1215" w:type="dxa"/>
            <w:tcBorders>
              <w:top w:val="double" w:sz="4" w:space="0" w:color="auto"/>
            </w:tcBorders>
            <w:vAlign w:val="center"/>
          </w:tcPr>
          <w:p w:rsidR="004648FB" w:rsidRPr="00A56C0D" w:rsidRDefault="00254652" w:rsidP="00415F02">
            <w:pPr>
              <w:keepLines/>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r>
      <w:tr w:rsidR="004648FB" w:rsidRPr="00A56C0D" w:rsidTr="00993979">
        <w:trPr>
          <w:cantSplit/>
          <w:trHeight w:val="360"/>
        </w:trPr>
        <w:tc>
          <w:tcPr>
            <w:tcW w:w="4320" w:type="dxa"/>
            <w:vAlign w:val="center"/>
          </w:tcPr>
          <w:p w:rsidR="004648FB" w:rsidRPr="00A56C0D" w:rsidRDefault="004648FB" w:rsidP="00415F02">
            <w:pPr>
              <w:keepNext/>
              <w:keepLines/>
              <w:rPr>
                <w:sz w:val="20"/>
                <w:szCs w:val="20"/>
              </w:rPr>
            </w:pPr>
            <w:r w:rsidRPr="00A56C0D">
              <w:rPr>
                <w:sz w:val="20"/>
                <w:szCs w:val="20"/>
              </w:rPr>
              <w:t>Total volume</w:t>
            </w:r>
          </w:p>
        </w:tc>
        <w:tc>
          <w:tcPr>
            <w:tcW w:w="1530" w:type="dxa"/>
            <w:gridSpan w:val="2"/>
            <w:vAlign w:val="center"/>
          </w:tcPr>
          <w:p w:rsidR="004648FB" w:rsidRPr="00A56C0D" w:rsidRDefault="00254652" w:rsidP="00415F02">
            <w:pPr>
              <w:keepNext/>
              <w:keepLines/>
              <w:jc w:val="center"/>
              <w:rPr>
                <w:sz w:val="20"/>
                <w:szCs w:val="20"/>
              </w:rPr>
            </w:pPr>
            <w:r w:rsidRPr="00A56C0D">
              <w:rPr>
                <w:sz w:val="20"/>
                <w:szCs w:val="20"/>
              </w:rPr>
              <w:fldChar w:fldCharType="begin">
                <w:ffData>
                  <w:name w:val="Text74"/>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r w:rsidR="004648FB" w:rsidRPr="00A56C0D">
              <w:rPr>
                <w:sz w:val="20"/>
                <w:szCs w:val="20"/>
              </w:rPr>
              <w:t xml:space="preserve"> ft</w:t>
            </w:r>
            <w:r w:rsidR="004648FB" w:rsidRPr="00A56C0D">
              <w:rPr>
                <w:sz w:val="20"/>
                <w:szCs w:val="20"/>
                <w:vertAlign w:val="superscript"/>
              </w:rPr>
              <w:t>3</w:t>
            </w:r>
          </w:p>
        </w:tc>
        <w:tc>
          <w:tcPr>
            <w:tcW w:w="1890" w:type="dxa"/>
            <w:gridSpan w:val="2"/>
            <w:vAlign w:val="center"/>
          </w:tcPr>
          <w:p w:rsidR="004648FB" w:rsidRPr="00A56C0D" w:rsidRDefault="00254652" w:rsidP="00415F02">
            <w:pPr>
              <w:keepNext/>
              <w:keepLines/>
              <w:jc w:val="center"/>
              <w:rPr>
                <w:sz w:val="20"/>
                <w:szCs w:val="20"/>
              </w:rPr>
            </w:pPr>
            <w:r w:rsidRPr="00A56C0D">
              <w:rPr>
                <w:sz w:val="20"/>
                <w:szCs w:val="20"/>
              </w:rPr>
              <w:fldChar w:fldCharType="begin">
                <w:ffData>
                  <w:name w:val="Text75"/>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r w:rsidR="004648FB" w:rsidRPr="00A56C0D">
              <w:rPr>
                <w:sz w:val="20"/>
                <w:szCs w:val="20"/>
              </w:rPr>
              <w:t xml:space="preserve"> gallons</w:t>
            </w:r>
          </w:p>
        </w:tc>
        <w:tc>
          <w:tcPr>
            <w:tcW w:w="1215" w:type="dxa"/>
            <w:vAlign w:val="center"/>
          </w:tcPr>
          <w:p w:rsidR="004648FB" w:rsidRPr="00A56C0D" w:rsidRDefault="00254652" w:rsidP="00415F02">
            <w:pPr>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c>
          <w:tcPr>
            <w:tcW w:w="1215" w:type="dxa"/>
            <w:vAlign w:val="center"/>
          </w:tcPr>
          <w:p w:rsidR="004648FB" w:rsidRPr="00A56C0D" w:rsidRDefault="00254652" w:rsidP="00415F02">
            <w:pPr>
              <w:keepLines/>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r>
      <w:tr w:rsidR="004648FB" w:rsidRPr="00A56C0D" w:rsidTr="00993979">
        <w:trPr>
          <w:cantSplit/>
          <w:trHeight w:val="360"/>
        </w:trPr>
        <w:tc>
          <w:tcPr>
            <w:tcW w:w="4320" w:type="dxa"/>
            <w:vAlign w:val="center"/>
          </w:tcPr>
          <w:p w:rsidR="004648FB" w:rsidRPr="00A56C0D" w:rsidRDefault="004648FB" w:rsidP="00415F02">
            <w:pPr>
              <w:keepNext/>
              <w:keepLines/>
              <w:rPr>
                <w:sz w:val="20"/>
                <w:szCs w:val="20"/>
              </w:rPr>
            </w:pPr>
            <w:r w:rsidRPr="00A56C0D">
              <w:rPr>
                <w:sz w:val="20"/>
                <w:szCs w:val="20"/>
              </w:rPr>
              <w:t>Dosing volume</w:t>
            </w:r>
          </w:p>
        </w:tc>
        <w:tc>
          <w:tcPr>
            <w:tcW w:w="1530" w:type="dxa"/>
            <w:gridSpan w:val="2"/>
            <w:tcBorders>
              <w:bottom w:val="single" w:sz="4" w:space="0" w:color="auto"/>
            </w:tcBorders>
            <w:vAlign w:val="center"/>
          </w:tcPr>
          <w:p w:rsidR="004648FB" w:rsidRPr="00A56C0D" w:rsidRDefault="00254652" w:rsidP="00415F02">
            <w:pPr>
              <w:keepNext/>
              <w:keepLines/>
              <w:jc w:val="center"/>
              <w:rPr>
                <w:sz w:val="20"/>
                <w:szCs w:val="20"/>
              </w:rPr>
            </w:pPr>
            <w:r w:rsidRPr="00A56C0D">
              <w:rPr>
                <w:sz w:val="20"/>
                <w:szCs w:val="20"/>
              </w:rPr>
              <w:fldChar w:fldCharType="begin">
                <w:ffData>
                  <w:name w:val="Text74"/>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r w:rsidR="004648FB" w:rsidRPr="00A56C0D">
              <w:rPr>
                <w:sz w:val="20"/>
                <w:szCs w:val="20"/>
              </w:rPr>
              <w:t xml:space="preserve"> ft</w:t>
            </w:r>
            <w:r w:rsidR="004648FB" w:rsidRPr="00A56C0D">
              <w:rPr>
                <w:sz w:val="20"/>
                <w:szCs w:val="20"/>
                <w:vertAlign w:val="superscript"/>
              </w:rPr>
              <w:t>3</w:t>
            </w:r>
          </w:p>
        </w:tc>
        <w:tc>
          <w:tcPr>
            <w:tcW w:w="1890" w:type="dxa"/>
            <w:gridSpan w:val="2"/>
            <w:tcBorders>
              <w:bottom w:val="single" w:sz="4" w:space="0" w:color="auto"/>
            </w:tcBorders>
            <w:vAlign w:val="center"/>
          </w:tcPr>
          <w:p w:rsidR="004648FB" w:rsidRPr="00A56C0D" w:rsidRDefault="00254652" w:rsidP="00415F02">
            <w:pPr>
              <w:keepNext/>
              <w:keepLines/>
              <w:jc w:val="center"/>
              <w:rPr>
                <w:sz w:val="20"/>
                <w:szCs w:val="20"/>
              </w:rPr>
            </w:pPr>
            <w:r w:rsidRPr="00A56C0D">
              <w:rPr>
                <w:sz w:val="20"/>
                <w:szCs w:val="20"/>
              </w:rPr>
              <w:fldChar w:fldCharType="begin">
                <w:ffData>
                  <w:name w:val="Text75"/>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r w:rsidR="004648FB" w:rsidRPr="00A56C0D">
              <w:rPr>
                <w:sz w:val="20"/>
                <w:szCs w:val="20"/>
              </w:rPr>
              <w:t xml:space="preserve"> gallons</w:t>
            </w:r>
          </w:p>
        </w:tc>
        <w:tc>
          <w:tcPr>
            <w:tcW w:w="1215" w:type="dxa"/>
            <w:vAlign w:val="center"/>
          </w:tcPr>
          <w:p w:rsidR="004648FB" w:rsidRPr="00A56C0D" w:rsidRDefault="00254652" w:rsidP="00415F02">
            <w:pPr>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c>
          <w:tcPr>
            <w:tcW w:w="1215" w:type="dxa"/>
            <w:vAlign w:val="center"/>
          </w:tcPr>
          <w:p w:rsidR="004648FB" w:rsidRPr="00A56C0D" w:rsidRDefault="00254652" w:rsidP="00415F02">
            <w:pPr>
              <w:keepLines/>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r>
      <w:tr w:rsidR="004648FB" w:rsidRPr="00A56C0D" w:rsidTr="00993979">
        <w:trPr>
          <w:cantSplit/>
          <w:trHeight w:val="360"/>
        </w:trPr>
        <w:tc>
          <w:tcPr>
            <w:tcW w:w="4320" w:type="dxa"/>
            <w:vAlign w:val="center"/>
          </w:tcPr>
          <w:p w:rsidR="004648FB" w:rsidRPr="00A56C0D" w:rsidRDefault="004648FB" w:rsidP="00415F02">
            <w:pPr>
              <w:keepNext/>
              <w:keepLines/>
              <w:rPr>
                <w:sz w:val="20"/>
                <w:szCs w:val="20"/>
              </w:rPr>
            </w:pPr>
            <w:r w:rsidRPr="00A56C0D">
              <w:rPr>
                <w:sz w:val="20"/>
                <w:szCs w:val="20"/>
              </w:rPr>
              <w:t>Audible &amp; visual alarms</w:t>
            </w:r>
          </w:p>
        </w:tc>
        <w:tc>
          <w:tcPr>
            <w:tcW w:w="3420" w:type="dxa"/>
            <w:gridSpan w:val="4"/>
            <w:tcBorders>
              <w:bottom w:val="single" w:sz="4" w:space="0" w:color="auto"/>
            </w:tcBorders>
            <w:shd w:val="clear" w:color="auto" w:fill="C0C0C0"/>
            <w:vAlign w:val="center"/>
          </w:tcPr>
          <w:p w:rsidR="004648FB" w:rsidRPr="00A56C0D" w:rsidRDefault="004648FB" w:rsidP="00415F02">
            <w:pPr>
              <w:keepNext/>
              <w:keepLines/>
              <w:jc w:val="center"/>
              <w:rPr>
                <w:sz w:val="20"/>
                <w:szCs w:val="20"/>
              </w:rPr>
            </w:pPr>
          </w:p>
        </w:tc>
        <w:tc>
          <w:tcPr>
            <w:tcW w:w="1215" w:type="dxa"/>
            <w:vAlign w:val="center"/>
          </w:tcPr>
          <w:p w:rsidR="004648FB" w:rsidRPr="00A56C0D" w:rsidRDefault="00254652" w:rsidP="00415F02">
            <w:pPr>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c>
          <w:tcPr>
            <w:tcW w:w="1215" w:type="dxa"/>
            <w:vAlign w:val="center"/>
          </w:tcPr>
          <w:p w:rsidR="004648FB" w:rsidRPr="00A56C0D" w:rsidRDefault="00254652" w:rsidP="00415F02">
            <w:pPr>
              <w:keepLines/>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r>
      <w:tr w:rsidR="004648FB" w:rsidRPr="00A56C0D" w:rsidTr="00993979">
        <w:trPr>
          <w:cantSplit/>
          <w:trHeight w:val="360"/>
        </w:trPr>
        <w:tc>
          <w:tcPr>
            <w:tcW w:w="4320" w:type="dxa"/>
            <w:vAlign w:val="center"/>
          </w:tcPr>
          <w:p w:rsidR="004648FB" w:rsidRPr="00A56C0D" w:rsidRDefault="004648FB" w:rsidP="00F326D2">
            <w:pPr>
              <w:keepNext/>
              <w:keepLines/>
              <w:rPr>
                <w:sz w:val="20"/>
                <w:szCs w:val="20"/>
              </w:rPr>
            </w:pPr>
            <w:r w:rsidRPr="00A56C0D">
              <w:rPr>
                <w:sz w:val="20"/>
                <w:szCs w:val="20"/>
              </w:rPr>
              <w:t xml:space="preserve">Equipment to prevent </w:t>
            </w:r>
            <w:r w:rsidR="00F326D2" w:rsidRPr="00A56C0D">
              <w:rPr>
                <w:sz w:val="20"/>
                <w:szCs w:val="20"/>
              </w:rPr>
              <w:t>infiltration</w:t>
            </w:r>
            <w:r w:rsidRPr="00A56C0D">
              <w:rPr>
                <w:sz w:val="20"/>
                <w:szCs w:val="20"/>
              </w:rPr>
              <w:t xml:space="preserve"> during rain events</w:t>
            </w:r>
            <w:r w:rsidR="00F326D2" w:rsidRPr="00A56C0D">
              <w:rPr>
                <w:sz w:val="20"/>
                <w:szCs w:val="20"/>
              </w:rPr>
              <w:t xml:space="preserve"> (if applicable)</w:t>
            </w:r>
          </w:p>
        </w:tc>
        <w:tc>
          <w:tcPr>
            <w:tcW w:w="3420" w:type="dxa"/>
            <w:gridSpan w:val="4"/>
            <w:shd w:val="clear" w:color="auto" w:fill="C0C0C0"/>
            <w:vAlign w:val="center"/>
          </w:tcPr>
          <w:p w:rsidR="004648FB" w:rsidRPr="00A56C0D" w:rsidRDefault="004648FB" w:rsidP="00415F02">
            <w:pPr>
              <w:keepNext/>
              <w:keepLines/>
              <w:jc w:val="center"/>
              <w:rPr>
                <w:sz w:val="20"/>
                <w:szCs w:val="20"/>
              </w:rPr>
            </w:pPr>
          </w:p>
        </w:tc>
        <w:tc>
          <w:tcPr>
            <w:tcW w:w="1215" w:type="dxa"/>
            <w:vAlign w:val="center"/>
          </w:tcPr>
          <w:p w:rsidR="004648FB" w:rsidRPr="00A56C0D" w:rsidRDefault="00254652" w:rsidP="00415F02">
            <w:pPr>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c>
          <w:tcPr>
            <w:tcW w:w="1215" w:type="dxa"/>
            <w:vAlign w:val="center"/>
          </w:tcPr>
          <w:p w:rsidR="004648FB" w:rsidRPr="00A56C0D" w:rsidRDefault="00254652" w:rsidP="00415F02">
            <w:pPr>
              <w:keepLines/>
              <w:jc w:val="center"/>
              <w:rPr>
                <w:sz w:val="20"/>
                <w:szCs w:val="20"/>
              </w:rPr>
            </w:pPr>
            <w:r w:rsidRPr="00A56C0D">
              <w:rPr>
                <w:sz w:val="20"/>
                <w:szCs w:val="20"/>
              </w:rPr>
              <w:fldChar w:fldCharType="begin">
                <w:ffData>
                  <w:name w:val="Text63"/>
                  <w:enabled/>
                  <w:calcOnExit w:val="0"/>
                  <w:textInput/>
                </w:ffData>
              </w:fldChar>
            </w:r>
            <w:r w:rsidR="004648FB" w:rsidRPr="00A56C0D">
              <w:rPr>
                <w:sz w:val="20"/>
                <w:szCs w:val="20"/>
              </w:rPr>
              <w:instrText xml:space="preserve"> FORMTEXT </w:instrText>
            </w:r>
            <w:r w:rsidRPr="00A56C0D">
              <w:rPr>
                <w:sz w:val="20"/>
                <w:szCs w:val="20"/>
              </w:rPr>
            </w:r>
            <w:r w:rsidRPr="00A56C0D">
              <w:rPr>
                <w:sz w:val="20"/>
                <w:szCs w:val="20"/>
              </w:rPr>
              <w:fldChar w:fldCharType="separate"/>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004648FB" w:rsidRPr="00A56C0D">
              <w:rPr>
                <w:noProof/>
                <w:sz w:val="20"/>
                <w:szCs w:val="20"/>
              </w:rPr>
              <w:t> </w:t>
            </w:r>
            <w:r w:rsidRPr="00A56C0D">
              <w:rPr>
                <w:sz w:val="20"/>
                <w:szCs w:val="20"/>
              </w:rPr>
              <w:fldChar w:fldCharType="end"/>
            </w:r>
          </w:p>
        </w:tc>
      </w:tr>
    </w:tbl>
    <w:p w:rsidR="00124765" w:rsidRPr="00A56C0D" w:rsidRDefault="00124765" w:rsidP="00AE18A3">
      <w:pPr>
        <w:pStyle w:val="BodyTextIndent"/>
        <w:keepNext/>
        <w:numPr>
          <w:ilvl w:val="0"/>
          <w:numId w:val="63"/>
        </w:numPr>
        <w:tabs>
          <w:tab w:val="clear" w:pos="1340"/>
          <w:tab w:val="clear" w:pos="1700"/>
        </w:tabs>
        <w:spacing w:line="240" w:lineRule="auto"/>
        <w:ind w:left="360" w:hanging="540"/>
        <w:rPr>
          <w:rFonts w:ascii="Times New Roman" w:hAnsi="Times New Roman"/>
          <w:b/>
        </w:rPr>
      </w:pPr>
      <w:r w:rsidRPr="00A56C0D">
        <w:rPr>
          <w:rFonts w:ascii="Times New Roman" w:hAnsi="Times New Roman"/>
          <w:b/>
        </w:rPr>
        <w:br w:type="page"/>
      </w:r>
      <w:r w:rsidR="00A22B79" w:rsidRPr="00A56C0D">
        <w:rPr>
          <w:rFonts w:ascii="Times New Roman" w:hAnsi="Times New Roman"/>
          <w:b/>
        </w:rPr>
        <w:t>EARTHEN</w:t>
      </w:r>
      <w:r w:rsidRPr="00A56C0D">
        <w:rPr>
          <w:rFonts w:ascii="Times New Roman" w:hAnsi="Times New Roman"/>
          <w:b/>
        </w:rPr>
        <w:t xml:space="preserve"> </w:t>
      </w:r>
      <w:r w:rsidR="001F58DE" w:rsidRPr="00A56C0D">
        <w:rPr>
          <w:rFonts w:ascii="Times New Roman" w:hAnsi="Times New Roman"/>
          <w:b/>
        </w:rPr>
        <w:t xml:space="preserve">STORAGE </w:t>
      </w:r>
      <w:r w:rsidRPr="00A56C0D">
        <w:rPr>
          <w:rFonts w:ascii="Times New Roman" w:hAnsi="Times New Roman"/>
          <w:b/>
        </w:rPr>
        <w:t>IMPOUNDMENT</w:t>
      </w:r>
      <w:r w:rsidR="000D652E" w:rsidRPr="00A56C0D">
        <w:rPr>
          <w:rFonts w:ascii="Times New Roman" w:hAnsi="Times New Roman"/>
          <w:b/>
        </w:rPr>
        <w:t xml:space="preserve"> DESIGN</w:t>
      </w:r>
      <w:r w:rsidR="00DE11C4" w:rsidRPr="00A56C0D">
        <w:rPr>
          <w:rFonts w:ascii="Times New Roman" w:hAnsi="Times New Roman"/>
          <w:b/>
        </w:rPr>
        <w:t xml:space="preserve"> CRITERIA – </w:t>
      </w:r>
      <w:hyperlink r:id="rId111" w:history="1">
        <w:r w:rsidR="00E426CF" w:rsidRPr="00A56C0D">
          <w:rPr>
            <w:rStyle w:val="Hyperlink"/>
            <w:b/>
          </w:rPr>
          <w:t>15A NCAC 02T .0</w:t>
        </w:r>
        <w:r w:rsidR="001F58DE" w:rsidRPr="00A56C0D">
          <w:rPr>
            <w:rStyle w:val="Hyperlink"/>
            <w:b/>
          </w:rPr>
          <w:t>7</w:t>
        </w:r>
        <w:r w:rsidR="00E426CF" w:rsidRPr="00A56C0D">
          <w:rPr>
            <w:rStyle w:val="Hyperlink"/>
            <w:b/>
          </w:rPr>
          <w:t>05</w:t>
        </w:r>
      </w:hyperlink>
      <w:r w:rsidR="00DE11C4" w:rsidRPr="00A56C0D">
        <w:rPr>
          <w:rFonts w:ascii="Times New Roman" w:hAnsi="Times New Roman"/>
          <w:b/>
        </w:rPr>
        <w:t>:</w:t>
      </w:r>
    </w:p>
    <w:p w:rsidR="00A22B79" w:rsidRPr="00A56C0D" w:rsidRDefault="00A22B79" w:rsidP="00A22B79">
      <w:pPr>
        <w:tabs>
          <w:tab w:val="left" w:pos="360"/>
          <w:tab w:val="right" w:pos="10800"/>
        </w:tabs>
        <w:spacing w:before="120" w:after="120"/>
        <w:ind w:left="360"/>
        <w:rPr>
          <w:sz w:val="20"/>
          <w:szCs w:val="20"/>
          <w:u w:val="single"/>
        </w:rPr>
      </w:pPr>
      <w:r w:rsidRPr="00A56C0D">
        <w:rPr>
          <w:sz w:val="20"/>
          <w:szCs w:val="20"/>
          <w:u w:val="single"/>
        </w:rPr>
        <w:t>IF MORE THAN ONE IMPOUNDMENT, PROVIDE ADDITIONAL COPIES OF THIS PAGE AS NECESSARY.</w:t>
      </w:r>
    </w:p>
    <w:p w:rsidR="00124765" w:rsidRPr="00A56C0D" w:rsidRDefault="00A22B79" w:rsidP="00D55641">
      <w:pPr>
        <w:numPr>
          <w:ilvl w:val="0"/>
          <w:numId w:val="4"/>
        </w:numPr>
        <w:tabs>
          <w:tab w:val="left" w:pos="720"/>
          <w:tab w:val="right" w:pos="10800"/>
        </w:tabs>
        <w:spacing w:before="120" w:after="120"/>
        <w:ind w:left="720"/>
        <w:rPr>
          <w:sz w:val="20"/>
          <w:szCs w:val="20"/>
        </w:rPr>
      </w:pPr>
      <w:r w:rsidRPr="00A56C0D">
        <w:rPr>
          <w:sz w:val="20"/>
          <w:szCs w:val="20"/>
        </w:rPr>
        <w:t xml:space="preserve">What is the </w:t>
      </w:r>
      <w:r w:rsidR="00124765" w:rsidRPr="00A56C0D">
        <w:rPr>
          <w:sz w:val="20"/>
          <w:szCs w:val="20"/>
        </w:rPr>
        <w:t>earthen</w:t>
      </w:r>
      <w:r w:rsidR="00D55641" w:rsidRPr="00A56C0D">
        <w:rPr>
          <w:sz w:val="20"/>
          <w:szCs w:val="20"/>
        </w:rPr>
        <w:t xml:space="preserve"> </w:t>
      </w:r>
      <w:r w:rsidR="00124765" w:rsidRPr="00A56C0D">
        <w:rPr>
          <w:sz w:val="20"/>
          <w:szCs w:val="20"/>
        </w:rPr>
        <w:t>impoundment</w:t>
      </w:r>
      <w:r w:rsidRPr="00A56C0D">
        <w:rPr>
          <w:sz w:val="20"/>
          <w:szCs w:val="20"/>
        </w:rPr>
        <w:t xml:space="preserve"> type?</w:t>
      </w:r>
      <w:r w:rsidR="00124765" w:rsidRPr="00A56C0D">
        <w:rPr>
          <w:sz w:val="20"/>
          <w:szCs w:val="20"/>
        </w:rPr>
        <w:t xml:space="preserve"> </w:t>
      </w:r>
      <w:r w:rsidR="00254652" w:rsidRPr="00A56C0D">
        <w:rPr>
          <w:sz w:val="20"/>
          <w:szCs w:val="20"/>
        </w:rPr>
        <w:fldChar w:fldCharType="begin">
          <w:ffData>
            <w:name w:val=""/>
            <w:enabled/>
            <w:calcOnExit w:val="0"/>
            <w:ddList>
              <w:listEntry w:val="Select"/>
              <w:listEntry w:val="5-Day Upset"/>
              <w:listEntry w:val="Aerobic Lagoon"/>
              <w:listEntry w:val="Anaerobic Lagoon"/>
              <w:listEntry w:val="Effluent Storage"/>
              <w:listEntry w:val="Facultative Lagoon"/>
              <w:listEntry w:val="Other"/>
              <w:listEntry w:val="Residual Storage"/>
            </w:ddList>
          </w:ffData>
        </w:fldChar>
      </w:r>
      <w:r w:rsidR="00532591" w:rsidRPr="00A56C0D">
        <w:rPr>
          <w:sz w:val="20"/>
          <w:szCs w:val="20"/>
        </w:rPr>
        <w:instrText xml:space="preserve"> FORMDROPDOWN </w:instrText>
      </w:r>
      <w:r w:rsidR="00417647">
        <w:rPr>
          <w:sz w:val="20"/>
          <w:szCs w:val="20"/>
        </w:rPr>
      </w:r>
      <w:r w:rsidR="00417647">
        <w:rPr>
          <w:sz w:val="20"/>
          <w:szCs w:val="20"/>
        </w:rPr>
        <w:fldChar w:fldCharType="separate"/>
      </w:r>
      <w:r w:rsidR="00254652" w:rsidRPr="00A56C0D">
        <w:rPr>
          <w:sz w:val="20"/>
          <w:szCs w:val="20"/>
        </w:rPr>
        <w:fldChar w:fldCharType="end"/>
      </w:r>
    </w:p>
    <w:p w:rsidR="00A87F2C" w:rsidRPr="00A56C0D" w:rsidRDefault="00A87F2C" w:rsidP="00D06795">
      <w:pPr>
        <w:numPr>
          <w:ilvl w:val="0"/>
          <w:numId w:val="4"/>
        </w:numPr>
        <w:tabs>
          <w:tab w:val="left" w:pos="5220"/>
          <w:tab w:val="left" w:pos="7200"/>
          <w:tab w:val="right" w:pos="10800"/>
        </w:tabs>
        <w:spacing w:before="120"/>
        <w:ind w:left="720"/>
        <w:rPr>
          <w:sz w:val="20"/>
          <w:szCs w:val="20"/>
        </w:rPr>
      </w:pPr>
      <w:r w:rsidRPr="00A56C0D">
        <w:rPr>
          <w:sz w:val="20"/>
          <w:szCs w:val="20"/>
        </w:rPr>
        <w:t>Storage Impoundment Coordinates</w:t>
      </w:r>
      <w:r w:rsidR="00D06795" w:rsidRPr="00A56C0D">
        <w:rPr>
          <w:sz w:val="20"/>
          <w:szCs w:val="20"/>
        </w:rPr>
        <w:t xml:space="preserve"> (Decimal Degrees)</w:t>
      </w:r>
      <w:r w:rsidRPr="00A56C0D">
        <w:rPr>
          <w:sz w:val="20"/>
          <w:szCs w:val="20"/>
        </w:rPr>
        <w:t xml:space="preserve">:  Latitude: </w:t>
      </w:r>
      <w:r w:rsidR="00254652" w:rsidRPr="00A56C0D">
        <w:rPr>
          <w:sz w:val="20"/>
          <w:szCs w:val="20"/>
          <w:u w:val="single"/>
        </w:rPr>
        <w:fldChar w:fldCharType="begin">
          <w:ffData>
            <w:name w:val="Text14"/>
            <w:enabled/>
            <w:calcOnExit w:val="0"/>
            <w:textInput>
              <w:maxLength w:val="2"/>
            </w:textInput>
          </w:ffData>
        </w:fldChar>
      </w:r>
      <w:r w:rsidR="00D0679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D06795" w:rsidRPr="00A56C0D">
        <w:rPr>
          <w:noProof/>
          <w:sz w:val="20"/>
          <w:szCs w:val="20"/>
          <w:u w:val="single"/>
        </w:rPr>
        <w:t> </w:t>
      </w:r>
      <w:r w:rsidR="00D06795" w:rsidRPr="00A56C0D">
        <w:rPr>
          <w:noProof/>
          <w:sz w:val="20"/>
          <w:szCs w:val="20"/>
          <w:u w:val="single"/>
        </w:rPr>
        <w:t> </w:t>
      </w:r>
      <w:r w:rsidR="00254652" w:rsidRPr="00A56C0D">
        <w:rPr>
          <w:sz w:val="20"/>
          <w:szCs w:val="20"/>
          <w:u w:val="single"/>
        </w:rPr>
        <w:fldChar w:fldCharType="end"/>
      </w:r>
      <w:r w:rsidR="00D06795" w:rsidRPr="00A56C0D">
        <w:rPr>
          <w:sz w:val="20"/>
          <w:szCs w:val="20"/>
          <w:u w:val="single"/>
        </w:rPr>
        <w:t>.</w:t>
      </w:r>
      <w:r w:rsidR="00254652" w:rsidRPr="00A56C0D">
        <w:rPr>
          <w:sz w:val="20"/>
          <w:szCs w:val="20"/>
          <w:u w:val="single"/>
        </w:rPr>
        <w:fldChar w:fldCharType="begin">
          <w:ffData>
            <w:name w:val=""/>
            <w:enabled/>
            <w:calcOnExit w:val="0"/>
            <w:textInput>
              <w:maxLength w:val="6"/>
            </w:textInput>
          </w:ffData>
        </w:fldChar>
      </w:r>
      <w:r w:rsidR="00D0679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D06795" w:rsidRPr="00A56C0D">
        <w:rPr>
          <w:noProof/>
          <w:sz w:val="20"/>
          <w:szCs w:val="20"/>
          <w:u w:val="single"/>
        </w:rPr>
        <w:t> </w:t>
      </w:r>
      <w:r w:rsidR="00D06795" w:rsidRPr="00A56C0D">
        <w:rPr>
          <w:noProof/>
          <w:sz w:val="20"/>
          <w:szCs w:val="20"/>
          <w:u w:val="single"/>
        </w:rPr>
        <w:t> </w:t>
      </w:r>
      <w:r w:rsidR="00D06795" w:rsidRPr="00A56C0D">
        <w:rPr>
          <w:noProof/>
          <w:sz w:val="20"/>
          <w:szCs w:val="20"/>
          <w:u w:val="single"/>
        </w:rPr>
        <w:t> </w:t>
      </w:r>
      <w:r w:rsidR="00D06795" w:rsidRPr="00A56C0D">
        <w:rPr>
          <w:noProof/>
          <w:sz w:val="20"/>
          <w:szCs w:val="20"/>
          <w:u w:val="single"/>
        </w:rPr>
        <w:t> </w:t>
      </w:r>
      <w:r w:rsidR="00D06795" w:rsidRPr="00A56C0D">
        <w:rPr>
          <w:noProof/>
          <w:sz w:val="20"/>
          <w:szCs w:val="20"/>
          <w:u w:val="single"/>
        </w:rPr>
        <w:t> </w:t>
      </w:r>
      <w:r w:rsidR="00254652" w:rsidRPr="00A56C0D">
        <w:rPr>
          <w:sz w:val="20"/>
          <w:szCs w:val="20"/>
          <w:u w:val="single"/>
        </w:rPr>
        <w:fldChar w:fldCharType="end"/>
      </w:r>
      <w:r w:rsidR="00D06795" w:rsidRPr="00A56C0D">
        <w:rPr>
          <w:sz w:val="20"/>
          <w:szCs w:val="20"/>
          <w:vertAlign w:val="superscript"/>
        </w:rPr>
        <w:t>○</w:t>
      </w:r>
      <w:r w:rsidRPr="00A56C0D">
        <w:rPr>
          <w:sz w:val="20"/>
          <w:szCs w:val="20"/>
        </w:rPr>
        <w:tab/>
        <w:t>Longitude: -</w:t>
      </w:r>
      <w:r w:rsidR="00254652" w:rsidRPr="00A56C0D">
        <w:rPr>
          <w:sz w:val="20"/>
          <w:szCs w:val="20"/>
          <w:u w:val="single"/>
        </w:rPr>
        <w:fldChar w:fldCharType="begin">
          <w:ffData>
            <w:name w:val="Text14"/>
            <w:enabled/>
            <w:calcOnExit w:val="0"/>
            <w:textInput>
              <w:maxLength w:val="2"/>
            </w:textInput>
          </w:ffData>
        </w:fldChar>
      </w:r>
      <w:r w:rsidR="00D0679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D06795" w:rsidRPr="00A56C0D">
        <w:rPr>
          <w:noProof/>
          <w:sz w:val="20"/>
          <w:szCs w:val="20"/>
          <w:u w:val="single"/>
        </w:rPr>
        <w:t> </w:t>
      </w:r>
      <w:r w:rsidR="00D06795" w:rsidRPr="00A56C0D">
        <w:rPr>
          <w:noProof/>
          <w:sz w:val="20"/>
          <w:szCs w:val="20"/>
          <w:u w:val="single"/>
        </w:rPr>
        <w:t> </w:t>
      </w:r>
      <w:r w:rsidR="00254652" w:rsidRPr="00A56C0D">
        <w:rPr>
          <w:sz w:val="20"/>
          <w:szCs w:val="20"/>
          <w:u w:val="single"/>
        </w:rPr>
        <w:fldChar w:fldCharType="end"/>
      </w:r>
      <w:r w:rsidR="00D06795" w:rsidRPr="00A56C0D">
        <w:rPr>
          <w:sz w:val="20"/>
          <w:szCs w:val="20"/>
          <w:u w:val="single"/>
        </w:rPr>
        <w:t>.</w:t>
      </w:r>
      <w:r w:rsidR="00254652" w:rsidRPr="00A56C0D">
        <w:rPr>
          <w:sz w:val="20"/>
          <w:szCs w:val="20"/>
          <w:u w:val="single"/>
        </w:rPr>
        <w:fldChar w:fldCharType="begin">
          <w:ffData>
            <w:name w:val=""/>
            <w:enabled/>
            <w:calcOnExit w:val="0"/>
            <w:textInput>
              <w:maxLength w:val="6"/>
            </w:textInput>
          </w:ffData>
        </w:fldChar>
      </w:r>
      <w:r w:rsidR="00D0679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D06795" w:rsidRPr="00A56C0D">
        <w:rPr>
          <w:noProof/>
          <w:sz w:val="20"/>
          <w:szCs w:val="20"/>
          <w:u w:val="single"/>
        </w:rPr>
        <w:t> </w:t>
      </w:r>
      <w:r w:rsidR="00D06795" w:rsidRPr="00A56C0D">
        <w:rPr>
          <w:noProof/>
          <w:sz w:val="20"/>
          <w:szCs w:val="20"/>
          <w:u w:val="single"/>
        </w:rPr>
        <w:t> </w:t>
      </w:r>
      <w:r w:rsidR="00D06795" w:rsidRPr="00A56C0D">
        <w:rPr>
          <w:noProof/>
          <w:sz w:val="20"/>
          <w:szCs w:val="20"/>
          <w:u w:val="single"/>
        </w:rPr>
        <w:t> </w:t>
      </w:r>
      <w:r w:rsidR="00D06795" w:rsidRPr="00A56C0D">
        <w:rPr>
          <w:noProof/>
          <w:sz w:val="20"/>
          <w:szCs w:val="20"/>
          <w:u w:val="single"/>
        </w:rPr>
        <w:t> </w:t>
      </w:r>
      <w:r w:rsidR="00D06795" w:rsidRPr="00A56C0D">
        <w:rPr>
          <w:noProof/>
          <w:sz w:val="20"/>
          <w:szCs w:val="20"/>
          <w:u w:val="single"/>
        </w:rPr>
        <w:t> </w:t>
      </w:r>
      <w:r w:rsidR="00254652" w:rsidRPr="00A56C0D">
        <w:rPr>
          <w:sz w:val="20"/>
          <w:szCs w:val="20"/>
          <w:u w:val="single"/>
        </w:rPr>
        <w:fldChar w:fldCharType="end"/>
      </w:r>
      <w:r w:rsidR="00D06795" w:rsidRPr="00A56C0D">
        <w:rPr>
          <w:sz w:val="20"/>
          <w:szCs w:val="20"/>
          <w:vertAlign w:val="superscript"/>
        </w:rPr>
        <w:t>○</w:t>
      </w:r>
    </w:p>
    <w:p w:rsidR="00A87F2C" w:rsidRPr="00A56C0D" w:rsidRDefault="00A87F2C" w:rsidP="00A87F2C">
      <w:pPr>
        <w:tabs>
          <w:tab w:val="left" w:pos="2520"/>
          <w:tab w:val="left" w:pos="3600"/>
          <w:tab w:val="left" w:pos="5040"/>
        </w:tabs>
        <w:spacing w:before="120"/>
        <w:ind w:left="720"/>
        <w:rPr>
          <w:sz w:val="20"/>
          <w:szCs w:val="20"/>
        </w:rPr>
      </w:pPr>
      <w:r w:rsidRPr="00A56C0D">
        <w:rPr>
          <w:sz w:val="20"/>
          <w:szCs w:val="20"/>
        </w:rPr>
        <w:t xml:space="preserve">Datum: </w:t>
      </w:r>
      <w:r w:rsidR="00254652" w:rsidRPr="00A56C0D">
        <w:rPr>
          <w:sz w:val="20"/>
          <w:szCs w:val="20"/>
          <w:u w:val="single"/>
        </w:rPr>
        <w:fldChar w:fldCharType="begin">
          <w:ffData>
            <w:name w:val="Dropdown6"/>
            <w:enabled/>
            <w:calcOnExit w:val="0"/>
            <w:ddList>
              <w:listEntry w:val="Select"/>
              <w:listEntry w:val="NAD27"/>
              <w:listEntry w:val="NAD83"/>
              <w:listEntry w:val="Unknown"/>
            </w:ddList>
          </w:ffData>
        </w:fldChar>
      </w:r>
      <w:r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r w:rsidRPr="00A56C0D">
        <w:rPr>
          <w:sz w:val="20"/>
          <w:szCs w:val="20"/>
        </w:rPr>
        <w:tab/>
        <w:t xml:space="preserve">Level of accuracy: </w:t>
      </w:r>
      <w:r w:rsidR="00254652" w:rsidRPr="00A56C0D">
        <w:rPr>
          <w:sz w:val="20"/>
          <w:szCs w:val="2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r w:rsidRPr="00A56C0D">
        <w:rPr>
          <w:sz w:val="20"/>
          <w:szCs w:val="20"/>
        </w:rPr>
        <w:tab/>
        <w:t xml:space="preserve">Method of measurement: </w:t>
      </w:r>
      <w:r w:rsidR="00254652" w:rsidRPr="00A56C0D">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00254652" w:rsidRPr="00A56C0D">
        <w:rPr>
          <w:sz w:val="20"/>
          <w:szCs w:val="20"/>
          <w:u w:val="single"/>
        </w:rPr>
        <w:fldChar w:fldCharType="end"/>
      </w:r>
    </w:p>
    <w:p w:rsidR="00A87F2C" w:rsidRPr="00A56C0D" w:rsidRDefault="00A87F2C" w:rsidP="00A87F2C">
      <w:pPr>
        <w:numPr>
          <w:ilvl w:val="0"/>
          <w:numId w:val="4"/>
        </w:numPr>
        <w:tabs>
          <w:tab w:val="left" w:pos="720"/>
        </w:tabs>
        <w:spacing w:before="120" w:after="120"/>
        <w:ind w:left="720"/>
        <w:rPr>
          <w:sz w:val="20"/>
          <w:szCs w:val="20"/>
        </w:rPr>
      </w:pPr>
      <w:r w:rsidRPr="00A56C0D">
        <w:rPr>
          <w:sz w:val="20"/>
          <w:szCs w:val="20"/>
        </w:rPr>
        <w:t xml:space="preserve">Do any impoundments include a discharge point (pipe, spillway, etc)?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A87F2C" w:rsidRPr="00A56C0D" w:rsidRDefault="00A87F2C" w:rsidP="00A87F2C">
      <w:pPr>
        <w:numPr>
          <w:ilvl w:val="0"/>
          <w:numId w:val="4"/>
        </w:numPr>
        <w:tabs>
          <w:tab w:val="left" w:pos="720"/>
        </w:tabs>
        <w:spacing w:before="120" w:after="120"/>
        <w:ind w:left="720"/>
        <w:rPr>
          <w:sz w:val="20"/>
          <w:szCs w:val="20"/>
        </w:rPr>
      </w:pPr>
      <w:r w:rsidRPr="00A56C0D">
        <w:rPr>
          <w:sz w:val="20"/>
          <w:szCs w:val="20"/>
        </w:rPr>
        <w:t xml:space="preserve">Are subsurface drains present beneath or around the impoundment to control groundwater elevation?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24765" w:rsidRPr="00A56C0D" w:rsidRDefault="00D55641" w:rsidP="00D55641">
      <w:pPr>
        <w:keepNext/>
        <w:numPr>
          <w:ilvl w:val="0"/>
          <w:numId w:val="4"/>
        </w:numPr>
        <w:tabs>
          <w:tab w:val="left" w:pos="720"/>
        </w:tabs>
        <w:spacing w:before="120" w:after="120"/>
        <w:ind w:left="720"/>
        <w:rPr>
          <w:sz w:val="20"/>
          <w:szCs w:val="20"/>
        </w:rPr>
      </w:pPr>
      <w:r w:rsidRPr="00A56C0D">
        <w:rPr>
          <w:sz w:val="20"/>
          <w:szCs w:val="20"/>
        </w:rPr>
        <w:t xml:space="preserve">Is the </w:t>
      </w:r>
      <w:r w:rsidR="00124765" w:rsidRPr="00A56C0D">
        <w:rPr>
          <w:sz w:val="20"/>
          <w:szCs w:val="20"/>
        </w:rPr>
        <w:t xml:space="preserve">impoundment designed to receive surface runoff? </w:t>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00124765"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24765" w:rsidRPr="00A56C0D">
        <w:rPr>
          <w:sz w:val="20"/>
          <w:szCs w:val="20"/>
        </w:rPr>
        <w:t xml:space="preserve"> Yes or </w:t>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24765"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24765" w:rsidRPr="00A56C0D">
        <w:rPr>
          <w:sz w:val="20"/>
          <w:szCs w:val="20"/>
        </w:rPr>
        <w:t xml:space="preserve"> No</w:t>
      </w:r>
    </w:p>
    <w:p w:rsidR="00124765" w:rsidRPr="00A56C0D" w:rsidRDefault="00D66E12" w:rsidP="00D66E12">
      <w:pPr>
        <w:spacing w:before="120" w:after="120"/>
        <w:ind w:firstLine="720"/>
        <w:rPr>
          <w:sz w:val="20"/>
          <w:szCs w:val="20"/>
        </w:rPr>
      </w:pPr>
      <w:r w:rsidRPr="00A56C0D">
        <w:rPr>
          <w:sz w:val="20"/>
          <w:szCs w:val="20"/>
        </w:rPr>
        <w:t>If yes, w</w:t>
      </w:r>
      <w:r w:rsidR="00D55641" w:rsidRPr="00A56C0D">
        <w:rPr>
          <w:sz w:val="20"/>
          <w:szCs w:val="20"/>
        </w:rPr>
        <w:t xml:space="preserve">hat is the </w:t>
      </w:r>
      <w:r w:rsidR="00124765" w:rsidRPr="00A56C0D">
        <w:rPr>
          <w:sz w:val="20"/>
          <w:szCs w:val="20"/>
        </w:rPr>
        <w:t>drainage area</w:t>
      </w:r>
      <w:r w:rsidR="00D55641" w:rsidRPr="00A56C0D">
        <w:rPr>
          <w:sz w:val="20"/>
          <w:szCs w:val="20"/>
        </w:rPr>
        <w:t>?</w:t>
      </w:r>
      <w:r w:rsidR="00124765" w:rsidRPr="00A56C0D">
        <w:rPr>
          <w:sz w:val="20"/>
          <w:szCs w:val="20"/>
        </w:rPr>
        <w:t xml:space="preserve"> </w:t>
      </w:r>
      <w:r w:rsidR="00254652" w:rsidRPr="00A56C0D">
        <w:rPr>
          <w:sz w:val="20"/>
          <w:szCs w:val="20"/>
          <w:u w:val="single"/>
        </w:rPr>
        <w:fldChar w:fldCharType="begin">
          <w:ffData>
            <w:name w:val="Text61"/>
            <w:enabled/>
            <w:calcOnExit w:val="0"/>
            <w:textInput/>
          </w:ffData>
        </w:fldChar>
      </w:r>
      <w:bookmarkStart w:id="45" w:name="Text61"/>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45"/>
      <w:r w:rsidR="00124765" w:rsidRPr="00A56C0D">
        <w:rPr>
          <w:sz w:val="20"/>
          <w:szCs w:val="20"/>
        </w:rPr>
        <w:t xml:space="preserve"> ft</w:t>
      </w:r>
      <w:r w:rsidR="00124765" w:rsidRPr="00A56C0D">
        <w:rPr>
          <w:sz w:val="20"/>
          <w:szCs w:val="20"/>
          <w:vertAlign w:val="superscript"/>
        </w:rPr>
        <w:t>2</w:t>
      </w:r>
      <w:r w:rsidRPr="00A56C0D">
        <w:rPr>
          <w:sz w:val="20"/>
          <w:szCs w:val="20"/>
        </w:rPr>
        <w:t xml:space="preserve">, and was this runoff incorporated into the water balance?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24765" w:rsidRPr="00A56C0D" w:rsidRDefault="00D55641" w:rsidP="00D55641">
      <w:pPr>
        <w:numPr>
          <w:ilvl w:val="0"/>
          <w:numId w:val="4"/>
        </w:numPr>
        <w:tabs>
          <w:tab w:val="left" w:pos="720"/>
        </w:tabs>
        <w:spacing w:before="120" w:after="120"/>
        <w:ind w:left="720"/>
        <w:rPr>
          <w:sz w:val="20"/>
          <w:szCs w:val="20"/>
        </w:rPr>
      </w:pPr>
      <w:r w:rsidRPr="00A56C0D">
        <w:rPr>
          <w:sz w:val="20"/>
          <w:szCs w:val="20"/>
        </w:rPr>
        <w:t xml:space="preserve">If a liner is present, how will it be </w:t>
      </w:r>
      <w:r w:rsidR="00124765" w:rsidRPr="00A56C0D">
        <w:rPr>
          <w:sz w:val="20"/>
          <w:szCs w:val="20"/>
        </w:rPr>
        <w:t>protect</w:t>
      </w:r>
      <w:r w:rsidRPr="00A56C0D">
        <w:rPr>
          <w:sz w:val="20"/>
          <w:szCs w:val="20"/>
        </w:rPr>
        <w:t xml:space="preserve">ed </w:t>
      </w:r>
      <w:r w:rsidR="00124765" w:rsidRPr="00A56C0D">
        <w:rPr>
          <w:sz w:val="20"/>
          <w:szCs w:val="20"/>
        </w:rPr>
        <w:t>from wind driven wave action</w:t>
      </w:r>
      <w:r w:rsidR="00562DF3" w:rsidRPr="00A56C0D">
        <w:rPr>
          <w:sz w:val="20"/>
          <w:szCs w:val="20"/>
        </w:rPr>
        <w:t>?</w:t>
      </w:r>
      <w:r w:rsidR="00124765" w:rsidRPr="00A56C0D">
        <w:rPr>
          <w:sz w:val="20"/>
          <w:szCs w:val="20"/>
        </w:rPr>
        <w:t xml:space="preserve">: </w:t>
      </w:r>
      <w:r w:rsidR="00254652" w:rsidRPr="00A56C0D">
        <w:rPr>
          <w:sz w:val="20"/>
          <w:szCs w:val="20"/>
          <w:u w:val="single"/>
        </w:rPr>
        <w:fldChar w:fldCharType="begin">
          <w:ffData>
            <w:name w:val="Text62"/>
            <w:enabled/>
            <w:calcOnExit w:val="0"/>
            <w:textInput/>
          </w:ffData>
        </w:fldChar>
      </w:r>
      <w:bookmarkStart w:id="46" w:name="Text62"/>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46"/>
    </w:p>
    <w:p w:rsidR="00D66E12" w:rsidRPr="00A56C0D" w:rsidRDefault="00D66E12" w:rsidP="00D55641">
      <w:pPr>
        <w:keepNext/>
        <w:keepLines/>
        <w:numPr>
          <w:ilvl w:val="0"/>
          <w:numId w:val="4"/>
        </w:numPr>
        <w:tabs>
          <w:tab w:val="left" w:pos="720"/>
        </w:tabs>
        <w:spacing w:before="120" w:after="120"/>
        <w:ind w:left="720"/>
        <w:rPr>
          <w:sz w:val="20"/>
          <w:szCs w:val="20"/>
        </w:rPr>
      </w:pPr>
      <w:r w:rsidRPr="00A56C0D">
        <w:rPr>
          <w:sz w:val="20"/>
          <w:szCs w:val="20"/>
        </w:rPr>
        <w:t xml:space="preserve">Will the earthen impoundment water be placed directly into or in contact with </w:t>
      </w:r>
      <w:r w:rsidR="00683D30" w:rsidRPr="00A56C0D">
        <w:rPr>
          <w:sz w:val="20"/>
          <w:szCs w:val="20"/>
        </w:rPr>
        <w:t xml:space="preserve">GA </w:t>
      </w:r>
      <w:r w:rsidRPr="00A56C0D">
        <w:rPr>
          <w:sz w:val="20"/>
          <w:szCs w:val="20"/>
        </w:rPr>
        <w:t xml:space="preserve">classified groundwater?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683D30" w:rsidRPr="00A56C0D" w:rsidRDefault="00D66E12" w:rsidP="00D66E12">
      <w:pPr>
        <w:keepNext/>
        <w:keepLines/>
        <w:tabs>
          <w:tab w:val="left" w:pos="720"/>
        </w:tabs>
        <w:spacing w:before="120" w:after="120"/>
        <w:ind w:left="720"/>
        <w:rPr>
          <w:sz w:val="20"/>
          <w:szCs w:val="20"/>
        </w:rPr>
      </w:pPr>
      <w:r w:rsidRPr="00A56C0D">
        <w:rPr>
          <w:sz w:val="20"/>
          <w:szCs w:val="20"/>
        </w:rPr>
        <w:t xml:space="preserve">If yes, has the Applicant provided predictive calculations or modeling demonstrating that such placement will not result in a contravention of GA groundwater standards?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 </w:t>
      </w:r>
    </w:p>
    <w:p w:rsidR="00A87F2C" w:rsidRPr="00A56C0D" w:rsidRDefault="00A87F2C" w:rsidP="00D55641">
      <w:pPr>
        <w:keepNext/>
        <w:keepLines/>
        <w:numPr>
          <w:ilvl w:val="0"/>
          <w:numId w:val="4"/>
        </w:numPr>
        <w:tabs>
          <w:tab w:val="left" w:pos="720"/>
        </w:tabs>
        <w:spacing w:before="120" w:after="120"/>
        <w:ind w:left="720"/>
        <w:rPr>
          <w:sz w:val="20"/>
          <w:szCs w:val="20"/>
        </w:rPr>
      </w:pPr>
      <w:r w:rsidRPr="00A56C0D">
        <w:rPr>
          <w:sz w:val="20"/>
          <w:szCs w:val="20"/>
        </w:rPr>
        <w:t xml:space="preserve">What is the depth to bedrock from the </w:t>
      </w:r>
      <w:r w:rsidR="00464F82" w:rsidRPr="00A56C0D">
        <w:rPr>
          <w:sz w:val="20"/>
          <w:szCs w:val="20"/>
        </w:rPr>
        <w:t xml:space="preserve">earthen impoundment </w:t>
      </w:r>
      <w:r w:rsidRPr="00A56C0D">
        <w:rPr>
          <w:sz w:val="20"/>
          <w:szCs w:val="20"/>
        </w:rPr>
        <w:t xml:space="preserve">bottom elevation? </w:t>
      </w:r>
      <w:r w:rsidR="00254652" w:rsidRPr="00A56C0D">
        <w:rPr>
          <w:sz w:val="20"/>
          <w:szCs w:val="20"/>
          <w:u w:val="single"/>
        </w:rPr>
        <w:fldChar w:fldCharType="begin">
          <w:ffData>
            <w:name w:val="Text61"/>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ft</w:t>
      </w:r>
    </w:p>
    <w:p w:rsidR="00A87F2C" w:rsidRPr="00A56C0D" w:rsidRDefault="00F8613F" w:rsidP="00A87F2C">
      <w:pPr>
        <w:keepNext/>
        <w:keepLines/>
        <w:tabs>
          <w:tab w:val="left" w:pos="720"/>
        </w:tabs>
        <w:spacing w:before="120" w:after="120"/>
        <w:ind w:left="720"/>
        <w:rPr>
          <w:sz w:val="20"/>
          <w:szCs w:val="20"/>
        </w:rPr>
      </w:pPr>
      <w:r>
        <w:rPr>
          <w:noProof/>
          <w:sz w:val="20"/>
          <w:szCs w:val="20"/>
        </w:rPr>
        <mc:AlternateContent>
          <mc:Choice Requires="wps">
            <w:drawing>
              <wp:anchor distT="0" distB="0" distL="114300" distR="114300" simplePos="0" relativeHeight="251677184" behindDoc="0" locked="0" layoutInCell="1" allowOverlap="1">
                <wp:simplePos x="0" y="0"/>
                <wp:positionH relativeFrom="column">
                  <wp:posOffset>1695450</wp:posOffset>
                </wp:positionH>
                <wp:positionV relativeFrom="paragraph">
                  <wp:posOffset>273050</wp:posOffset>
                </wp:positionV>
                <wp:extent cx="0" cy="171450"/>
                <wp:effectExtent l="9525" t="6350" r="9525" b="1270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34AD"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1.5pt" to="1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Jj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"/>
            </w:pict>
          </mc:Fallback>
        </mc:AlternateContent>
      </w:r>
      <w:r>
        <w:rPr>
          <w:noProof/>
          <w:sz w:val="20"/>
          <w:szCs w:val="20"/>
        </w:rPr>
        <mc:AlternateContent>
          <mc:Choice Requires="wps">
            <w:drawing>
              <wp:anchor distT="0" distB="0" distL="114300" distR="114300" simplePos="0" relativeHeight="251676160" behindDoc="0" locked="0" layoutInCell="1" allowOverlap="1">
                <wp:simplePos x="0" y="0"/>
                <wp:positionH relativeFrom="column">
                  <wp:posOffset>1695450</wp:posOffset>
                </wp:positionH>
                <wp:positionV relativeFrom="paragraph">
                  <wp:posOffset>444500</wp:posOffset>
                </wp:positionV>
                <wp:extent cx="228600" cy="0"/>
                <wp:effectExtent l="9525" t="53975" r="19050" b="60325"/>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3F41" id="Line 6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35pt" to="1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uG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">
                <v:stroke endarrow="classic"/>
              </v:line>
            </w:pict>
          </mc:Fallback>
        </mc:AlternateContent>
      </w:r>
      <w:r w:rsidR="00A87F2C" w:rsidRPr="00A56C0D">
        <w:rPr>
          <w:sz w:val="20"/>
          <w:szCs w:val="20"/>
        </w:rPr>
        <w:t>If the depth to bedrock is less than four feet, has the Applicant provided a liner with a hydraulic conductivity no greater than 1 x 10</w:t>
      </w:r>
      <w:r w:rsidR="00A87F2C" w:rsidRPr="00A56C0D">
        <w:rPr>
          <w:sz w:val="20"/>
          <w:szCs w:val="20"/>
          <w:vertAlign w:val="superscript"/>
        </w:rPr>
        <w:t>-7</w:t>
      </w:r>
      <w:r w:rsidR="00A87F2C" w:rsidRPr="00A56C0D">
        <w:rPr>
          <w:sz w:val="20"/>
          <w:szCs w:val="20"/>
        </w:rPr>
        <w:t xml:space="preserve"> cm/s? </w:t>
      </w:r>
      <w:r w:rsidR="00254652" w:rsidRPr="00A56C0D">
        <w:rPr>
          <w:sz w:val="20"/>
          <w:szCs w:val="20"/>
        </w:rPr>
        <w:fldChar w:fldCharType="begin">
          <w:ffData>
            <w:name w:val="Check14"/>
            <w:enabled/>
            <w:calcOnExit w:val="0"/>
            <w:checkBox>
              <w:sizeAuto/>
              <w:default w:val="0"/>
            </w:checkBox>
          </w:ffData>
        </w:fldChar>
      </w:r>
      <w:r w:rsidR="00A87F2C"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A87F2C"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A87F2C" w:rsidRPr="00A56C0D">
        <w:rPr>
          <w:sz w:val="20"/>
          <w:szCs w:val="20"/>
        </w:rPr>
        <w:t xml:space="preserve"> Yes, </w:t>
      </w:r>
      <w:r w:rsidR="00254652" w:rsidRPr="00A56C0D">
        <w:rPr>
          <w:sz w:val="20"/>
          <w:szCs w:val="20"/>
        </w:rPr>
        <w:fldChar w:fldCharType="begin"/>
      </w:r>
      <w:r w:rsidR="00A87F2C"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A87F2C"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A87F2C" w:rsidRPr="00A56C0D">
        <w:rPr>
          <w:sz w:val="20"/>
          <w:szCs w:val="20"/>
        </w:rPr>
        <w:t xml:space="preserve"> No or </w:t>
      </w:r>
      <w:r w:rsidR="00254652" w:rsidRPr="00A56C0D">
        <w:rPr>
          <w:sz w:val="20"/>
          <w:szCs w:val="20"/>
        </w:rPr>
        <w:fldChar w:fldCharType="begin">
          <w:ffData>
            <w:name w:val="Check15"/>
            <w:enabled/>
            <w:calcOnExit w:val="0"/>
            <w:checkBox>
              <w:sizeAuto/>
              <w:default w:val="0"/>
            </w:checkBox>
          </w:ffData>
        </w:fldChar>
      </w:r>
      <w:r w:rsidR="00A87F2C"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A87F2C" w:rsidRPr="00A56C0D">
        <w:rPr>
          <w:sz w:val="20"/>
          <w:szCs w:val="20"/>
        </w:rPr>
        <w:t xml:space="preserve"> N/A</w:t>
      </w:r>
    </w:p>
    <w:p w:rsidR="00A87F2C" w:rsidRPr="00A56C0D" w:rsidRDefault="00A87F2C" w:rsidP="00A87F2C">
      <w:pPr>
        <w:keepNext/>
        <w:keepLines/>
        <w:spacing w:before="120" w:after="120"/>
        <w:ind w:left="3150"/>
        <w:rPr>
          <w:sz w:val="20"/>
          <w:szCs w:val="20"/>
        </w:rPr>
      </w:pPr>
      <w:r w:rsidRPr="00A56C0D">
        <w:rPr>
          <w:sz w:val="20"/>
          <w:szCs w:val="20"/>
        </w:rPr>
        <w:t xml:space="preserve">Has the Applicant provided predictive calculations or modeling demonstrating that surface water or groundwater standards will not be contravened?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64F82" w:rsidRPr="00A56C0D" w:rsidRDefault="00A87F2C" w:rsidP="00464F82">
      <w:pPr>
        <w:keepNext/>
        <w:keepLines/>
        <w:tabs>
          <w:tab w:val="left" w:pos="720"/>
        </w:tabs>
        <w:spacing w:before="120" w:after="120"/>
        <w:ind w:left="720"/>
        <w:rPr>
          <w:sz w:val="20"/>
          <w:szCs w:val="20"/>
        </w:rPr>
      </w:pPr>
      <w:r w:rsidRPr="00A56C0D">
        <w:rPr>
          <w:sz w:val="20"/>
          <w:szCs w:val="20"/>
        </w:rPr>
        <w:t xml:space="preserve">If the earthen impoundment is excavated into bedrock, </w:t>
      </w:r>
      <w:r w:rsidR="00464F82" w:rsidRPr="00A56C0D">
        <w:rPr>
          <w:sz w:val="20"/>
          <w:szCs w:val="20"/>
        </w:rPr>
        <w:t xml:space="preserve">has the Applicant provided predictive calculations or modeling demonstrating that surface water or groundwater standards will not be contravened? </w:t>
      </w:r>
      <w:r w:rsidR="00254652" w:rsidRPr="00A56C0D">
        <w:rPr>
          <w:sz w:val="20"/>
          <w:szCs w:val="20"/>
        </w:rPr>
        <w:fldChar w:fldCharType="begin">
          <w:ffData>
            <w:name w:val="Check14"/>
            <w:enabled/>
            <w:calcOnExit w:val="0"/>
            <w:checkBox>
              <w:sizeAuto/>
              <w:default w:val="0"/>
            </w:checkBox>
          </w:ffData>
        </w:fldChar>
      </w:r>
      <w:r w:rsidR="00464F82"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464F82"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464F82" w:rsidRPr="00A56C0D">
        <w:rPr>
          <w:sz w:val="20"/>
          <w:szCs w:val="20"/>
        </w:rPr>
        <w:t xml:space="preserve"> Yes</w:t>
      </w:r>
      <w:r w:rsidRPr="00A56C0D">
        <w:rPr>
          <w:sz w:val="20"/>
          <w:szCs w:val="20"/>
        </w:rPr>
        <w:t xml:space="preserve">, </w:t>
      </w:r>
      <w:r w:rsidR="00254652" w:rsidRPr="00A56C0D">
        <w:rPr>
          <w:sz w:val="20"/>
          <w:szCs w:val="20"/>
        </w:rPr>
        <w:fldChar w:fldCharType="begin"/>
      </w:r>
      <w:r w:rsidR="00464F82"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464F82"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464F82" w:rsidRPr="00A56C0D">
        <w:rPr>
          <w:sz w:val="20"/>
          <w:szCs w:val="20"/>
        </w:rPr>
        <w:t xml:space="preserve"> No</w:t>
      </w:r>
      <w:r w:rsidRPr="00A56C0D">
        <w:rPr>
          <w:sz w:val="20"/>
          <w:szCs w:val="20"/>
        </w:rPr>
        <w:t xml:space="preserve">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N/A</w:t>
      </w:r>
    </w:p>
    <w:p w:rsidR="00EA24C0" w:rsidRPr="00A56C0D" w:rsidRDefault="00D66E12" w:rsidP="004167CB">
      <w:pPr>
        <w:pStyle w:val="BodyTextIndent3"/>
        <w:keepNext/>
        <w:keepLines/>
        <w:numPr>
          <w:ilvl w:val="0"/>
          <w:numId w:val="4"/>
        </w:numPr>
        <w:spacing w:before="120" w:after="120" w:line="240" w:lineRule="auto"/>
        <w:ind w:left="720"/>
        <w:rPr>
          <w:szCs w:val="20"/>
        </w:rPr>
      </w:pPr>
      <w:r w:rsidRPr="00A56C0D">
        <w:rPr>
          <w:szCs w:val="20"/>
        </w:rPr>
        <w:t>If the earthen impoundment is lined</w:t>
      </w:r>
      <w:r w:rsidR="004167CB" w:rsidRPr="00A56C0D">
        <w:rPr>
          <w:szCs w:val="20"/>
        </w:rPr>
        <w:t xml:space="preserve"> and the mean seasonal high water table is higher than the impoundment bottom elevation, how will the liner be protected (e.g., bubbling, </w:t>
      </w:r>
      <w:r w:rsidR="002D2B10" w:rsidRPr="00A56C0D">
        <w:rPr>
          <w:szCs w:val="20"/>
        </w:rPr>
        <w:t xml:space="preserve">groundwater </w:t>
      </w:r>
      <w:r w:rsidR="004167CB" w:rsidRPr="00A56C0D">
        <w:rPr>
          <w:szCs w:val="20"/>
        </w:rPr>
        <w:t xml:space="preserve">infiltration, etc.)? </w:t>
      </w:r>
      <w:r w:rsidR="00254652" w:rsidRPr="00A56C0D">
        <w:rPr>
          <w:szCs w:val="20"/>
          <w:u w:val="single"/>
        </w:rPr>
        <w:fldChar w:fldCharType="begin">
          <w:ffData>
            <w:name w:val="Text62"/>
            <w:enabled/>
            <w:calcOnExit w:val="0"/>
            <w:textInput/>
          </w:ffData>
        </w:fldChar>
      </w:r>
      <w:r w:rsidR="004167CB" w:rsidRPr="00A56C0D">
        <w:rPr>
          <w:szCs w:val="20"/>
          <w:u w:val="single"/>
        </w:rPr>
        <w:instrText xml:space="preserve"> FORMTEXT </w:instrText>
      </w:r>
      <w:r w:rsidR="00254652" w:rsidRPr="00A56C0D">
        <w:rPr>
          <w:szCs w:val="20"/>
          <w:u w:val="single"/>
        </w:rPr>
      </w:r>
      <w:r w:rsidR="00254652" w:rsidRPr="00A56C0D">
        <w:rPr>
          <w:szCs w:val="20"/>
          <w:u w:val="single"/>
        </w:rPr>
        <w:fldChar w:fldCharType="separate"/>
      </w:r>
      <w:r w:rsidR="004167CB" w:rsidRPr="00A56C0D">
        <w:rPr>
          <w:noProof/>
          <w:szCs w:val="20"/>
          <w:u w:val="single"/>
        </w:rPr>
        <w:t> </w:t>
      </w:r>
      <w:r w:rsidR="004167CB" w:rsidRPr="00A56C0D">
        <w:rPr>
          <w:noProof/>
          <w:szCs w:val="20"/>
          <w:u w:val="single"/>
        </w:rPr>
        <w:t> </w:t>
      </w:r>
      <w:r w:rsidR="004167CB" w:rsidRPr="00A56C0D">
        <w:rPr>
          <w:noProof/>
          <w:szCs w:val="20"/>
          <w:u w:val="single"/>
        </w:rPr>
        <w:t> </w:t>
      </w:r>
      <w:r w:rsidR="004167CB" w:rsidRPr="00A56C0D">
        <w:rPr>
          <w:noProof/>
          <w:szCs w:val="20"/>
          <w:u w:val="single"/>
        </w:rPr>
        <w:t> </w:t>
      </w:r>
      <w:r w:rsidR="004167CB" w:rsidRPr="00A56C0D">
        <w:rPr>
          <w:noProof/>
          <w:szCs w:val="20"/>
          <w:u w:val="single"/>
        </w:rPr>
        <w:t> </w:t>
      </w:r>
      <w:r w:rsidR="00254652" w:rsidRPr="00A56C0D">
        <w:rPr>
          <w:szCs w:val="20"/>
          <w:u w:val="single"/>
        </w:rPr>
        <w:fldChar w:fldCharType="end"/>
      </w:r>
      <w:r w:rsidR="004167CB" w:rsidRPr="00A56C0D">
        <w:rPr>
          <w:szCs w:val="20"/>
        </w:rPr>
        <w:t xml:space="preserve"> </w:t>
      </w:r>
    </w:p>
    <w:p w:rsidR="00EA24C0" w:rsidRPr="00A56C0D" w:rsidRDefault="004167CB" w:rsidP="00A87F2C">
      <w:pPr>
        <w:pStyle w:val="ListParagraph"/>
        <w:keepNext/>
        <w:keepLines/>
        <w:numPr>
          <w:ilvl w:val="0"/>
          <w:numId w:val="4"/>
        </w:numPr>
        <w:spacing w:before="120" w:after="120"/>
        <w:ind w:left="720"/>
        <w:contextualSpacing w:val="0"/>
        <w:rPr>
          <w:sz w:val="20"/>
          <w:szCs w:val="20"/>
        </w:rPr>
      </w:pPr>
      <w:r w:rsidRPr="00A56C0D">
        <w:rPr>
          <w:sz w:val="20"/>
          <w:szCs w:val="20"/>
        </w:rPr>
        <w:t>If applicable, provide the specification page references for the l</w:t>
      </w:r>
      <w:r w:rsidR="00EA24C0" w:rsidRPr="00A56C0D">
        <w:rPr>
          <w:sz w:val="20"/>
          <w:szCs w:val="20"/>
        </w:rPr>
        <w:t>iner installation and testing requirements</w:t>
      </w:r>
      <w:r w:rsidRPr="00A56C0D">
        <w:rPr>
          <w:sz w:val="20"/>
          <w:szCs w:val="20"/>
        </w:rPr>
        <w:t xml:space="preserve">: </w:t>
      </w:r>
      <w:r w:rsidR="00254652" w:rsidRPr="00A56C0D">
        <w:rPr>
          <w:sz w:val="20"/>
          <w:szCs w:val="20"/>
          <w:u w:val="single"/>
        </w:rPr>
        <w:fldChar w:fldCharType="begin">
          <w:ffData>
            <w:name w:val="Text62"/>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A23BDA" w:rsidRPr="00A56C0D" w:rsidRDefault="00A23BDA" w:rsidP="00A87F2C">
      <w:pPr>
        <w:pStyle w:val="ListParagraph"/>
        <w:keepNext/>
        <w:keepLines/>
        <w:numPr>
          <w:ilvl w:val="0"/>
          <w:numId w:val="4"/>
        </w:numPr>
        <w:spacing w:before="120" w:after="120"/>
        <w:ind w:left="720"/>
        <w:contextualSpacing w:val="0"/>
        <w:rPr>
          <w:sz w:val="20"/>
          <w:szCs w:val="20"/>
        </w:rPr>
      </w:pPr>
      <w:r w:rsidRPr="00A56C0D">
        <w:rPr>
          <w:sz w:val="20"/>
          <w:szCs w:val="20"/>
        </w:rPr>
        <w:t xml:space="preserve">If the earthen impoundment is located within the 100-year flood plain, has a minimum of two feet of protection (i.e., top of embankment elevation to 100-year flood plain elevation) been provided?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24765" w:rsidRPr="00A56C0D" w:rsidRDefault="00124765" w:rsidP="00D55641">
      <w:pPr>
        <w:keepNext/>
        <w:keepLines/>
        <w:numPr>
          <w:ilvl w:val="0"/>
          <w:numId w:val="4"/>
        </w:numPr>
        <w:tabs>
          <w:tab w:val="left" w:pos="720"/>
        </w:tabs>
        <w:spacing w:before="120" w:after="120"/>
        <w:ind w:left="720"/>
        <w:rPr>
          <w:sz w:val="20"/>
          <w:szCs w:val="20"/>
        </w:rPr>
      </w:pPr>
      <w:r w:rsidRPr="00A56C0D">
        <w:rPr>
          <w:sz w:val="20"/>
          <w:szCs w:val="20"/>
        </w:rPr>
        <w:t xml:space="preserve">Provide the </w:t>
      </w:r>
      <w:r w:rsidR="00A539DF" w:rsidRPr="00A56C0D">
        <w:rPr>
          <w:sz w:val="20"/>
          <w:szCs w:val="20"/>
        </w:rPr>
        <w:t xml:space="preserve">requested earthen impoundment design </w:t>
      </w:r>
      <w:r w:rsidRPr="00A56C0D">
        <w:rPr>
          <w:sz w:val="20"/>
          <w:szCs w:val="20"/>
        </w:rPr>
        <w:t>element</w:t>
      </w:r>
      <w:r w:rsidR="00A539DF" w:rsidRPr="00A56C0D">
        <w:rPr>
          <w:sz w:val="20"/>
          <w:szCs w:val="20"/>
        </w:rPr>
        <w:t xml:space="preserve">s and dimensions: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159"/>
        <w:gridCol w:w="1341"/>
        <w:gridCol w:w="3372"/>
        <w:gridCol w:w="1599"/>
      </w:tblGrid>
      <w:tr w:rsidR="001B3767" w:rsidRPr="00A56C0D" w:rsidTr="00415F02">
        <w:trPr>
          <w:cantSplit/>
          <w:trHeight w:val="360"/>
        </w:trPr>
        <w:tc>
          <w:tcPr>
            <w:tcW w:w="5040" w:type="dxa"/>
            <w:gridSpan w:val="3"/>
            <w:tcBorders>
              <w:bottom w:val="double" w:sz="4" w:space="0" w:color="auto"/>
              <w:right w:val="double" w:sz="4" w:space="0" w:color="auto"/>
            </w:tcBorders>
            <w:vAlign w:val="center"/>
          </w:tcPr>
          <w:p w:rsidR="001B3767" w:rsidRPr="00A56C0D" w:rsidRDefault="001B3767" w:rsidP="00415F02">
            <w:pPr>
              <w:keepNext/>
              <w:keepLines/>
              <w:ind w:left="-108" w:right="-108"/>
              <w:jc w:val="center"/>
              <w:rPr>
                <w:sz w:val="20"/>
                <w:szCs w:val="20"/>
              </w:rPr>
            </w:pPr>
            <w:r w:rsidRPr="00A56C0D">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1B3767" w:rsidRPr="00A56C0D" w:rsidRDefault="001B3767" w:rsidP="00683D30">
            <w:pPr>
              <w:keepLines/>
              <w:ind w:left="-108" w:right="-108"/>
              <w:jc w:val="center"/>
              <w:rPr>
                <w:b/>
                <w:bCs/>
                <w:sz w:val="20"/>
                <w:szCs w:val="20"/>
              </w:rPr>
            </w:pPr>
            <w:r w:rsidRPr="00A56C0D">
              <w:rPr>
                <w:b/>
                <w:bCs/>
                <w:sz w:val="20"/>
                <w:szCs w:val="20"/>
              </w:rPr>
              <w:t xml:space="preserve">Earthen Impoundment </w:t>
            </w:r>
            <w:r w:rsidR="00683D30" w:rsidRPr="00A56C0D">
              <w:rPr>
                <w:b/>
                <w:bCs/>
                <w:sz w:val="20"/>
                <w:szCs w:val="20"/>
              </w:rPr>
              <w:t>Dimensions</w:t>
            </w:r>
          </w:p>
        </w:tc>
      </w:tr>
      <w:tr w:rsidR="00683D30" w:rsidRPr="00A56C0D" w:rsidTr="00EA24C0">
        <w:trPr>
          <w:cantSplit/>
          <w:trHeight w:val="180"/>
        </w:trPr>
        <w:tc>
          <w:tcPr>
            <w:tcW w:w="2520" w:type="dxa"/>
            <w:vMerge w:val="restart"/>
            <w:tcBorders>
              <w:top w:val="double" w:sz="4" w:space="0" w:color="auto"/>
            </w:tcBorders>
            <w:vAlign w:val="center"/>
          </w:tcPr>
          <w:p w:rsidR="00683D30" w:rsidRPr="00A56C0D" w:rsidRDefault="00683D30" w:rsidP="00CC76FF">
            <w:pPr>
              <w:keepNext/>
              <w:keepLines/>
              <w:ind w:right="-108"/>
              <w:rPr>
                <w:sz w:val="20"/>
                <w:szCs w:val="20"/>
              </w:rPr>
            </w:pPr>
            <w:r w:rsidRPr="00A56C0D">
              <w:rPr>
                <w:sz w:val="20"/>
                <w:szCs w:val="20"/>
              </w:rPr>
              <w:t xml:space="preserve">Liner </w:t>
            </w:r>
            <w:r w:rsidR="00CC76FF" w:rsidRPr="00A56C0D">
              <w:rPr>
                <w:sz w:val="20"/>
                <w:szCs w:val="20"/>
              </w:rPr>
              <w:t>type</w:t>
            </w:r>
            <w:r w:rsidR="00DE11C4" w:rsidRPr="00A56C0D">
              <w:rPr>
                <w:sz w:val="20"/>
                <w:szCs w:val="20"/>
              </w:rPr>
              <w:t>:</w:t>
            </w:r>
          </w:p>
        </w:tc>
        <w:tc>
          <w:tcPr>
            <w:tcW w:w="1170" w:type="dxa"/>
            <w:tcBorders>
              <w:top w:val="double" w:sz="4" w:space="0" w:color="auto"/>
              <w:bottom w:val="single" w:sz="4" w:space="0" w:color="auto"/>
              <w:right w:val="single" w:sz="4" w:space="0" w:color="auto"/>
            </w:tcBorders>
            <w:vAlign w:val="center"/>
          </w:tcPr>
          <w:p w:rsidR="00683D30" w:rsidRPr="00A56C0D" w:rsidRDefault="00254652" w:rsidP="00683D30">
            <w:pPr>
              <w:keepNext/>
              <w:keepLines/>
              <w:ind w:right="-108"/>
              <w:rPr>
                <w:sz w:val="20"/>
                <w:szCs w:val="20"/>
              </w:rPr>
            </w:pPr>
            <w:r w:rsidRPr="00A56C0D">
              <w:rPr>
                <w:sz w:val="20"/>
                <w:szCs w:val="20"/>
              </w:rPr>
              <w:fldChar w:fldCharType="begin">
                <w:ffData>
                  <w:name w:val="Check30"/>
                  <w:enabled/>
                  <w:calcOnExit w:val="0"/>
                  <w:checkBox>
                    <w:sizeAuto/>
                    <w:default w:val="0"/>
                  </w:checkBox>
                </w:ffData>
              </w:fldChar>
            </w:r>
            <w:r w:rsidR="00683D3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683D30" w:rsidRPr="00A56C0D">
              <w:rPr>
                <w:sz w:val="20"/>
                <w:szCs w:val="20"/>
              </w:rPr>
              <w:t xml:space="preserve"> Clay</w:t>
            </w:r>
          </w:p>
        </w:tc>
        <w:tc>
          <w:tcPr>
            <w:tcW w:w="1350" w:type="dxa"/>
            <w:tcBorders>
              <w:top w:val="double" w:sz="4" w:space="0" w:color="auto"/>
              <w:left w:val="single" w:sz="4" w:space="0" w:color="auto"/>
              <w:right w:val="double" w:sz="4" w:space="0" w:color="auto"/>
            </w:tcBorders>
            <w:vAlign w:val="center"/>
          </w:tcPr>
          <w:p w:rsidR="00683D30" w:rsidRPr="00A56C0D" w:rsidRDefault="00254652" w:rsidP="00683D30">
            <w:pPr>
              <w:keepNext/>
              <w:keepLines/>
              <w:ind w:left="-18" w:right="-108"/>
              <w:rPr>
                <w:sz w:val="20"/>
                <w:szCs w:val="20"/>
              </w:rPr>
            </w:pPr>
            <w:r w:rsidRPr="00A56C0D">
              <w:rPr>
                <w:sz w:val="20"/>
                <w:szCs w:val="20"/>
              </w:rPr>
              <w:fldChar w:fldCharType="begin">
                <w:ffData>
                  <w:name w:val="Check28"/>
                  <w:enabled/>
                  <w:calcOnExit w:val="0"/>
                  <w:checkBox>
                    <w:sizeAuto/>
                    <w:default w:val="0"/>
                  </w:checkBox>
                </w:ffData>
              </w:fldChar>
            </w:r>
            <w:r w:rsidR="00683D3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683D30" w:rsidRPr="00A56C0D">
              <w:rPr>
                <w:sz w:val="20"/>
                <w:szCs w:val="20"/>
              </w:rPr>
              <w:t xml:space="preserve"> Synthetic</w:t>
            </w:r>
          </w:p>
        </w:tc>
        <w:tc>
          <w:tcPr>
            <w:tcW w:w="3420" w:type="dxa"/>
            <w:vMerge w:val="restart"/>
            <w:tcBorders>
              <w:top w:val="double" w:sz="4" w:space="0" w:color="auto"/>
              <w:left w:val="double" w:sz="4" w:space="0" w:color="auto"/>
            </w:tcBorders>
            <w:vAlign w:val="center"/>
          </w:tcPr>
          <w:p w:rsidR="00683D30" w:rsidRPr="00A56C0D" w:rsidRDefault="00AE4ABE" w:rsidP="00AE4ABE">
            <w:pPr>
              <w:keepNext/>
              <w:keepLines/>
              <w:ind w:right="-108"/>
              <w:rPr>
                <w:sz w:val="20"/>
                <w:szCs w:val="20"/>
              </w:rPr>
            </w:pPr>
            <w:r w:rsidRPr="00A56C0D">
              <w:rPr>
                <w:sz w:val="20"/>
                <w:szCs w:val="20"/>
              </w:rPr>
              <w:t>Top of e</w:t>
            </w:r>
            <w:r w:rsidR="00CC76FF" w:rsidRPr="00A56C0D">
              <w:rPr>
                <w:sz w:val="20"/>
                <w:szCs w:val="20"/>
              </w:rPr>
              <w:t xml:space="preserve">mbankment </w:t>
            </w:r>
            <w:r w:rsidRPr="00A56C0D">
              <w:rPr>
                <w:sz w:val="20"/>
                <w:szCs w:val="20"/>
              </w:rPr>
              <w:t>elevation</w:t>
            </w:r>
            <w:r w:rsidR="00CE5162" w:rsidRPr="00A56C0D">
              <w:rPr>
                <w:sz w:val="20"/>
                <w:szCs w:val="20"/>
              </w:rPr>
              <w:t>:</w:t>
            </w:r>
          </w:p>
        </w:tc>
        <w:tc>
          <w:tcPr>
            <w:tcW w:w="1620" w:type="dxa"/>
            <w:vMerge w:val="restart"/>
            <w:tcBorders>
              <w:top w:val="double" w:sz="4" w:space="0" w:color="auto"/>
            </w:tcBorders>
            <w:vAlign w:val="center"/>
          </w:tcPr>
          <w:p w:rsidR="00683D30" w:rsidRPr="00A56C0D" w:rsidRDefault="00254652" w:rsidP="00415F02">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683D30" w:rsidRPr="00A56C0D">
              <w:rPr>
                <w:sz w:val="20"/>
                <w:szCs w:val="20"/>
              </w:rPr>
              <w:instrText xml:space="preserve"> FORMTEXT </w:instrText>
            </w:r>
            <w:r w:rsidRPr="00A56C0D">
              <w:rPr>
                <w:sz w:val="20"/>
                <w:szCs w:val="20"/>
              </w:rPr>
            </w:r>
            <w:r w:rsidRPr="00A56C0D">
              <w:rPr>
                <w:sz w:val="20"/>
                <w:szCs w:val="20"/>
              </w:rPr>
              <w:fldChar w:fldCharType="separate"/>
            </w:r>
            <w:r w:rsidR="00683D30" w:rsidRPr="00A56C0D">
              <w:rPr>
                <w:noProof/>
                <w:sz w:val="20"/>
                <w:szCs w:val="20"/>
              </w:rPr>
              <w:t> </w:t>
            </w:r>
            <w:r w:rsidR="00683D30" w:rsidRPr="00A56C0D">
              <w:rPr>
                <w:noProof/>
                <w:sz w:val="20"/>
                <w:szCs w:val="20"/>
              </w:rPr>
              <w:t> </w:t>
            </w:r>
            <w:r w:rsidR="00683D30" w:rsidRPr="00A56C0D">
              <w:rPr>
                <w:noProof/>
                <w:sz w:val="20"/>
                <w:szCs w:val="20"/>
              </w:rPr>
              <w:t> </w:t>
            </w:r>
            <w:r w:rsidR="00683D30" w:rsidRPr="00A56C0D">
              <w:rPr>
                <w:noProof/>
                <w:sz w:val="20"/>
                <w:szCs w:val="20"/>
              </w:rPr>
              <w:t> </w:t>
            </w:r>
            <w:r w:rsidR="00683D30" w:rsidRPr="00A56C0D">
              <w:rPr>
                <w:noProof/>
                <w:sz w:val="20"/>
                <w:szCs w:val="20"/>
              </w:rPr>
              <w:t> </w:t>
            </w:r>
            <w:r w:rsidRPr="00A56C0D">
              <w:rPr>
                <w:sz w:val="20"/>
                <w:szCs w:val="20"/>
              </w:rPr>
              <w:fldChar w:fldCharType="end"/>
            </w:r>
            <w:r w:rsidR="00683D30" w:rsidRPr="00A56C0D">
              <w:rPr>
                <w:sz w:val="20"/>
                <w:szCs w:val="20"/>
              </w:rPr>
              <w:t xml:space="preserve"> ft</w:t>
            </w:r>
          </w:p>
        </w:tc>
      </w:tr>
      <w:tr w:rsidR="00683D30" w:rsidRPr="00A56C0D" w:rsidTr="00EA24C0">
        <w:trPr>
          <w:cantSplit/>
          <w:trHeight w:val="180"/>
        </w:trPr>
        <w:tc>
          <w:tcPr>
            <w:tcW w:w="2520" w:type="dxa"/>
            <w:vMerge/>
            <w:vAlign w:val="center"/>
          </w:tcPr>
          <w:p w:rsidR="00683D30" w:rsidRPr="00A56C0D" w:rsidRDefault="00683D30" w:rsidP="00415F02">
            <w:pPr>
              <w:keepNext/>
              <w:keepLines/>
              <w:ind w:right="-108"/>
              <w:rPr>
                <w:sz w:val="20"/>
                <w:szCs w:val="20"/>
              </w:rPr>
            </w:pPr>
          </w:p>
        </w:tc>
        <w:tc>
          <w:tcPr>
            <w:tcW w:w="1170" w:type="dxa"/>
            <w:tcBorders>
              <w:top w:val="single" w:sz="4" w:space="0" w:color="auto"/>
              <w:right w:val="single" w:sz="4" w:space="0" w:color="auto"/>
            </w:tcBorders>
            <w:vAlign w:val="center"/>
          </w:tcPr>
          <w:p w:rsidR="00683D30" w:rsidRPr="00A56C0D" w:rsidRDefault="00254652" w:rsidP="00683D30">
            <w:pPr>
              <w:keepNext/>
              <w:keepLines/>
              <w:tabs>
                <w:tab w:val="left" w:pos="357"/>
              </w:tabs>
              <w:ind w:right="-108"/>
              <w:rPr>
                <w:sz w:val="20"/>
                <w:szCs w:val="20"/>
              </w:rPr>
            </w:pPr>
            <w:r w:rsidRPr="00A56C0D">
              <w:rPr>
                <w:sz w:val="20"/>
                <w:szCs w:val="20"/>
              </w:rPr>
              <w:fldChar w:fldCharType="begin">
                <w:ffData>
                  <w:name w:val="Check28"/>
                  <w:enabled/>
                  <w:calcOnExit w:val="0"/>
                  <w:checkBox>
                    <w:sizeAuto/>
                    <w:default w:val="0"/>
                  </w:checkBox>
                </w:ffData>
              </w:fldChar>
            </w:r>
            <w:r w:rsidR="00683D3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683D30" w:rsidRPr="00A56C0D">
              <w:rPr>
                <w:sz w:val="20"/>
                <w:szCs w:val="20"/>
              </w:rPr>
              <w:t xml:space="preserve"> Other</w:t>
            </w:r>
          </w:p>
        </w:tc>
        <w:tc>
          <w:tcPr>
            <w:tcW w:w="1350" w:type="dxa"/>
            <w:tcBorders>
              <w:left w:val="single" w:sz="4" w:space="0" w:color="auto"/>
              <w:right w:val="double" w:sz="4" w:space="0" w:color="auto"/>
            </w:tcBorders>
            <w:vAlign w:val="center"/>
          </w:tcPr>
          <w:p w:rsidR="00683D30" w:rsidRPr="00A56C0D" w:rsidRDefault="00254652" w:rsidP="00683D30">
            <w:pPr>
              <w:keepNext/>
              <w:keepLines/>
              <w:ind w:left="-18" w:right="-108"/>
              <w:rPr>
                <w:sz w:val="20"/>
                <w:szCs w:val="20"/>
              </w:rPr>
            </w:pPr>
            <w:r w:rsidRPr="00A56C0D">
              <w:rPr>
                <w:sz w:val="20"/>
                <w:szCs w:val="20"/>
              </w:rPr>
              <w:fldChar w:fldCharType="begin">
                <w:ffData>
                  <w:name w:val="Check28"/>
                  <w:enabled/>
                  <w:calcOnExit w:val="0"/>
                  <w:checkBox>
                    <w:sizeAuto/>
                    <w:default w:val="0"/>
                  </w:checkBox>
                </w:ffData>
              </w:fldChar>
            </w:r>
            <w:r w:rsidR="00683D30" w:rsidRPr="00A56C0D">
              <w:rPr>
                <w:sz w:val="20"/>
                <w:szCs w:val="20"/>
              </w:rPr>
              <w:instrText xml:space="preserve"> FORMCHECKBOX </w:instrText>
            </w:r>
            <w:r w:rsidR="00417647">
              <w:rPr>
                <w:sz w:val="20"/>
                <w:szCs w:val="20"/>
              </w:rPr>
            </w:r>
            <w:r w:rsidR="00417647">
              <w:rPr>
                <w:sz w:val="20"/>
                <w:szCs w:val="20"/>
              </w:rPr>
              <w:fldChar w:fldCharType="separate"/>
            </w:r>
            <w:r w:rsidRPr="00A56C0D">
              <w:rPr>
                <w:sz w:val="20"/>
                <w:szCs w:val="20"/>
              </w:rPr>
              <w:fldChar w:fldCharType="end"/>
            </w:r>
            <w:r w:rsidR="00683D30" w:rsidRPr="00A56C0D">
              <w:rPr>
                <w:sz w:val="20"/>
                <w:szCs w:val="20"/>
              </w:rPr>
              <w:t xml:space="preserve"> Unlined</w:t>
            </w:r>
          </w:p>
        </w:tc>
        <w:tc>
          <w:tcPr>
            <w:tcW w:w="3420" w:type="dxa"/>
            <w:vMerge/>
            <w:tcBorders>
              <w:left w:val="double" w:sz="4" w:space="0" w:color="auto"/>
            </w:tcBorders>
            <w:vAlign w:val="center"/>
          </w:tcPr>
          <w:p w:rsidR="00683D30" w:rsidRPr="00A56C0D" w:rsidRDefault="00683D30" w:rsidP="00415F02">
            <w:pPr>
              <w:keepNext/>
              <w:keepLines/>
              <w:ind w:right="-108"/>
              <w:rPr>
                <w:sz w:val="20"/>
                <w:szCs w:val="20"/>
              </w:rPr>
            </w:pPr>
          </w:p>
        </w:tc>
        <w:tc>
          <w:tcPr>
            <w:tcW w:w="1620" w:type="dxa"/>
            <w:vMerge/>
            <w:vAlign w:val="center"/>
          </w:tcPr>
          <w:p w:rsidR="00683D30" w:rsidRPr="00A56C0D" w:rsidRDefault="00683D30" w:rsidP="00415F02">
            <w:pPr>
              <w:keepNext/>
              <w:keepLines/>
              <w:ind w:left="-108" w:right="-108"/>
              <w:jc w:val="center"/>
              <w:rPr>
                <w:sz w:val="20"/>
                <w:szCs w:val="20"/>
              </w:rPr>
            </w:pPr>
          </w:p>
        </w:tc>
      </w:tr>
      <w:tr w:rsidR="00EA24C0" w:rsidRPr="00A56C0D" w:rsidTr="00EA24C0">
        <w:trPr>
          <w:cantSplit/>
          <w:trHeight w:val="360"/>
        </w:trPr>
        <w:tc>
          <w:tcPr>
            <w:tcW w:w="2520" w:type="dxa"/>
            <w:vAlign w:val="center"/>
          </w:tcPr>
          <w:p w:rsidR="00EA24C0" w:rsidRPr="00A56C0D" w:rsidRDefault="00EA24C0" w:rsidP="00DE11C4">
            <w:pPr>
              <w:keepNext/>
              <w:keepLines/>
              <w:ind w:right="-108"/>
              <w:rPr>
                <w:sz w:val="20"/>
                <w:szCs w:val="20"/>
              </w:rPr>
            </w:pPr>
            <w:r w:rsidRPr="00A56C0D">
              <w:rPr>
                <w:sz w:val="20"/>
                <w:szCs w:val="20"/>
              </w:rPr>
              <w:t>Liner hydraulic conductivity:</w:t>
            </w:r>
          </w:p>
        </w:tc>
        <w:tc>
          <w:tcPr>
            <w:tcW w:w="2520" w:type="dxa"/>
            <w:gridSpan w:val="2"/>
            <w:tcBorders>
              <w:right w:val="double" w:sz="4" w:space="0" w:color="auto"/>
            </w:tcBorders>
            <w:vAlign w:val="center"/>
          </w:tcPr>
          <w:p w:rsidR="00EA24C0" w:rsidRPr="00A56C0D" w:rsidRDefault="00254652" w:rsidP="00683D30">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x </w:t>
            </w:r>
            <w:r w:rsidRPr="00A56C0D">
              <w:rPr>
                <w:sz w:val="20"/>
                <w:szCs w:val="20"/>
              </w:rPr>
              <w:fldChar w:fldCharType="begin">
                <w:ffData>
                  <w:name w:val="Text86"/>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w:t>
            </w:r>
            <w:r w:rsidR="00EA24C0" w:rsidRPr="00A56C0D">
              <w:rPr>
                <w:sz w:val="20"/>
                <w:szCs w:val="20"/>
                <w:vertAlign w:val="superscript"/>
              </w:rPr>
              <w:t>-</w:t>
            </w:r>
            <w:r w:rsidRPr="00A56C0D">
              <w:rPr>
                <w:sz w:val="20"/>
                <w:szCs w:val="20"/>
                <w:vertAlign w:val="superscript"/>
              </w:rPr>
              <w:fldChar w:fldCharType="begin">
                <w:ffData>
                  <w:name w:val=""/>
                  <w:enabled/>
                  <w:calcOnExit w:val="0"/>
                  <w:textInput>
                    <w:maxLength w:val="2"/>
                  </w:textInput>
                </w:ffData>
              </w:fldChar>
            </w:r>
            <w:r w:rsidR="00EA24C0" w:rsidRPr="00A56C0D">
              <w:rPr>
                <w:sz w:val="20"/>
                <w:szCs w:val="20"/>
                <w:vertAlign w:val="superscript"/>
              </w:rPr>
              <w:instrText xml:space="preserve"> FORMTEXT </w:instrText>
            </w:r>
            <w:r w:rsidRPr="00A56C0D">
              <w:rPr>
                <w:sz w:val="20"/>
                <w:szCs w:val="20"/>
                <w:vertAlign w:val="superscript"/>
              </w:rPr>
            </w:r>
            <w:r w:rsidRPr="00A56C0D">
              <w:rPr>
                <w:sz w:val="20"/>
                <w:szCs w:val="20"/>
                <w:vertAlign w:val="superscript"/>
              </w:rPr>
              <w:fldChar w:fldCharType="separate"/>
            </w:r>
            <w:r w:rsidR="00EA24C0" w:rsidRPr="00A56C0D">
              <w:rPr>
                <w:noProof/>
                <w:sz w:val="20"/>
                <w:szCs w:val="20"/>
                <w:vertAlign w:val="superscript"/>
              </w:rPr>
              <w:t> </w:t>
            </w:r>
            <w:r w:rsidR="00EA24C0" w:rsidRPr="00A56C0D">
              <w:rPr>
                <w:noProof/>
                <w:sz w:val="20"/>
                <w:szCs w:val="20"/>
                <w:vertAlign w:val="superscript"/>
              </w:rPr>
              <w:t> </w:t>
            </w:r>
            <w:r w:rsidRPr="00A56C0D">
              <w:rPr>
                <w:sz w:val="20"/>
                <w:szCs w:val="20"/>
                <w:vertAlign w:val="superscript"/>
              </w:rPr>
              <w:fldChar w:fldCharType="end"/>
            </w:r>
            <w:r w:rsidR="00EA24C0" w:rsidRPr="00A56C0D">
              <w:rPr>
                <w:sz w:val="20"/>
                <w:szCs w:val="20"/>
              </w:rPr>
              <w:t xml:space="preserve"> cm/s</w:t>
            </w:r>
          </w:p>
        </w:tc>
        <w:tc>
          <w:tcPr>
            <w:tcW w:w="3420" w:type="dxa"/>
            <w:tcBorders>
              <w:left w:val="double" w:sz="4" w:space="0" w:color="auto"/>
            </w:tcBorders>
            <w:vAlign w:val="center"/>
          </w:tcPr>
          <w:p w:rsidR="00EA24C0" w:rsidRPr="00A56C0D" w:rsidRDefault="00EA24C0" w:rsidP="00A539DF">
            <w:pPr>
              <w:keepNext/>
              <w:keepLines/>
              <w:ind w:right="-108"/>
              <w:rPr>
                <w:sz w:val="20"/>
                <w:szCs w:val="20"/>
              </w:rPr>
            </w:pPr>
            <w:r w:rsidRPr="00A56C0D">
              <w:rPr>
                <w:sz w:val="20"/>
                <w:szCs w:val="20"/>
              </w:rPr>
              <w:t>Freeboard elevation:</w:t>
            </w:r>
          </w:p>
        </w:tc>
        <w:tc>
          <w:tcPr>
            <w:tcW w:w="1620" w:type="dxa"/>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p>
        </w:tc>
      </w:tr>
      <w:tr w:rsidR="00EA24C0" w:rsidRPr="00A56C0D" w:rsidTr="00EA24C0">
        <w:trPr>
          <w:cantSplit/>
          <w:trHeight w:val="360"/>
        </w:trPr>
        <w:tc>
          <w:tcPr>
            <w:tcW w:w="2520" w:type="dxa"/>
            <w:vAlign w:val="center"/>
          </w:tcPr>
          <w:p w:rsidR="00EA24C0" w:rsidRPr="00A56C0D" w:rsidRDefault="00EA24C0" w:rsidP="00DE11C4">
            <w:pPr>
              <w:keepNext/>
              <w:keepLines/>
              <w:ind w:right="-108"/>
              <w:rPr>
                <w:sz w:val="20"/>
                <w:szCs w:val="20"/>
              </w:rPr>
            </w:pPr>
            <w:r w:rsidRPr="00A56C0D">
              <w:rPr>
                <w:sz w:val="20"/>
                <w:szCs w:val="20"/>
              </w:rPr>
              <w:t>Hazard class:</w:t>
            </w:r>
          </w:p>
        </w:tc>
        <w:tc>
          <w:tcPr>
            <w:tcW w:w="2520" w:type="dxa"/>
            <w:gridSpan w:val="2"/>
            <w:tcBorders>
              <w:bottom w:val="single" w:sz="4" w:space="0" w:color="auto"/>
              <w:right w:val="double" w:sz="4" w:space="0" w:color="auto"/>
            </w:tcBorders>
            <w:vAlign w:val="center"/>
          </w:tcPr>
          <w:p w:rsidR="00EA24C0" w:rsidRPr="00A56C0D" w:rsidRDefault="00254652" w:rsidP="00415F02">
            <w:pPr>
              <w:keepNext/>
              <w:keepLines/>
              <w:ind w:left="-108" w:right="-108"/>
              <w:jc w:val="center"/>
              <w:rPr>
                <w:sz w:val="20"/>
                <w:szCs w:val="20"/>
              </w:rPr>
            </w:pPr>
            <w:r w:rsidRPr="00A56C0D">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EA24C0"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3420" w:type="dxa"/>
            <w:tcBorders>
              <w:left w:val="double" w:sz="4" w:space="0" w:color="auto"/>
            </w:tcBorders>
            <w:vAlign w:val="center"/>
          </w:tcPr>
          <w:p w:rsidR="00EA24C0" w:rsidRPr="00A56C0D" w:rsidRDefault="00DB26E2" w:rsidP="00CC76FF">
            <w:pPr>
              <w:keepNext/>
              <w:keepLines/>
              <w:ind w:right="-108"/>
              <w:rPr>
                <w:sz w:val="20"/>
                <w:szCs w:val="20"/>
              </w:rPr>
            </w:pPr>
            <w:r w:rsidRPr="00A56C0D">
              <w:rPr>
                <w:sz w:val="20"/>
                <w:szCs w:val="20"/>
              </w:rPr>
              <w:t>Toe of slope</w:t>
            </w:r>
            <w:r w:rsidR="00EA24C0" w:rsidRPr="00A56C0D">
              <w:rPr>
                <w:sz w:val="20"/>
                <w:szCs w:val="20"/>
              </w:rPr>
              <w:t xml:space="preserve"> elevation: </w:t>
            </w:r>
          </w:p>
        </w:tc>
        <w:tc>
          <w:tcPr>
            <w:tcW w:w="1620" w:type="dxa"/>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p>
        </w:tc>
      </w:tr>
      <w:tr w:rsidR="00EA24C0" w:rsidRPr="00A56C0D" w:rsidTr="00EA24C0">
        <w:trPr>
          <w:cantSplit/>
          <w:trHeight w:val="360"/>
        </w:trPr>
        <w:tc>
          <w:tcPr>
            <w:tcW w:w="2520" w:type="dxa"/>
            <w:vAlign w:val="center"/>
          </w:tcPr>
          <w:p w:rsidR="00EA24C0" w:rsidRPr="00A56C0D" w:rsidRDefault="00EA24C0" w:rsidP="00DE11C4">
            <w:pPr>
              <w:keepNext/>
              <w:keepLines/>
              <w:ind w:right="-108"/>
              <w:rPr>
                <w:sz w:val="20"/>
                <w:szCs w:val="20"/>
              </w:rPr>
            </w:pPr>
            <w:r w:rsidRPr="00A56C0D">
              <w:rPr>
                <w:sz w:val="20"/>
                <w:szCs w:val="20"/>
              </w:rPr>
              <w:t>Designed freeboard:</w:t>
            </w:r>
          </w:p>
        </w:tc>
        <w:tc>
          <w:tcPr>
            <w:tcW w:w="2520" w:type="dxa"/>
            <w:gridSpan w:val="2"/>
            <w:tcBorders>
              <w:bottom w:val="single" w:sz="4" w:space="0" w:color="auto"/>
              <w:right w:val="double" w:sz="4" w:space="0" w:color="auto"/>
            </w:tcBorders>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87"/>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p>
        </w:tc>
        <w:tc>
          <w:tcPr>
            <w:tcW w:w="3420" w:type="dxa"/>
            <w:tcBorders>
              <w:left w:val="double" w:sz="4" w:space="0" w:color="auto"/>
            </w:tcBorders>
            <w:vAlign w:val="center"/>
          </w:tcPr>
          <w:p w:rsidR="00EA24C0" w:rsidRPr="00A56C0D" w:rsidRDefault="00EA24C0" w:rsidP="00415F02">
            <w:pPr>
              <w:keepNext/>
              <w:keepLines/>
              <w:ind w:right="-108"/>
              <w:rPr>
                <w:sz w:val="20"/>
                <w:szCs w:val="20"/>
              </w:rPr>
            </w:pPr>
            <w:r w:rsidRPr="00A56C0D">
              <w:rPr>
                <w:sz w:val="20"/>
                <w:szCs w:val="20"/>
              </w:rPr>
              <w:t xml:space="preserve">Impoundment bottom elevation: </w:t>
            </w:r>
          </w:p>
        </w:tc>
        <w:tc>
          <w:tcPr>
            <w:tcW w:w="1620" w:type="dxa"/>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p>
        </w:tc>
      </w:tr>
      <w:tr w:rsidR="00EA24C0" w:rsidRPr="00A56C0D" w:rsidTr="00EA24C0">
        <w:trPr>
          <w:cantSplit/>
          <w:trHeight w:val="360"/>
        </w:trPr>
        <w:tc>
          <w:tcPr>
            <w:tcW w:w="2520" w:type="dxa"/>
            <w:vAlign w:val="center"/>
          </w:tcPr>
          <w:p w:rsidR="00EA24C0" w:rsidRPr="00A56C0D" w:rsidRDefault="00EA24C0" w:rsidP="000C3F8D">
            <w:pPr>
              <w:keepNext/>
              <w:keepLines/>
              <w:ind w:right="-108"/>
              <w:rPr>
                <w:sz w:val="20"/>
                <w:szCs w:val="20"/>
              </w:rPr>
            </w:pPr>
            <w:r w:rsidRPr="00A56C0D">
              <w:rPr>
                <w:sz w:val="20"/>
                <w:szCs w:val="20"/>
              </w:rPr>
              <w:t>Total volume:</w:t>
            </w:r>
          </w:p>
        </w:tc>
        <w:tc>
          <w:tcPr>
            <w:tcW w:w="1170" w:type="dxa"/>
            <w:tcBorders>
              <w:bottom w:val="single" w:sz="4" w:space="0" w:color="auto"/>
              <w:right w:val="single" w:sz="4" w:space="0" w:color="auto"/>
            </w:tcBorders>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r w:rsidR="00EA24C0" w:rsidRPr="00A56C0D">
              <w:rPr>
                <w:sz w:val="20"/>
                <w:szCs w:val="20"/>
                <w:vertAlign w:val="superscript"/>
              </w:rPr>
              <w:t>3</w:t>
            </w:r>
          </w:p>
        </w:tc>
        <w:tc>
          <w:tcPr>
            <w:tcW w:w="1350" w:type="dxa"/>
            <w:tcBorders>
              <w:left w:val="single" w:sz="4" w:space="0" w:color="auto"/>
              <w:bottom w:val="single" w:sz="4" w:space="0" w:color="auto"/>
              <w:right w:val="double" w:sz="4" w:space="0" w:color="auto"/>
            </w:tcBorders>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75"/>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gallons</w:t>
            </w:r>
          </w:p>
        </w:tc>
        <w:tc>
          <w:tcPr>
            <w:tcW w:w="3420" w:type="dxa"/>
            <w:tcBorders>
              <w:left w:val="double" w:sz="4" w:space="0" w:color="auto"/>
            </w:tcBorders>
            <w:vAlign w:val="center"/>
          </w:tcPr>
          <w:p w:rsidR="00EA24C0" w:rsidRPr="00A56C0D" w:rsidRDefault="00EA24C0" w:rsidP="00415F02">
            <w:pPr>
              <w:keepNext/>
              <w:keepLines/>
              <w:ind w:right="-108"/>
              <w:rPr>
                <w:sz w:val="20"/>
                <w:szCs w:val="20"/>
              </w:rPr>
            </w:pPr>
            <w:r w:rsidRPr="00A56C0D">
              <w:rPr>
                <w:sz w:val="20"/>
                <w:szCs w:val="20"/>
              </w:rPr>
              <w:t xml:space="preserve">Mean seasonal high water table depth: </w:t>
            </w:r>
          </w:p>
        </w:tc>
        <w:tc>
          <w:tcPr>
            <w:tcW w:w="1620" w:type="dxa"/>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p>
        </w:tc>
      </w:tr>
      <w:tr w:rsidR="00EA24C0" w:rsidRPr="00A56C0D" w:rsidTr="00EA24C0">
        <w:trPr>
          <w:cantSplit/>
          <w:trHeight w:val="360"/>
        </w:trPr>
        <w:tc>
          <w:tcPr>
            <w:tcW w:w="2520" w:type="dxa"/>
            <w:vAlign w:val="center"/>
          </w:tcPr>
          <w:p w:rsidR="00EA24C0" w:rsidRPr="00A56C0D" w:rsidRDefault="00EA24C0" w:rsidP="00EA24C0">
            <w:pPr>
              <w:keepNext/>
              <w:keepLines/>
              <w:ind w:right="-108"/>
              <w:rPr>
                <w:sz w:val="20"/>
                <w:szCs w:val="20"/>
              </w:rPr>
            </w:pPr>
            <w:r w:rsidRPr="00A56C0D">
              <w:rPr>
                <w:sz w:val="20"/>
                <w:szCs w:val="20"/>
              </w:rPr>
              <w:t>Effective volume:</w:t>
            </w:r>
          </w:p>
        </w:tc>
        <w:tc>
          <w:tcPr>
            <w:tcW w:w="1170" w:type="dxa"/>
            <w:tcBorders>
              <w:right w:val="single" w:sz="4" w:space="0" w:color="auto"/>
            </w:tcBorders>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r w:rsidR="00EA24C0" w:rsidRPr="00A56C0D">
              <w:rPr>
                <w:sz w:val="20"/>
                <w:szCs w:val="20"/>
                <w:vertAlign w:val="superscript"/>
              </w:rPr>
              <w:t>3</w:t>
            </w:r>
          </w:p>
        </w:tc>
        <w:tc>
          <w:tcPr>
            <w:tcW w:w="1350" w:type="dxa"/>
            <w:tcBorders>
              <w:left w:val="single" w:sz="4" w:space="0" w:color="auto"/>
              <w:right w:val="double" w:sz="4" w:space="0" w:color="auto"/>
            </w:tcBorders>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75"/>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gallons</w:t>
            </w:r>
          </w:p>
        </w:tc>
        <w:tc>
          <w:tcPr>
            <w:tcW w:w="3420" w:type="dxa"/>
            <w:tcBorders>
              <w:left w:val="double" w:sz="4" w:space="0" w:color="auto"/>
            </w:tcBorders>
            <w:vAlign w:val="center"/>
          </w:tcPr>
          <w:p w:rsidR="00EA24C0" w:rsidRPr="00A56C0D" w:rsidRDefault="00EA24C0" w:rsidP="00415F02">
            <w:pPr>
              <w:keepNext/>
              <w:keepLines/>
              <w:ind w:right="-108"/>
              <w:rPr>
                <w:sz w:val="20"/>
                <w:szCs w:val="20"/>
              </w:rPr>
            </w:pPr>
            <w:r w:rsidRPr="00A56C0D">
              <w:rPr>
                <w:sz w:val="20"/>
                <w:szCs w:val="20"/>
              </w:rPr>
              <w:t>Embankment slope:</w:t>
            </w:r>
          </w:p>
        </w:tc>
        <w:tc>
          <w:tcPr>
            <w:tcW w:w="1620" w:type="dxa"/>
            <w:vAlign w:val="center"/>
          </w:tcPr>
          <w:p w:rsidR="00EA24C0" w:rsidRPr="00A56C0D" w:rsidRDefault="00254652" w:rsidP="00415F02">
            <w:pPr>
              <w:keepNext/>
              <w:keepLines/>
              <w:jc w:val="center"/>
              <w:rPr>
                <w:sz w:val="20"/>
                <w:szCs w:val="20"/>
              </w:rPr>
            </w:pPr>
            <w:r w:rsidRPr="00A56C0D">
              <w:rPr>
                <w:sz w:val="20"/>
                <w:szCs w:val="20"/>
              </w:rPr>
              <w:fldChar w:fldCharType="begin">
                <w:ffData>
                  <w:name w:val="Text69"/>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 </w:t>
            </w:r>
            <w:r w:rsidRPr="00A56C0D">
              <w:rPr>
                <w:sz w:val="20"/>
                <w:szCs w:val="20"/>
              </w:rPr>
              <w:fldChar w:fldCharType="begin">
                <w:ffData>
                  <w:name w:val="Text70"/>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p>
        </w:tc>
      </w:tr>
      <w:tr w:rsidR="00EA24C0" w:rsidRPr="00A56C0D" w:rsidTr="00EA24C0">
        <w:trPr>
          <w:cantSplit/>
          <w:trHeight w:val="360"/>
        </w:trPr>
        <w:tc>
          <w:tcPr>
            <w:tcW w:w="2520" w:type="dxa"/>
            <w:tcBorders>
              <w:bottom w:val="single" w:sz="4" w:space="0" w:color="auto"/>
            </w:tcBorders>
            <w:vAlign w:val="center"/>
          </w:tcPr>
          <w:p w:rsidR="00EA24C0" w:rsidRPr="00A56C0D" w:rsidRDefault="00EA24C0" w:rsidP="00415F02">
            <w:pPr>
              <w:keepNext/>
              <w:keepLines/>
              <w:ind w:right="-108"/>
              <w:rPr>
                <w:sz w:val="20"/>
                <w:szCs w:val="20"/>
              </w:rPr>
            </w:pPr>
            <w:r w:rsidRPr="00A56C0D">
              <w:rPr>
                <w:sz w:val="20"/>
                <w:szCs w:val="20"/>
              </w:rPr>
              <w:t>Effective storage time:</w:t>
            </w:r>
          </w:p>
        </w:tc>
        <w:tc>
          <w:tcPr>
            <w:tcW w:w="2520" w:type="dxa"/>
            <w:gridSpan w:val="2"/>
            <w:tcBorders>
              <w:bottom w:val="single" w:sz="4" w:space="0" w:color="auto"/>
              <w:right w:val="double" w:sz="4" w:space="0" w:color="auto"/>
            </w:tcBorders>
            <w:vAlign w:val="center"/>
          </w:tcPr>
          <w:p w:rsidR="00EA24C0" w:rsidRPr="00A56C0D" w:rsidRDefault="00254652" w:rsidP="00415F02">
            <w:pPr>
              <w:keepNext/>
              <w:keepLines/>
              <w:jc w:val="center"/>
              <w:rPr>
                <w:sz w:val="20"/>
                <w:szCs w:val="20"/>
              </w:rPr>
            </w:pPr>
            <w:r w:rsidRPr="00A56C0D">
              <w:rPr>
                <w:sz w:val="20"/>
                <w:szCs w:val="20"/>
              </w:rPr>
              <w:fldChar w:fldCharType="begin">
                <w:ffData>
                  <w:name w:val="Text80"/>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days</w:t>
            </w:r>
          </w:p>
        </w:tc>
        <w:tc>
          <w:tcPr>
            <w:tcW w:w="3420" w:type="dxa"/>
            <w:tcBorders>
              <w:left w:val="double" w:sz="4" w:space="0" w:color="auto"/>
            </w:tcBorders>
            <w:vAlign w:val="center"/>
          </w:tcPr>
          <w:p w:rsidR="00EA24C0" w:rsidRPr="00A56C0D" w:rsidRDefault="00EA24C0" w:rsidP="00415F02">
            <w:pPr>
              <w:keepNext/>
              <w:keepLines/>
              <w:ind w:right="-108"/>
              <w:rPr>
                <w:sz w:val="20"/>
                <w:szCs w:val="20"/>
              </w:rPr>
            </w:pPr>
            <w:r w:rsidRPr="00A56C0D">
              <w:rPr>
                <w:sz w:val="20"/>
                <w:szCs w:val="20"/>
              </w:rPr>
              <w:t xml:space="preserve">Top of dam </w:t>
            </w:r>
            <w:r w:rsidR="00562DF3" w:rsidRPr="00A56C0D">
              <w:rPr>
                <w:sz w:val="20"/>
                <w:szCs w:val="20"/>
              </w:rPr>
              <w:t xml:space="preserve">water </w:t>
            </w:r>
            <w:r w:rsidRPr="00A56C0D">
              <w:rPr>
                <w:sz w:val="20"/>
                <w:szCs w:val="20"/>
              </w:rPr>
              <w:t>surface area:</w:t>
            </w:r>
          </w:p>
        </w:tc>
        <w:tc>
          <w:tcPr>
            <w:tcW w:w="1620" w:type="dxa"/>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r w:rsidR="00EA24C0" w:rsidRPr="00A56C0D">
              <w:rPr>
                <w:sz w:val="20"/>
                <w:szCs w:val="20"/>
                <w:vertAlign w:val="superscript"/>
              </w:rPr>
              <w:t>2</w:t>
            </w:r>
          </w:p>
        </w:tc>
      </w:tr>
      <w:tr w:rsidR="00EA24C0" w:rsidRPr="00A56C0D" w:rsidTr="00EA24C0">
        <w:trPr>
          <w:cantSplit/>
          <w:trHeight w:val="360"/>
        </w:trPr>
        <w:tc>
          <w:tcPr>
            <w:tcW w:w="2520" w:type="dxa"/>
            <w:shd w:val="clear" w:color="auto" w:fill="auto"/>
            <w:vAlign w:val="center"/>
          </w:tcPr>
          <w:p w:rsidR="00EA24C0" w:rsidRPr="00A56C0D" w:rsidRDefault="00EA24C0" w:rsidP="00415F02">
            <w:pPr>
              <w:keepNext/>
              <w:keepLines/>
              <w:ind w:right="-108"/>
              <w:rPr>
                <w:sz w:val="20"/>
                <w:szCs w:val="20"/>
              </w:rPr>
            </w:pPr>
            <w:r w:rsidRPr="00A56C0D">
              <w:rPr>
                <w:sz w:val="20"/>
                <w:szCs w:val="20"/>
              </w:rPr>
              <w:t>Plan Sheet Reference:</w:t>
            </w:r>
          </w:p>
        </w:tc>
        <w:tc>
          <w:tcPr>
            <w:tcW w:w="2520" w:type="dxa"/>
            <w:gridSpan w:val="2"/>
            <w:tcBorders>
              <w:right w:val="double" w:sz="4" w:space="0" w:color="auto"/>
            </w:tcBorders>
            <w:shd w:val="clear" w:color="auto" w:fill="auto"/>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p>
        </w:tc>
        <w:tc>
          <w:tcPr>
            <w:tcW w:w="3420" w:type="dxa"/>
            <w:tcBorders>
              <w:left w:val="double" w:sz="4" w:space="0" w:color="auto"/>
            </w:tcBorders>
            <w:vAlign w:val="center"/>
          </w:tcPr>
          <w:p w:rsidR="00EA24C0" w:rsidRPr="00A56C0D" w:rsidRDefault="00EA24C0" w:rsidP="00415F02">
            <w:pPr>
              <w:keepNext/>
              <w:keepLines/>
              <w:ind w:right="-108"/>
              <w:rPr>
                <w:sz w:val="20"/>
                <w:szCs w:val="20"/>
              </w:rPr>
            </w:pPr>
            <w:r w:rsidRPr="00A56C0D">
              <w:rPr>
                <w:sz w:val="20"/>
                <w:szCs w:val="20"/>
              </w:rPr>
              <w:t xml:space="preserve">Freeboard elevation </w:t>
            </w:r>
            <w:r w:rsidR="00562DF3" w:rsidRPr="00A56C0D">
              <w:rPr>
                <w:sz w:val="20"/>
                <w:szCs w:val="20"/>
              </w:rPr>
              <w:t xml:space="preserve">water </w:t>
            </w:r>
            <w:r w:rsidRPr="00A56C0D">
              <w:rPr>
                <w:sz w:val="20"/>
                <w:szCs w:val="20"/>
              </w:rPr>
              <w:t>surface area:</w:t>
            </w:r>
          </w:p>
        </w:tc>
        <w:tc>
          <w:tcPr>
            <w:tcW w:w="1620" w:type="dxa"/>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r w:rsidR="00EA24C0" w:rsidRPr="00A56C0D">
              <w:rPr>
                <w:sz w:val="20"/>
                <w:szCs w:val="20"/>
                <w:vertAlign w:val="superscript"/>
              </w:rPr>
              <w:t>2</w:t>
            </w:r>
          </w:p>
        </w:tc>
      </w:tr>
      <w:tr w:rsidR="00EA24C0" w:rsidRPr="00A56C0D" w:rsidTr="00EA24C0">
        <w:trPr>
          <w:cantSplit/>
          <w:trHeight w:val="360"/>
        </w:trPr>
        <w:tc>
          <w:tcPr>
            <w:tcW w:w="2520" w:type="dxa"/>
            <w:shd w:val="clear" w:color="auto" w:fill="auto"/>
            <w:vAlign w:val="center"/>
          </w:tcPr>
          <w:p w:rsidR="00EA24C0" w:rsidRPr="00A56C0D" w:rsidRDefault="00EA24C0" w:rsidP="00415F02">
            <w:pPr>
              <w:keepNext/>
              <w:keepLines/>
              <w:ind w:right="-108"/>
              <w:rPr>
                <w:sz w:val="20"/>
                <w:szCs w:val="20"/>
              </w:rPr>
            </w:pPr>
            <w:r w:rsidRPr="00A56C0D">
              <w:rPr>
                <w:sz w:val="20"/>
                <w:szCs w:val="20"/>
              </w:rPr>
              <w:t>Specification Section:</w:t>
            </w:r>
          </w:p>
        </w:tc>
        <w:tc>
          <w:tcPr>
            <w:tcW w:w="2520" w:type="dxa"/>
            <w:gridSpan w:val="2"/>
            <w:tcBorders>
              <w:right w:val="double" w:sz="4" w:space="0" w:color="auto"/>
            </w:tcBorders>
            <w:shd w:val="clear" w:color="auto" w:fill="auto"/>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p>
        </w:tc>
        <w:tc>
          <w:tcPr>
            <w:tcW w:w="3420" w:type="dxa"/>
            <w:tcBorders>
              <w:left w:val="double" w:sz="4" w:space="0" w:color="auto"/>
            </w:tcBorders>
            <w:vAlign w:val="center"/>
          </w:tcPr>
          <w:p w:rsidR="00EA24C0" w:rsidRPr="00A56C0D" w:rsidRDefault="00EA24C0" w:rsidP="00415F02">
            <w:pPr>
              <w:keepNext/>
              <w:keepLines/>
              <w:ind w:right="-108"/>
              <w:rPr>
                <w:sz w:val="20"/>
                <w:szCs w:val="20"/>
              </w:rPr>
            </w:pPr>
            <w:r w:rsidRPr="00A56C0D">
              <w:rPr>
                <w:sz w:val="20"/>
                <w:szCs w:val="20"/>
              </w:rPr>
              <w:t>Bottom of impoundment surface area:</w:t>
            </w:r>
          </w:p>
        </w:tc>
        <w:tc>
          <w:tcPr>
            <w:tcW w:w="1620" w:type="dxa"/>
            <w:vAlign w:val="center"/>
          </w:tcPr>
          <w:p w:rsidR="00EA24C0" w:rsidRPr="00A56C0D" w:rsidRDefault="00254652" w:rsidP="00415F02">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EA24C0" w:rsidRPr="00A56C0D">
              <w:rPr>
                <w:sz w:val="20"/>
                <w:szCs w:val="20"/>
              </w:rPr>
              <w:instrText xml:space="preserve"> FORMTEXT </w:instrText>
            </w:r>
            <w:r w:rsidRPr="00A56C0D">
              <w:rPr>
                <w:sz w:val="20"/>
                <w:szCs w:val="20"/>
              </w:rPr>
            </w:r>
            <w:r w:rsidRPr="00A56C0D">
              <w:rPr>
                <w:sz w:val="20"/>
                <w:szCs w:val="20"/>
              </w:rPr>
              <w:fldChar w:fldCharType="separate"/>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00EA24C0" w:rsidRPr="00A56C0D">
              <w:rPr>
                <w:noProof/>
                <w:sz w:val="20"/>
                <w:szCs w:val="20"/>
              </w:rPr>
              <w:t> </w:t>
            </w:r>
            <w:r w:rsidRPr="00A56C0D">
              <w:rPr>
                <w:sz w:val="20"/>
                <w:szCs w:val="20"/>
              </w:rPr>
              <w:fldChar w:fldCharType="end"/>
            </w:r>
            <w:r w:rsidR="00EA24C0" w:rsidRPr="00A56C0D">
              <w:rPr>
                <w:sz w:val="20"/>
                <w:szCs w:val="20"/>
              </w:rPr>
              <w:t xml:space="preserve"> ft</w:t>
            </w:r>
            <w:r w:rsidR="00EA24C0" w:rsidRPr="00A56C0D">
              <w:rPr>
                <w:sz w:val="20"/>
                <w:szCs w:val="20"/>
                <w:vertAlign w:val="superscript"/>
              </w:rPr>
              <w:t>2</w:t>
            </w:r>
          </w:p>
        </w:tc>
      </w:tr>
    </w:tbl>
    <w:p w:rsidR="00EA24C0" w:rsidRPr="00A56C0D" w:rsidRDefault="00EA24C0" w:rsidP="00EA24C0">
      <w:pPr>
        <w:pStyle w:val="BodyTextIndent"/>
        <w:keepNext/>
        <w:tabs>
          <w:tab w:val="clear" w:pos="1340"/>
          <w:tab w:val="clear" w:pos="1700"/>
        </w:tabs>
        <w:spacing w:before="120" w:after="120" w:line="240" w:lineRule="auto"/>
        <w:ind w:left="720"/>
        <w:rPr>
          <w:rFonts w:ascii="Times New Roman" w:hAnsi="Times New Roman"/>
        </w:rPr>
      </w:pPr>
      <w:r w:rsidRPr="00A56C0D">
        <w:rPr>
          <w:rFonts w:ascii="Times New Roman" w:hAnsi="Times New Roman"/>
        </w:rPr>
        <w:t>NOTE</w:t>
      </w:r>
      <w:r w:rsidR="00F26E64" w:rsidRPr="00A56C0D">
        <w:rPr>
          <w:rFonts w:ascii="Times New Roman" w:hAnsi="Times New Roman"/>
        </w:rPr>
        <w:t xml:space="preserve"> – The </w:t>
      </w:r>
      <w:r w:rsidRPr="00A56C0D">
        <w:rPr>
          <w:rFonts w:ascii="Times New Roman" w:hAnsi="Times New Roman"/>
        </w:rPr>
        <w:t>effective volume shall be the volume between the two foot freeboard elevation and the: (1) pump intake pipe elevation; (2) impoundment bottom elevation or (3) mean seasonal high water table</w:t>
      </w:r>
      <w:r w:rsidR="00464F82" w:rsidRPr="00A56C0D">
        <w:rPr>
          <w:rFonts w:ascii="Times New Roman" w:hAnsi="Times New Roman"/>
        </w:rPr>
        <w:t>, whichever is closest to the two foot freeboard elevation.</w:t>
      </w:r>
    </w:p>
    <w:p w:rsidR="00124765" w:rsidRPr="00A56C0D" w:rsidRDefault="00124765" w:rsidP="00AE18A3">
      <w:pPr>
        <w:pStyle w:val="BodyTextIndent"/>
        <w:keepNext/>
        <w:numPr>
          <w:ilvl w:val="0"/>
          <w:numId w:val="63"/>
        </w:numPr>
        <w:tabs>
          <w:tab w:val="clear" w:pos="1340"/>
          <w:tab w:val="clear" w:pos="1700"/>
        </w:tabs>
        <w:spacing w:before="120" w:after="120" w:line="240" w:lineRule="auto"/>
        <w:ind w:left="360" w:hanging="540"/>
        <w:rPr>
          <w:rFonts w:ascii="Times New Roman" w:hAnsi="Times New Roman"/>
          <w:b/>
        </w:rPr>
      </w:pPr>
      <w:r w:rsidRPr="00A56C0D">
        <w:rPr>
          <w:rFonts w:ascii="Times New Roman" w:hAnsi="Times New Roman"/>
          <w:b/>
        </w:rPr>
        <w:br w:type="page"/>
        <w:t>I</w:t>
      </w:r>
      <w:r w:rsidR="00532591" w:rsidRPr="00A56C0D">
        <w:rPr>
          <w:rFonts w:ascii="Times New Roman" w:hAnsi="Times New Roman"/>
          <w:b/>
        </w:rPr>
        <w:t>NFILTR</w:t>
      </w:r>
      <w:r w:rsidRPr="00A56C0D">
        <w:rPr>
          <w:rFonts w:ascii="Times New Roman" w:hAnsi="Times New Roman"/>
          <w:b/>
        </w:rPr>
        <w:t>ATION SYSTEM</w:t>
      </w:r>
      <w:r w:rsidR="00A8080F" w:rsidRPr="00A56C0D">
        <w:rPr>
          <w:rFonts w:ascii="Times New Roman" w:hAnsi="Times New Roman"/>
          <w:b/>
        </w:rPr>
        <w:t xml:space="preserve"> DESIGN</w:t>
      </w:r>
      <w:r w:rsidR="00DE11C4" w:rsidRPr="00A56C0D">
        <w:rPr>
          <w:rFonts w:ascii="Times New Roman" w:hAnsi="Times New Roman"/>
          <w:b/>
        </w:rPr>
        <w:t xml:space="preserve"> </w:t>
      </w:r>
      <w:r w:rsidR="00DE11C4" w:rsidRPr="00A56C0D">
        <w:rPr>
          <w:b/>
        </w:rPr>
        <w:t xml:space="preserve">CRITERIA – </w:t>
      </w:r>
      <w:hyperlink r:id="rId112" w:history="1">
        <w:r w:rsidR="00E426CF" w:rsidRPr="00A56C0D">
          <w:rPr>
            <w:rStyle w:val="Hyperlink"/>
            <w:b/>
          </w:rPr>
          <w:t>15A NCAC 02T .0</w:t>
        </w:r>
        <w:r w:rsidR="00532591" w:rsidRPr="00A56C0D">
          <w:rPr>
            <w:rStyle w:val="Hyperlink"/>
            <w:b/>
          </w:rPr>
          <w:t>7</w:t>
        </w:r>
        <w:r w:rsidR="00E426CF" w:rsidRPr="00A56C0D">
          <w:rPr>
            <w:rStyle w:val="Hyperlink"/>
            <w:b/>
          </w:rPr>
          <w:t>05</w:t>
        </w:r>
      </w:hyperlink>
      <w:r w:rsidR="00DE11C4" w:rsidRPr="00A56C0D">
        <w:rPr>
          <w:b/>
        </w:rPr>
        <w:t>:</w:t>
      </w:r>
    </w:p>
    <w:p w:rsidR="00124765" w:rsidRPr="00A56C0D" w:rsidRDefault="001963F2" w:rsidP="00AE18A3">
      <w:pPr>
        <w:keepNext/>
        <w:numPr>
          <w:ilvl w:val="0"/>
          <w:numId w:val="59"/>
        </w:numPr>
        <w:tabs>
          <w:tab w:val="clear" w:pos="900"/>
        </w:tabs>
        <w:spacing w:before="120" w:after="120"/>
        <w:ind w:left="720"/>
        <w:rPr>
          <w:sz w:val="20"/>
          <w:szCs w:val="20"/>
        </w:rPr>
      </w:pPr>
      <w:r w:rsidRPr="00A56C0D">
        <w:rPr>
          <w:sz w:val="20"/>
          <w:szCs w:val="20"/>
        </w:rPr>
        <w:t>Provide the m</w:t>
      </w:r>
      <w:r w:rsidR="00124765" w:rsidRPr="00A56C0D">
        <w:rPr>
          <w:sz w:val="20"/>
          <w:szCs w:val="20"/>
        </w:rPr>
        <w:t xml:space="preserve">inimum depth to </w:t>
      </w:r>
      <w:r w:rsidRPr="00A56C0D">
        <w:rPr>
          <w:sz w:val="20"/>
          <w:szCs w:val="20"/>
        </w:rPr>
        <w:t xml:space="preserve">the </w:t>
      </w:r>
      <w:r w:rsidR="00124765" w:rsidRPr="00A56C0D">
        <w:rPr>
          <w:sz w:val="20"/>
          <w:szCs w:val="20"/>
        </w:rPr>
        <w:t xml:space="preserve">seasonal high water table within </w:t>
      </w:r>
      <w:r w:rsidRPr="00A56C0D">
        <w:rPr>
          <w:sz w:val="20"/>
          <w:szCs w:val="20"/>
        </w:rPr>
        <w:t xml:space="preserve">the </w:t>
      </w:r>
      <w:r w:rsidR="00532591" w:rsidRPr="00A56C0D">
        <w:rPr>
          <w:sz w:val="20"/>
          <w:szCs w:val="20"/>
        </w:rPr>
        <w:t>infiltration</w:t>
      </w:r>
      <w:r w:rsidR="00124765" w:rsidRPr="00A56C0D">
        <w:rPr>
          <w:sz w:val="20"/>
          <w:szCs w:val="20"/>
        </w:rPr>
        <w:t xml:space="preserve"> </w:t>
      </w:r>
      <w:r w:rsidRPr="00A56C0D">
        <w:rPr>
          <w:sz w:val="20"/>
          <w:szCs w:val="20"/>
        </w:rPr>
        <w:t>area:</w:t>
      </w:r>
      <w:r w:rsidR="00124765" w:rsidRPr="00A56C0D">
        <w:rPr>
          <w:sz w:val="20"/>
          <w:szCs w:val="20"/>
        </w:rPr>
        <w:t xml:space="preserve"> </w:t>
      </w:r>
      <w:r w:rsidR="00254652" w:rsidRPr="00A56C0D">
        <w:rPr>
          <w:sz w:val="20"/>
          <w:szCs w:val="20"/>
          <w:u w:val="single"/>
        </w:rPr>
        <w:fldChar w:fldCharType="begin">
          <w:ffData>
            <w:name w:val="Text83"/>
            <w:enabled/>
            <w:calcOnExit w:val="0"/>
            <w:textInput/>
          </w:ffData>
        </w:fldChar>
      </w:r>
      <w:bookmarkStart w:id="47" w:name="Text83"/>
      <w:r w:rsidR="00124765"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124765" w:rsidRPr="00A56C0D">
        <w:rPr>
          <w:noProof/>
          <w:sz w:val="20"/>
          <w:szCs w:val="20"/>
          <w:u w:val="single"/>
        </w:rPr>
        <w:t> </w:t>
      </w:r>
      <w:r w:rsidR="00254652" w:rsidRPr="00A56C0D">
        <w:rPr>
          <w:sz w:val="20"/>
          <w:szCs w:val="20"/>
          <w:u w:val="single"/>
        </w:rPr>
        <w:fldChar w:fldCharType="end"/>
      </w:r>
      <w:bookmarkEnd w:id="47"/>
    </w:p>
    <w:p w:rsidR="001963F2" w:rsidRPr="00A56C0D" w:rsidRDefault="001963F2" w:rsidP="001963F2">
      <w:pPr>
        <w:keepNext/>
        <w:spacing w:before="120" w:after="120"/>
        <w:ind w:left="720"/>
        <w:rPr>
          <w:sz w:val="20"/>
          <w:szCs w:val="20"/>
        </w:rPr>
      </w:pPr>
      <w:r w:rsidRPr="00A56C0D">
        <w:rPr>
          <w:sz w:val="20"/>
          <w:szCs w:val="20"/>
        </w:rPr>
        <w:t>NOTE</w:t>
      </w:r>
      <w:r w:rsidR="00F26E64" w:rsidRPr="00A56C0D">
        <w:rPr>
          <w:sz w:val="20"/>
          <w:szCs w:val="20"/>
        </w:rPr>
        <w:t xml:space="preserve"> – The </w:t>
      </w:r>
      <w:r w:rsidRPr="00A56C0D">
        <w:rPr>
          <w:sz w:val="20"/>
          <w:szCs w:val="20"/>
        </w:rPr>
        <w:t>vertical separation between the seasonal high water table and the ground surface shall be at least one foot.</w:t>
      </w:r>
    </w:p>
    <w:p w:rsidR="00124765" w:rsidRPr="00A56C0D" w:rsidRDefault="00124765" w:rsidP="00AE18A3">
      <w:pPr>
        <w:keepNext/>
        <w:numPr>
          <w:ilvl w:val="0"/>
          <w:numId w:val="59"/>
        </w:numPr>
        <w:spacing w:before="120" w:after="120"/>
        <w:ind w:left="720"/>
        <w:rPr>
          <w:sz w:val="20"/>
          <w:szCs w:val="20"/>
        </w:rPr>
      </w:pPr>
      <w:r w:rsidRPr="00A56C0D">
        <w:rPr>
          <w:sz w:val="20"/>
          <w:szCs w:val="20"/>
        </w:rPr>
        <w:t xml:space="preserve">Are there any artificial drainage or water movement structures </w:t>
      </w:r>
      <w:r w:rsidR="00D9271B" w:rsidRPr="00A56C0D">
        <w:rPr>
          <w:sz w:val="20"/>
          <w:szCs w:val="20"/>
        </w:rPr>
        <w:t>(</w:t>
      </w:r>
      <w:r w:rsidR="00BA65F9" w:rsidRPr="00A56C0D">
        <w:rPr>
          <w:sz w:val="20"/>
          <w:szCs w:val="20"/>
        </w:rPr>
        <w:t xml:space="preserve">e.g., </w:t>
      </w:r>
      <w:r w:rsidR="00D9271B" w:rsidRPr="00A56C0D">
        <w:rPr>
          <w:sz w:val="20"/>
          <w:szCs w:val="20"/>
        </w:rPr>
        <w:t xml:space="preserve">surface water or groundwater) </w:t>
      </w:r>
      <w:r w:rsidRPr="00A56C0D">
        <w:rPr>
          <w:sz w:val="20"/>
          <w:szCs w:val="20"/>
        </w:rPr>
        <w:t xml:space="preserve">within 200 feet of </w:t>
      </w:r>
      <w:r w:rsidR="001963F2" w:rsidRPr="00A56C0D">
        <w:rPr>
          <w:sz w:val="20"/>
          <w:szCs w:val="20"/>
        </w:rPr>
        <w:t>the</w:t>
      </w:r>
      <w:r w:rsidRPr="00A56C0D">
        <w:rPr>
          <w:sz w:val="20"/>
          <w:szCs w:val="20"/>
        </w:rPr>
        <w:t xml:space="preserve"> </w:t>
      </w:r>
      <w:r w:rsidR="004820F8" w:rsidRPr="00A56C0D">
        <w:rPr>
          <w:sz w:val="20"/>
          <w:szCs w:val="20"/>
        </w:rPr>
        <w:t>infiltration</w:t>
      </w:r>
      <w:r w:rsidRPr="00A56C0D">
        <w:rPr>
          <w:sz w:val="20"/>
          <w:szCs w:val="20"/>
        </w:rPr>
        <w:t xml:space="preserve"> area?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124765" w:rsidRPr="00A56C0D" w:rsidRDefault="00124765" w:rsidP="00A23BDA">
      <w:pPr>
        <w:keepNext/>
        <w:tabs>
          <w:tab w:val="num" w:pos="720"/>
          <w:tab w:val="right" w:pos="10800"/>
        </w:tabs>
        <w:spacing w:before="120" w:after="120"/>
        <w:ind w:left="720"/>
        <w:rPr>
          <w:sz w:val="20"/>
          <w:szCs w:val="20"/>
          <w:u w:val="single"/>
        </w:rPr>
      </w:pPr>
      <w:r w:rsidRPr="00A56C0D">
        <w:rPr>
          <w:sz w:val="20"/>
          <w:szCs w:val="20"/>
        </w:rPr>
        <w:t xml:space="preserve">If </w:t>
      </w:r>
      <w:r w:rsidR="001963F2" w:rsidRPr="00A56C0D">
        <w:rPr>
          <w:sz w:val="20"/>
          <w:szCs w:val="20"/>
        </w:rPr>
        <w:t>y</w:t>
      </w:r>
      <w:r w:rsidRPr="00A56C0D">
        <w:rPr>
          <w:sz w:val="20"/>
          <w:szCs w:val="20"/>
        </w:rPr>
        <w:t xml:space="preserve">es, </w:t>
      </w:r>
      <w:r w:rsidR="001963F2" w:rsidRPr="00A56C0D">
        <w:rPr>
          <w:sz w:val="20"/>
          <w:szCs w:val="20"/>
        </w:rPr>
        <w:t>were these structures addressed in the Soil Evaluation and</w:t>
      </w:r>
      <w:r w:rsidR="00D9271B" w:rsidRPr="00A56C0D">
        <w:rPr>
          <w:sz w:val="20"/>
          <w:szCs w:val="20"/>
        </w:rPr>
        <w:t>/or Hydrogeologic Report, and</w:t>
      </w:r>
      <w:r w:rsidRPr="00A56C0D">
        <w:rPr>
          <w:sz w:val="20"/>
          <w:szCs w:val="20"/>
        </w:rPr>
        <w:t xml:space="preserve"> </w:t>
      </w:r>
      <w:r w:rsidR="001963F2" w:rsidRPr="00A56C0D">
        <w:rPr>
          <w:sz w:val="20"/>
          <w:szCs w:val="20"/>
        </w:rPr>
        <w:t>are these</w:t>
      </w:r>
      <w:r w:rsidRPr="00A56C0D">
        <w:rPr>
          <w:sz w:val="20"/>
          <w:szCs w:val="20"/>
        </w:rPr>
        <w:t xml:space="preserve"> structures to be maintained or modified</w:t>
      </w:r>
      <w:r w:rsidR="001963F2" w:rsidRPr="00A56C0D">
        <w:rPr>
          <w:sz w:val="20"/>
          <w:szCs w:val="20"/>
        </w:rPr>
        <w:t>?</w:t>
      </w:r>
      <w:r w:rsidRPr="00A56C0D">
        <w:rPr>
          <w:sz w:val="20"/>
          <w:szCs w:val="20"/>
        </w:rPr>
        <w:t xml:space="preserve"> </w:t>
      </w:r>
      <w:r w:rsidR="00254652" w:rsidRPr="00A56C0D">
        <w:rPr>
          <w:sz w:val="20"/>
          <w:szCs w:val="20"/>
          <w:u w:val="single"/>
        </w:rPr>
        <w:fldChar w:fldCharType="begin">
          <w:ffData>
            <w:name w:val="Text82"/>
            <w:enabled/>
            <w:calcOnExit w:val="0"/>
            <w:textInput/>
          </w:ffData>
        </w:fldChar>
      </w:r>
      <w:bookmarkStart w:id="48" w:name="Text82"/>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48"/>
    </w:p>
    <w:p w:rsidR="00124765" w:rsidRPr="00A56C0D" w:rsidRDefault="00124765" w:rsidP="00AE18A3">
      <w:pPr>
        <w:keepNext/>
        <w:numPr>
          <w:ilvl w:val="0"/>
          <w:numId w:val="59"/>
        </w:numPr>
        <w:spacing w:before="120" w:after="120"/>
        <w:ind w:left="720"/>
        <w:rPr>
          <w:sz w:val="20"/>
          <w:szCs w:val="20"/>
        </w:rPr>
      </w:pPr>
      <w:r w:rsidRPr="00A56C0D">
        <w:rPr>
          <w:sz w:val="20"/>
          <w:szCs w:val="20"/>
        </w:rPr>
        <w:t>Soil Evaluation</w:t>
      </w:r>
      <w:r w:rsidR="001963F2" w:rsidRPr="00A56C0D">
        <w:rPr>
          <w:sz w:val="20"/>
          <w:szCs w:val="20"/>
        </w:rPr>
        <w:t xml:space="preserve"> recommended loading rates</w:t>
      </w:r>
      <w:r w:rsidR="007940BF" w:rsidRPr="00A56C0D">
        <w:rPr>
          <w:sz w:val="20"/>
          <w:szCs w:val="20"/>
        </w:rPr>
        <w:t xml:space="preserve"> (NOTE</w:t>
      </w:r>
      <w:r w:rsidR="00F26E64" w:rsidRPr="00A56C0D">
        <w:rPr>
          <w:sz w:val="20"/>
          <w:szCs w:val="20"/>
        </w:rPr>
        <w:t xml:space="preserve"> – This </w:t>
      </w:r>
      <w:r w:rsidR="007940BF" w:rsidRPr="00A56C0D">
        <w:rPr>
          <w:sz w:val="20"/>
          <w:szCs w:val="20"/>
        </w:rPr>
        <w:t>table may be expanded for additional soil series)</w:t>
      </w:r>
      <w:r w:rsidRPr="00A56C0D">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50"/>
        <w:gridCol w:w="1530"/>
        <w:gridCol w:w="1530"/>
        <w:gridCol w:w="1530"/>
        <w:gridCol w:w="1440"/>
        <w:gridCol w:w="1530"/>
      </w:tblGrid>
      <w:tr w:rsidR="00532591" w:rsidRPr="00A56C0D" w:rsidTr="00532591">
        <w:trPr>
          <w:cantSplit/>
          <w:trHeight w:val="360"/>
        </w:trPr>
        <w:tc>
          <w:tcPr>
            <w:tcW w:w="1170" w:type="dxa"/>
            <w:tcBorders>
              <w:bottom w:val="double" w:sz="4" w:space="0" w:color="auto"/>
            </w:tcBorders>
            <w:vAlign w:val="center"/>
          </w:tcPr>
          <w:p w:rsidR="00532591" w:rsidRPr="00A56C0D" w:rsidRDefault="00532591" w:rsidP="009B6324">
            <w:pPr>
              <w:keepNext/>
              <w:keepLines/>
              <w:jc w:val="center"/>
              <w:rPr>
                <w:b/>
                <w:sz w:val="20"/>
                <w:szCs w:val="20"/>
              </w:rPr>
            </w:pPr>
            <w:r w:rsidRPr="00A56C0D">
              <w:rPr>
                <w:b/>
                <w:sz w:val="20"/>
                <w:szCs w:val="20"/>
              </w:rPr>
              <w:t>Soil Series</w:t>
            </w:r>
          </w:p>
        </w:tc>
        <w:tc>
          <w:tcPr>
            <w:tcW w:w="1350" w:type="dxa"/>
            <w:tcBorders>
              <w:bottom w:val="double" w:sz="4" w:space="0" w:color="auto"/>
            </w:tcBorders>
            <w:vAlign w:val="center"/>
          </w:tcPr>
          <w:p w:rsidR="00532591" w:rsidRPr="00A56C0D" w:rsidRDefault="00532591" w:rsidP="004648FB">
            <w:pPr>
              <w:keepNext/>
              <w:keepLines/>
              <w:jc w:val="center"/>
              <w:rPr>
                <w:b/>
                <w:sz w:val="20"/>
                <w:szCs w:val="20"/>
              </w:rPr>
            </w:pPr>
            <w:r w:rsidRPr="00A56C0D">
              <w:rPr>
                <w:b/>
                <w:sz w:val="20"/>
                <w:szCs w:val="20"/>
              </w:rPr>
              <w:t>Basins/Fields within Soil Series</w:t>
            </w:r>
          </w:p>
        </w:tc>
        <w:tc>
          <w:tcPr>
            <w:tcW w:w="1530" w:type="dxa"/>
            <w:tcBorders>
              <w:bottom w:val="double" w:sz="4" w:space="0" w:color="auto"/>
            </w:tcBorders>
            <w:vAlign w:val="center"/>
          </w:tcPr>
          <w:p w:rsidR="00532591" w:rsidRPr="00A56C0D" w:rsidRDefault="00532591" w:rsidP="009B6324">
            <w:pPr>
              <w:keepNext/>
              <w:keepLines/>
              <w:jc w:val="center"/>
              <w:rPr>
                <w:b/>
                <w:sz w:val="20"/>
                <w:szCs w:val="20"/>
              </w:rPr>
            </w:pPr>
            <w:r w:rsidRPr="00A56C0D">
              <w:rPr>
                <w:b/>
                <w:sz w:val="20"/>
                <w:szCs w:val="20"/>
              </w:rPr>
              <w:t>Recommended Loading Rate</w:t>
            </w:r>
          </w:p>
          <w:p w:rsidR="00532591" w:rsidRPr="00A56C0D" w:rsidRDefault="00532591" w:rsidP="009B6324">
            <w:pPr>
              <w:keepNext/>
              <w:keepLines/>
              <w:jc w:val="center"/>
              <w:rPr>
                <w:b/>
                <w:sz w:val="20"/>
                <w:szCs w:val="20"/>
              </w:rPr>
            </w:pPr>
            <w:r w:rsidRPr="00A56C0D">
              <w:rPr>
                <w:b/>
                <w:sz w:val="20"/>
                <w:szCs w:val="20"/>
              </w:rPr>
              <w:t>(in/hr)</w:t>
            </w:r>
          </w:p>
        </w:tc>
        <w:tc>
          <w:tcPr>
            <w:tcW w:w="1530" w:type="dxa"/>
            <w:tcBorders>
              <w:bottom w:val="double" w:sz="4" w:space="0" w:color="auto"/>
            </w:tcBorders>
            <w:vAlign w:val="center"/>
          </w:tcPr>
          <w:p w:rsidR="00532591" w:rsidRPr="00A56C0D" w:rsidRDefault="00532591" w:rsidP="009B6324">
            <w:pPr>
              <w:keepNext/>
              <w:keepLines/>
              <w:jc w:val="center"/>
              <w:rPr>
                <w:b/>
                <w:sz w:val="20"/>
                <w:szCs w:val="20"/>
              </w:rPr>
            </w:pPr>
            <w:r w:rsidRPr="00A56C0D">
              <w:rPr>
                <w:b/>
                <w:sz w:val="20"/>
                <w:szCs w:val="20"/>
              </w:rPr>
              <w:t>Recommended Loading Rate</w:t>
            </w:r>
          </w:p>
          <w:p w:rsidR="00532591" w:rsidRPr="00A56C0D" w:rsidRDefault="00532591" w:rsidP="009B6324">
            <w:pPr>
              <w:keepNext/>
              <w:keepLines/>
              <w:jc w:val="center"/>
              <w:rPr>
                <w:b/>
                <w:sz w:val="20"/>
                <w:szCs w:val="20"/>
              </w:rPr>
            </w:pPr>
            <w:r w:rsidRPr="00A56C0D">
              <w:rPr>
                <w:b/>
                <w:sz w:val="20"/>
                <w:szCs w:val="20"/>
              </w:rPr>
              <w:t>(in/yr)</w:t>
            </w:r>
          </w:p>
        </w:tc>
        <w:tc>
          <w:tcPr>
            <w:tcW w:w="1530" w:type="dxa"/>
            <w:tcBorders>
              <w:bottom w:val="double" w:sz="4" w:space="0" w:color="auto"/>
            </w:tcBorders>
            <w:vAlign w:val="center"/>
          </w:tcPr>
          <w:p w:rsidR="00532591" w:rsidRPr="00A56C0D" w:rsidRDefault="00532591" w:rsidP="00A372C8">
            <w:pPr>
              <w:keepNext/>
              <w:keepLines/>
              <w:jc w:val="center"/>
              <w:rPr>
                <w:b/>
                <w:sz w:val="20"/>
                <w:szCs w:val="20"/>
              </w:rPr>
            </w:pPr>
            <w:r w:rsidRPr="00A56C0D">
              <w:rPr>
                <w:b/>
                <w:sz w:val="20"/>
                <w:szCs w:val="20"/>
              </w:rPr>
              <w:t>Recommended Loading Rate</w:t>
            </w:r>
          </w:p>
          <w:p w:rsidR="00532591" w:rsidRPr="00A56C0D" w:rsidRDefault="00532591" w:rsidP="00532591">
            <w:pPr>
              <w:keepNext/>
              <w:keepLines/>
              <w:jc w:val="center"/>
              <w:rPr>
                <w:b/>
                <w:sz w:val="20"/>
                <w:szCs w:val="20"/>
              </w:rPr>
            </w:pPr>
            <w:r w:rsidRPr="00A56C0D">
              <w:rPr>
                <w:b/>
                <w:sz w:val="20"/>
                <w:szCs w:val="20"/>
              </w:rPr>
              <w:t>(GPD/ft</w:t>
            </w:r>
            <w:r w:rsidRPr="00A56C0D">
              <w:rPr>
                <w:b/>
                <w:sz w:val="20"/>
                <w:szCs w:val="20"/>
                <w:vertAlign w:val="superscript"/>
              </w:rPr>
              <w:t>2</w:t>
            </w:r>
            <w:r w:rsidRPr="00A56C0D">
              <w:rPr>
                <w:b/>
                <w:sz w:val="20"/>
                <w:szCs w:val="20"/>
              </w:rPr>
              <w:t>)</w:t>
            </w:r>
          </w:p>
        </w:tc>
        <w:tc>
          <w:tcPr>
            <w:tcW w:w="1440" w:type="dxa"/>
            <w:tcBorders>
              <w:bottom w:val="double" w:sz="4" w:space="0" w:color="auto"/>
            </w:tcBorders>
            <w:vAlign w:val="center"/>
          </w:tcPr>
          <w:p w:rsidR="00532591" w:rsidRPr="00A56C0D" w:rsidRDefault="00532591" w:rsidP="009B6324">
            <w:pPr>
              <w:keepNext/>
              <w:keepLines/>
              <w:ind w:left="-108" w:right="-71"/>
              <w:jc w:val="center"/>
              <w:rPr>
                <w:b/>
                <w:sz w:val="20"/>
                <w:szCs w:val="20"/>
              </w:rPr>
            </w:pPr>
            <w:r w:rsidRPr="00A56C0D">
              <w:rPr>
                <w:b/>
                <w:sz w:val="20"/>
                <w:szCs w:val="20"/>
              </w:rPr>
              <w:t xml:space="preserve">Annual / Seasonal Loading </w:t>
            </w:r>
          </w:p>
        </w:tc>
        <w:tc>
          <w:tcPr>
            <w:tcW w:w="1530" w:type="dxa"/>
            <w:tcBorders>
              <w:bottom w:val="double" w:sz="4" w:space="0" w:color="auto"/>
            </w:tcBorders>
            <w:vAlign w:val="center"/>
          </w:tcPr>
          <w:p w:rsidR="00532591" w:rsidRPr="00A56C0D" w:rsidRDefault="00532591" w:rsidP="009B6324">
            <w:pPr>
              <w:keepNext/>
              <w:keepLines/>
              <w:jc w:val="center"/>
              <w:rPr>
                <w:b/>
                <w:sz w:val="20"/>
                <w:szCs w:val="20"/>
              </w:rPr>
            </w:pPr>
            <w:r w:rsidRPr="00A56C0D">
              <w:rPr>
                <w:b/>
                <w:sz w:val="20"/>
                <w:szCs w:val="20"/>
              </w:rPr>
              <w:t>If Seasonal, list appropriate months</w:t>
            </w:r>
          </w:p>
        </w:tc>
      </w:tr>
      <w:tr w:rsidR="00532591" w:rsidRPr="00A56C0D" w:rsidTr="00532591">
        <w:trPr>
          <w:cantSplit/>
          <w:trHeight w:val="360"/>
        </w:trPr>
        <w:tc>
          <w:tcPr>
            <w:tcW w:w="1170" w:type="dxa"/>
            <w:tcBorders>
              <w:top w:val="double" w:sz="4" w:space="0" w:color="auto"/>
            </w:tcBorders>
            <w:vAlign w:val="center"/>
          </w:tcPr>
          <w:p w:rsidR="00532591" w:rsidRPr="00A56C0D" w:rsidRDefault="00254652" w:rsidP="009B6324">
            <w:pPr>
              <w:keepNext/>
              <w:keepLines/>
              <w:jc w:val="center"/>
              <w:rPr>
                <w:sz w:val="20"/>
                <w:szCs w:val="20"/>
              </w:rPr>
            </w:pPr>
            <w:r w:rsidRPr="00A56C0D">
              <w:rPr>
                <w:sz w:val="20"/>
                <w:szCs w:val="20"/>
              </w:rPr>
              <w:fldChar w:fldCharType="begin">
                <w:ffData>
                  <w:name w:val="Text91"/>
                  <w:enabled/>
                  <w:calcOnExit w:val="0"/>
                  <w:textInput/>
                </w:ffData>
              </w:fldChar>
            </w:r>
            <w:bookmarkStart w:id="49" w:name="Text91"/>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bookmarkEnd w:id="49"/>
          </w:p>
        </w:tc>
        <w:tc>
          <w:tcPr>
            <w:tcW w:w="1350" w:type="dxa"/>
            <w:tcBorders>
              <w:top w:val="double" w:sz="4" w:space="0" w:color="auto"/>
            </w:tcBorders>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tcBorders>
              <w:top w:val="double" w:sz="4" w:space="0" w:color="auto"/>
            </w:tcBorders>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tcBorders>
              <w:top w:val="double" w:sz="4" w:space="0" w:color="auto"/>
            </w:tcBorders>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tcBorders>
              <w:top w:val="double" w:sz="4" w:space="0" w:color="auto"/>
            </w:tcBorders>
            <w:vAlign w:val="center"/>
          </w:tcPr>
          <w:p w:rsidR="00532591" w:rsidRPr="00A56C0D" w:rsidRDefault="00254652" w:rsidP="00A372C8">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440" w:type="dxa"/>
            <w:tcBorders>
              <w:top w:val="double" w:sz="4" w:space="0" w:color="auto"/>
            </w:tcBorders>
            <w:vAlign w:val="center"/>
          </w:tcPr>
          <w:p w:rsidR="00532591" w:rsidRPr="00A56C0D" w:rsidRDefault="00254652" w:rsidP="001963F2">
            <w:pPr>
              <w:keepNext/>
              <w:keepLines/>
              <w:ind w:left="-108" w:right="-71"/>
              <w:jc w:val="center"/>
              <w:rPr>
                <w:sz w:val="20"/>
                <w:szCs w:val="20"/>
              </w:rPr>
            </w:pPr>
            <w:r w:rsidRPr="00A56C0D">
              <w:rPr>
                <w:sz w:val="20"/>
                <w:szCs w:val="20"/>
              </w:rPr>
              <w:fldChar w:fldCharType="begin"/>
            </w:r>
            <w:r w:rsidR="00532591" w:rsidRPr="00A56C0D">
              <w:rPr>
                <w:sz w:val="20"/>
                <w:szCs w:val="20"/>
              </w:rPr>
              <w:instrText xml:space="preserve"> FORMCHECKBOX </w:instrText>
            </w:r>
            <w:r w:rsidR="00417647">
              <w:rPr>
                <w:sz w:val="20"/>
                <w:szCs w:val="20"/>
              </w:rPr>
              <w:fldChar w:fldCharType="separate"/>
            </w:r>
            <w:r w:rsidRPr="00A56C0D">
              <w:rPr>
                <w:sz w:val="20"/>
                <w:szCs w:val="20"/>
              </w:rPr>
              <w:fldChar w:fldCharType="end"/>
            </w:r>
            <w:bookmarkStart w:id="50" w:name="Dropdown7"/>
            <w:r w:rsidRPr="00A56C0D">
              <w:rPr>
                <w:sz w:val="20"/>
                <w:szCs w:val="20"/>
              </w:rPr>
              <w:fldChar w:fldCharType="begin">
                <w:ffData>
                  <w:name w:val="Dropdown7"/>
                  <w:enabled/>
                  <w:calcOnExit w:val="0"/>
                  <w:ddList>
                    <w:listEntry w:val="Select"/>
                    <w:listEntry w:val="Annual"/>
                    <w:listEntry w:val="Seasonal"/>
                  </w:ddList>
                </w:ffData>
              </w:fldChar>
            </w:r>
            <w:r w:rsidR="00532591"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bookmarkEnd w:id="50"/>
          </w:p>
        </w:tc>
        <w:tc>
          <w:tcPr>
            <w:tcW w:w="1530" w:type="dxa"/>
            <w:tcBorders>
              <w:top w:val="double" w:sz="4" w:space="0" w:color="auto"/>
            </w:tcBorders>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r>
      <w:tr w:rsidR="00532591" w:rsidRPr="00A56C0D" w:rsidTr="00532591">
        <w:trPr>
          <w:cantSplit/>
          <w:trHeight w:val="360"/>
        </w:trPr>
        <w:tc>
          <w:tcPr>
            <w:tcW w:w="1170" w:type="dxa"/>
            <w:vAlign w:val="center"/>
          </w:tcPr>
          <w:p w:rsidR="00532591" w:rsidRPr="00A56C0D" w:rsidRDefault="00254652" w:rsidP="009B6324">
            <w:pPr>
              <w:keepNext/>
              <w:keepLines/>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35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A372C8">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440" w:type="dxa"/>
            <w:vAlign w:val="center"/>
          </w:tcPr>
          <w:p w:rsidR="00532591" w:rsidRPr="00A56C0D" w:rsidRDefault="00254652" w:rsidP="0012356C">
            <w:pPr>
              <w:jc w:val="center"/>
            </w:pPr>
            <w:r w:rsidRPr="00A56C0D">
              <w:rPr>
                <w:sz w:val="20"/>
                <w:szCs w:val="20"/>
              </w:rPr>
              <w:fldChar w:fldCharType="begin">
                <w:ffData>
                  <w:name w:val="Dropdown7"/>
                  <w:enabled/>
                  <w:calcOnExit w:val="0"/>
                  <w:ddList>
                    <w:listEntry w:val="Select"/>
                    <w:listEntry w:val="Annual"/>
                    <w:listEntry w:val="Seasonal"/>
                  </w:ddList>
                </w:ffData>
              </w:fldChar>
            </w:r>
            <w:r w:rsidR="00532591"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r>
      <w:tr w:rsidR="00532591" w:rsidRPr="00A56C0D" w:rsidTr="00532591">
        <w:trPr>
          <w:cantSplit/>
          <w:trHeight w:val="360"/>
        </w:trPr>
        <w:tc>
          <w:tcPr>
            <w:tcW w:w="1170" w:type="dxa"/>
            <w:vAlign w:val="center"/>
          </w:tcPr>
          <w:p w:rsidR="00532591" w:rsidRPr="00A56C0D" w:rsidRDefault="00254652" w:rsidP="00FB74BD">
            <w:pPr>
              <w:keepNext/>
              <w:keepLines/>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350" w:type="dxa"/>
            <w:vAlign w:val="center"/>
          </w:tcPr>
          <w:p w:rsidR="00532591" w:rsidRPr="00A56C0D" w:rsidRDefault="00254652" w:rsidP="00FB74BD">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FB74BD">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FB74BD">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A372C8">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440" w:type="dxa"/>
            <w:vAlign w:val="center"/>
          </w:tcPr>
          <w:p w:rsidR="00532591" w:rsidRPr="00A56C0D" w:rsidRDefault="00254652" w:rsidP="00FB74BD">
            <w:pPr>
              <w:jc w:val="center"/>
            </w:pPr>
            <w:r w:rsidRPr="00A56C0D">
              <w:rPr>
                <w:sz w:val="20"/>
                <w:szCs w:val="20"/>
              </w:rPr>
              <w:fldChar w:fldCharType="begin">
                <w:ffData>
                  <w:name w:val="Dropdown7"/>
                  <w:enabled/>
                  <w:calcOnExit w:val="0"/>
                  <w:ddList>
                    <w:listEntry w:val="Select"/>
                    <w:listEntry w:val="Annual"/>
                    <w:listEntry w:val="Seasonal"/>
                  </w:ddList>
                </w:ffData>
              </w:fldChar>
            </w:r>
            <w:r w:rsidR="00532591"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1530" w:type="dxa"/>
            <w:vAlign w:val="center"/>
          </w:tcPr>
          <w:p w:rsidR="00532591" w:rsidRPr="00A56C0D" w:rsidRDefault="00254652" w:rsidP="00FB74BD">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r>
      <w:tr w:rsidR="00532591" w:rsidRPr="00A56C0D" w:rsidTr="00532591">
        <w:trPr>
          <w:cantSplit/>
          <w:trHeight w:val="360"/>
        </w:trPr>
        <w:tc>
          <w:tcPr>
            <w:tcW w:w="1170" w:type="dxa"/>
            <w:vAlign w:val="center"/>
          </w:tcPr>
          <w:p w:rsidR="00532591" w:rsidRPr="00A56C0D" w:rsidRDefault="00254652" w:rsidP="009B6324">
            <w:pPr>
              <w:keepNext/>
              <w:keepLines/>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35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A372C8">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440" w:type="dxa"/>
            <w:vAlign w:val="center"/>
          </w:tcPr>
          <w:p w:rsidR="00532591" w:rsidRPr="00A56C0D" w:rsidRDefault="00254652" w:rsidP="0012356C">
            <w:pPr>
              <w:jc w:val="center"/>
            </w:pPr>
            <w:r w:rsidRPr="00A56C0D">
              <w:rPr>
                <w:sz w:val="20"/>
                <w:szCs w:val="20"/>
              </w:rPr>
              <w:fldChar w:fldCharType="begin">
                <w:ffData>
                  <w:name w:val="Dropdown7"/>
                  <w:enabled/>
                  <w:calcOnExit w:val="0"/>
                  <w:ddList>
                    <w:listEntry w:val="Select"/>
                    <w:listEntry w:val="Annual"/>
                    <w:listEntry w:val="Seasonal"/>
                  </w:ddList>
                </w:ffData>
              </w:fldChar>
            </w:r>
            <w:r w:rsidR="00532591"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r>
      <w:tr w:rsidR="00532591" w:rsidRPr="00A56C0D" w:rsidTr="00532591">
        <w:trPr>
          <w:cantSplit/>
          <w:trHeight w:val="360"/>
        </w:trPr>
        <w:tc>
          <w:tcPr>
            <w:tcW w:w="1170" w:type="dxa"/>
            <w:vAlign w:val="center"/>
          </w:tcPr>
          <w:p w:rsidR="00532591" w:rsidRPr="00A56C0D" w:rsidRDefault="00254652" w:rsidP="009B6324">
            <w:pPr>
              <w:keepNext/>
              <w:keepLines/>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35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A372C8">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440" w:type="dxa"/>
            <w:vAlign w:val="center"/>
          </w:tcPr>
          <w:p w:rsidR="00532591" w:rsidRPr="00A56C0D" w:rsidRDefault="00254652" w:rsidP="0012356C">
            <w:pPr>
              <w:jc w:val="center"/>
            </w:pPr>
            <w:r w:rsidRPr="00A56C0D">
              <w:rPr>
                <w:sz w:val="20"/>
                <w:szCs w:val="20"/>
              </w:rPr>
              <w:fldChar w:fldCharType="begin">
                <w:ffData>
                  <w:name w:val="Dropdown7"/>
                  <w:enabled/>
                  <w:calcOnExit w:val="0"/>
                  <w:ddList>
                    <w:listEntry w:val="Select"/>
                    <w:listEntry w:val="Annual"/>
                    <w:listEntry w:val="Seasonal"/>
                  </w:ddList>
                </w:ffData>
              </w:fldChar>
            </w:r>
            <w:r w:rsidR="00532591"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r>
      <w:tr w:rsidR="00532591" w:rsidRPr="00A56C0D" w:rsidTr="00532591">
        <w:trPr>
          <w:cantSplit/>
          <w:trHeight w:val="360"/>
        </w:trPr>
        <w:tc>
          <w:tcPr>
            <w:tcW w:w="1170" w:type="dxa"/>
            <w:vAlign w:val="center"/>
          </w:tcPr>
          <w:p w:rsidR="00532591" w:rsidRPr="00A56C0D" w:rsidRDefault="00254652" w:rsidP="009B6324">
            <w:pPr>
              <w:keepNext/>
              <w:keepLines/>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35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530" w:type="dxa"/>
            <w:vAlign w:val="center"/>
          </w:tcPr>
          <w:p w:rsidR="00532591" w:rsidRPr="00A56C0D" w:rsidRDefault="00254652" w:rsidP="00A372C8">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c>
          <w:tcPr>
            <w:tcW w:w="1440" w:type="dxa"/>
            <w:vAlign w:val="center"/>
          </w:tcPr>
          <w:p w:rsidR="00532591" w:rsidRPr="00A56C0D" w:rsidRDefault="00254652" w:rsidP="0012356C">
            <w:pPr>
              <w:jc w:val="center"/>
            </w:pPr>
            <w:r w:rsidRPr="00A56C0D">
              <w:rPr>
                <w:sz w:val="20"/>
                <w:szCs w:val="20"/>
              </w:rPr>
              <w:fldChar w:fldCharType="begin">
                <w:ffData>
                  <w:name w:val="Dropdown7"/>
                  <w:enabled/>
                  <w:calcOnExit w:val="0"/>
                  <w:ddList>
                    <w:listEntry w:val="Select"/>
                    <w:listEntry w:val="Annual"/>
                    <w:listEntry w:val="Seasonal"/>
                  </w:ddList>
                </w:ffData>
              </w:fldChar>
            </w:r>
            <w:r w:rsidR="00532591" w:rsidRPr="00A56C0D">
              <w:rPr>
                <w:sz w:val="20"/>
                <w:szCs w:val="20"/>
              </w:rPr>
              <w:instrText xml:space="preserve"> FORMDROPDOWN </w:instrText>
            </w:r>
            <w:r w:rsidR="00417647">
              <w:rPr>
                <w:sz w:val="20"/>
                <w:szCs w:val="20"/>
              </w:rPr>
            </w:r>
            <w:r w:rsidR="00417647">
              <w:rPr>
                <w:sz w:val="20"/>
                <w:szCs w:val="20"/>
              </w:rPr>
              <w:fldChar w:fldCharType="separate"/>
            </w:r>
            <w:r w:rsidRPr="00A56C0D">
              <w:rPr>
                <w:sz w:val="20"/>
                <w:szCs w:val="20"/>
              </w:rPr>
              <w:fldChar w:fldCharType="end"/>
            </w:r>
          </w:p>
        </w:tc>
        <w:tc>
          <w:tcPr>
            <w:tcW w:w="1530" w:type="dxa"/>
            <w:vAlign w:val="center"/>
          </w:tcPr>
          <w:p w:rsidR="00532591" w:rsidRPr="00A56C0D" w:rsidRDefault="00254652" w:rsidP="009B6324">
            <w:pPr>
              <w:jc w:val="center"/>
              <w:rPr>
                <w:sz w:val="20"/>
                <w:szCs w:val="20"/>
              </w:rPr>
            </w:pPr>
            <w:r w:rsidRPr="00A56C0D">
              <w:rPr>
                <w:sz w:val="20"/>
                <w:szCs w:val="20"/>
              </w:rPr>
              <w:fldChar w:fldCharType="begin">
                <w:ffData>
                  <w:name w:val="Text91"/>
                  <w:enabled/>
                  <w:calcOnExit w:val="0"/>
                  <w:textInput/>
                </w:ffData>
              </w:fldChar>
            </w:r>
            <w:r w:rsidR="00532591" w:rsidRPr="00A56C0D">
              <w:rPr>
                <w:sz w:val="20"/>
                <w:szCs w:val="20"/>
              </w:rPr>
              <w:instrText xml:space="preserve"> FORMTEXT </w:instrText>
            </w:r>
            <w:r w:rsidRPr="00A56C0D">
              <w:rPr>
                <w:sz w:val="20"/>
                <w:szCs w:val="20"/>
              </w:rPr>
            </w:r>
            <w:r w:rsidRPr="00A56C0D">
              <w:rPr>
                <w:sz w:val="20"/>
                <w:szCs w:val="20"/>
              </w:rPr>
              <w:fldChar w:fldCharType="separate"/>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00532591" w:rsidRPr="00A56C0D">
              <w:rPr>
                <w:noProof/>
                <w:sz w:val="20"/>
                <w:szCs w:val="20"/>
              </w:rPr>
              <w:t> </w:t>
            </w:r>
            <w:r w:rsidRPr="00A56C0D">
              <w:rPr>
                <w:sz w:val="20"/>
                <w:szCs w:val="20"/>
              </w:rPr>
              <w:fldChar w:fldCharType="end"/>
            </w:r>
          </w:p>
        </w:tc>
      </w:tr>
    </w:tbl>
    <w:p w:rsidR="00124765" w:rsidRPr="00A56C0D" w:rsidRDefault="001963F2" w:rsidP="00AE18A3">
      <w:pPr>
        <w:keepNext/>
        <w:numPr>
          <w:ilvl w:val="0"/>
          <w:numId w:val="59"/>
        </w:numPr>
        <w:spacing w:before="120" w:after="120"/>
        <w:ind w:left="720"/>
        <w:rPr>
          <w:sz w:val="20"/>
          <w:szCs w:val="20"/>
        </w:rPr>
      </w:pPr>
      <w:r w:rsidRPr="00A56C0D">
        <w:rPr>
          <w:sz w:val="20"/>
          <w:szCs w:val="20"/>
        </w:rPr>
        <w:t>Are the d</w:t>
      </w:r>
      <w:r w:rsidR="00124765" w:rsidRPr="00A56C0D">
        <w:rPr>
          <w:sz w:val="20"/>
          <w:szCs w:val="20"/>
        </w:rPr>
        <w:t>esign</w:t>
      </w:r>
      <w:r w:rsidRPr="00A56C0D">
        <w:rPr>
          <w:sz w:val="20"/>
          <w:szCs w:val="20"/>
        </w:rPr>
        <w:t>ed</w:t>
      </w:r>
      <w:r w:rsidR="00124765" w:rsidRPr="00A56C0D">
        <w:rPr>
          <w:sz w:val="20"/>
          <w:szCs w:val="20"/>
        </w:rPr>
        <w:t xml:space="preserve"> loading rates </w:t>
      </w:r>
      <w:r w:rsidRPr="00A56C0D">
        <w:rPr>
          <w:sz w:val="20"/>
          <w:szCs w:val="20"/>
        </w:rPr>
        <w:t xml:space="preserve">less than or </w:t>
      </w:r>
      <w:r w:rsidR="00124765" w:rsidRPr="00A56C0D">
        <w:rPr>
          <w:sz w:val="20"/>
          <w:szCs w:val="20"/>
        </w:rPr>
        <w:t xml:space="preserve">equal </w:t>
      </w:r>
      <w:r w:rsidRPr="00A56C0D">
        <w:rPr>
          <w:sz w:val="20"/>
          <w:szCs w:val="20"/>
        </w:rPr>
        <w:t xml:space="preserve">to Soil Evaluation recommended loading rates? </w:t>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00124765"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124765" w:rsidRPr="00A56C0D">
        <w:rPr>
          <w:sz w:val="20"/>
          <w:szCs w:val="20"/>
        </w:rPr>
        <w:t xml:space="preserve"> Yes or </w:t>
      </w:r>
      <w:r w:rsidR="00254652" w:rsidRPr="00A56C0D">
        <w:rPr>
          <w:sz w:val="20"/>
          <w:szCs w:val="20"/>
        </w:rPr>
        <w:fldChar w:fldCharType="begin"/>
      </w:r>
      <w:r w:rsidR="00124765"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00124765"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124765" w:rsidRPr="00A56C0D">
        <w:rPr>
          <w:sz w:val="20"/>
          <w:szCs w:val="20"/>
        </w:rPr>
        <w:t xml:space="preserve"> No</w:t>
      </w:r>
    </w:p>
    <w:p w:rsidR="00124765" w:rsidRPr="00A56C0D" w:rsidRDefault="00124765" w:rsidP="001963F2">
      <w:pPr>
        <w:tabs>
          <w:tab w:val="num" w:pos="720"/>
          <w:tab w:val="right" w:pos="10800"/>
        </w:tabs>
        <w:spacing w:before="120" w:after="120"/>
        <w:ind w:left="720"/>
        <w:rPr>
          <w:sz w:val="20"/>
          <w:szCs w:val="20"/>
          <w:u w:val="single"/>
        </w:rPr>
      </w:pPr>
      <w:r w:rsidRPr="00A56C0D">
        <w:rPr>
          <w:sz w:val="20"/>
          <w:szCs w:val="20"/>
        </w:rPr>
        <w:t xml:space="preserve">If </w:t>
      </w:r>
      <w:r w:rsidR="001963F2" w:rsidRPr="00A56C0D">
        <w:rPr>
          <w:sz w:val="20"/>
          <w:szCs w:val="20"/>
        </w:rPr>
        <w:t>n</w:t>
      </w:r>
      <w:r w:rsidRPr="00A56C0D">
        <w:rPr>
          <w:sz w:val="20"/>
          <w:szCs w:val="20"/>
        </w:rPr>
        <w:t xml:space="preserve">o, </w:t>
      </w:r>
      <w:r w:rsidR="00D236A1" w:rsidRPr="00A56C0D">
        <w:rPr>
          <w:sz w:val="20"/>
          <w:szCs w:val="20"/>
        </w:rPr>
        <w:t xml:space="preserve">how does the Applicant intend on complying with </w:t>
      </w:r>
      <w:hyperlink r:id="rId113" w:history="1">
        <w:r w:rsidR="00D236A1" w:rsidRPr="00A56C0D">
          <w:rPr>
            <w:rStyle w:val="Hyperlink"/>
            <w:sz w:val="20"/>
            <w:szCs w:val="20"/>
          </w:rPr>
          <w:t>1</w:t>
        </w:r>
        <w:r w:rsidR="009A39B3" w:rsidRPr="00A56C0D">
          <w:rPr>
            <w:rStyle w:val="Hyperlink"/>
            <w:sz w:val="20"/>
            <w:szCs w:val="20"/>
          </w:rPr>
          <w:t>5A NCAC 02T</w:t>
        </w:r>
        <w:r w:rsidRPr="00A56C0D">
          <w:rPr>
            <w:rStyle w:val="Hyperlink"/>
            <w:sz w:val="20"/>
            <w:szCs w:val="20"/>
          </w:rPr>
          <w:t xml:space="preserve"> .0</w:t>
        </w:r>
        <w:r w:rsidR="00532591" w:rsidRPr="00A56C0D">
          <w:rPr>
            <w:rStyle w:val="Hyperlink"/>
            <w:sz w:val="20"/>
            <w:szCs w:val="20"/>
          </w:rPr>
          <w:t>7</w:t>
        </w:r>
        <w:r w:rsidRPr="00A56C0D">
          <w:rPr>
            <w:rStyle w:val="Hyperlink"/>
            <w:sz w:val="20"/>
            <w:szCs w:val="20"/>
          </w:rPr>
          <w:t>05(</w:t>
        </w:r>
        <w:r w:rsidR="00532591" w:rsidRPr="00A56C0D">
          <w:rPr>
            <w:rStyle w:val="Hyperlink"/>
            <w:sz w:val="20"/>
            <w:szCs w:val="20"/>
          </w:rPr>
          <w:t>m</w:t>
        </w:r>
        <w:r w:rsidRPr="00A56C0D">
          <w:rPr>
            <w:rStyle w:val="Hyperlink"/>
            <w:sz w:val="20"/>
            <w:szCs w:val="20"/>
          </w:rPr>
          <w:t>)</w:t>
        </w:r>
      </w:hyperlink>
      <w:r w:rsidR="00D236A1" w:rsidRPr="00A56C0D">
        <w:rPr>
          <w:sz w:val="20"/>
          <w:szCs w:val="20"/>
        </w:rPr>
        <w:t xml:space="preserve">? </w:t>
      </w:r>
      <w:r w:rsidR="00254652" w:rsidRPr="00A56C0D">
        <w:rPr>
          <w:sz w:val="20"/>
          <w:szCs w:val="20"/>
          <w:u w:val="single"/>
        </w:rPr>
        <w:fldChar w:fldCharType="begin">
          <w:ffData>
            <w:name w:val="Text84"/>
            <w:enabled/>
            <w:calcOnExit w:val="0"/>
            <w:textInput/>
          </w:ffData>
        </w:fldChar>
      </w:r>
      <w:bookmarkStart w:id="51" w:name="Text84"/>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51"/>
    </w:p>
    <w:p w:rsidR="00A23BDA" w:rsidRPr="00A56C0D" w:rsidRDefault="00D236A1" w:rsidP="00AE18A3">
      <w:pPr>
        <w:keepLines/>
        <w:numPr>
          <w:ilvl w:val="0"/>
          <w:numId w:val="59"/>
        </w:numPr>
        <w:tabs>
          <w:tab w:val="clear" w:pos="900"/>
          <w:tab w:val="left" w:pos="720"/>
          <w:tab w:val="right" w:pos="10800"/>
        </w:tabs>
        <w:spacing w:before="120" w:after="120"/>
        <w:ind w:left="720"/>
        <w:rPr>
          <w:sz w:val="20"/>
          <w:szCs w:val="20"/>
        </w:rPr>
      </w:pPr>
      <w:r w:rsidRPr="00A56C0D">
        <w:rPr>
          <w:sz w:val="20"/>
          <w:szCs w:val="20"/>
        </w:rPr>
        <w:t xml:space="preserve">How does the Applicant propose to prohibit public access to the </w:t>
      </w:r>
      <w:r w:rsidR="00D2176F" w:rsidRPr="00A56C0D">
        <w:rPr>
          <w:sz w:val="20"/>
          <w:szCs w:val="20"/>
        </w:rPr>
        <w:t>infiltration facilities</w:t>
      </w:r>
      <w:r w:rsidRPr="00A56C0D">
        <w:rPr>
          <w:sz w:val="20"/>
          <w:szCs w:val="20"/>
        </w:rPr>
        <w:t xml:space="preserve">? </w:t>
      </w:r>
      <w:r w:rsidR="00254652" w:rsidRPr="00A56C0D">
        <w:rPr>
          <w:sz w:val="20"/>
          <w:szCs w:val="20"/>
          <w:u w:val="single"/>
        </w:rPr>
        <w:fldChar w:fldCharType="begin">
          <w:ffData>
            <w:name w:val="Text41"/>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A23BDA" w:rsidRPr="00A56C0D" w:rsidRDefault="00456448" w:rsidP="00AE18A3">
      <w:pPr>
        <w:keepLines/>
        <w:numPr>
          <w:ilvl w:val="0"/>
          <w:numId w:val="59"/>
        </w:numPr>
        <w:tabs>
          <w:tab w:val="clear" w:pos="900"/>
          <w:tab w:val="left" w:pos="720"/>
          <w:tab w:val="right" w:pos="10800"/>
        </w:tabs>
        <w:spacing w:before="120" w:after="120"/>
        <w:ind w:left="720"/>
        <w:rPr>
          <w:sz w:val="20"/>
          <w:szCs w:val="20"/>
        </w:rPr>
      </w:pPr>
      <w:r w:rsidRPr="00A56C0D">
        <w:rPr>
          <w:sz w:val="20"/>
          <w:szCs w:val="20"/>
        </w:rPr>
        <w:t xml:space="preserve">Has the </w:t>
      </w:r>
      <w:r w:rsidR="00D2176F" w:rsidRPr="00A56C0D">
        <w:rPr>
          <w:sz w:val="20"/>
          <w:szCs w:val="20"/>
        </w:rPr>
        <w:t>infiltration</w:t>
      </w:r>
      <w:r w:rsidRPr="00A56C0D">
        <w:rPr>
          <w:sz w:val="20"/>
          <w:szCs w:val="20"/>
        </w:rPr>
        <w:t xml:space="preserve"> system been equipped with a flow meter to accurately determine the volume of effluent applied to each </w:t>
      </w:r>
      <w:r w:rsidR="00E92117" w:rsidRPr="00A56C0D">
        <w:rPr>
          <w:sz w:val="20"/>
          <w:szCs w:val="20"/>
        </w:rPr>
        <w:t>basin/</w:t>
      </w:r>
      <w:r w:rsidRPr="00A56C0D">
        <w:rPr>
          <w:sz w:val="20"/>
          <w:szCs w:val="20"/>
        </w:rPr>
        <w:t>field as listed in VII.</w:t>
      </w:r>
      <w:r w:rsidR="00D9271B" w:rsidRPr="00A56C0D">
        <w:rPr>
          <w:sz w:val="20"/>
          <w:szCs w:val="20"/>
        </w:rPr>
        <w:t>8</w:t>
      </w:r>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D236A1" w:rsidRPr="00A56C0D" w:rsidRDefault="00D236A1" w:rsidP="00D236A1">
      <w:pPr>
        <w:keepLines/>
        <w:tabs>
          <w:tab w:val="left" w:pos="720"/>
          <w:tab w:val="right" w:pos="10800"/>
        </w:tabs>
        <w:spacing w:before="120" w:after="120"/>
        <w:ind w:left="720"/>
        <w:rPr>
          <w:sz w:val="20"/>
          <w:szCs w:val="20"/>
        </w:rPr>
      </w:pPr>
      <w:r w:rsidRPr="00A56C0D">
        <w:rPr>
          <w:sz w:val="20"/>
          <w:szCs w:val="20"/>
        </w:rPr>
        <w:t xml:space="preserve">If no, how does the Applicant intend on </w:t>
      </w:r>
      <w:r w:rsidR="00E92117" w:rsidRPr="00A56C0D">
        <w:rPr>
          <w:sz w:val="20"/>
          <w:szCs w:val="20"/>
        </w:rPr>
        <w:t>determining the amount of effluent applied to each basin/field</w:t>
      </w:r>
      <w:r w:rsidRPr="00A56C0D">
        <w:rPr>
          <w:sz w:val="20"/>
          <w:szCs w:val="20"/>
        </w:rPr>
        <w:t xml:space="preserve">? </w:t>
      </w:r>
      <w:r w:rsidR="00254652" w:rsidRPr="00A56C0D">
        <w:rPr>
          <w:sz w:val="20"/>
          <w:szCs w:val="20"/>
          <w:u w:val="single"/>
        </w:rPr>
        <w:fldChar w:fldCharType="begin">
          <w:ffData>
            <w:name w:val="Text84"/>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356C" w:rsidRPr="00A56C0D" w:rsidRDefault="00E92117" w:rsidP="00AE18A3">
      <w:pPr>
        <w:keepNext/>
        <w:numPr>
          <w:ilvl w:val="0"/>
          <w:numId w:val="59"/>
        </w:numPr>
        <w:spacing w:before="120" w:after="120"/>
        <w:ind w:left="720"/>
        <w:rPr>
          <w:bCs/>
          <w:sz w:val="20"/>
          <w:szCs w:val="20"/>
        </w:rPr>
      </w:pPr>
      <w:r w:rsidRPr="00A56C0D">
        <w:rPr>
          <w:bCs/>
          <w:sz w:val="20"/>
          <w:szCs w:val="20"/>
        </w:rPr>
        <w:t>For non-basins, p</w:t>
      </w:r>
      <w:r w:rsidR="000B5039" w:rsidRPr="00A56C0D">
        <w:rPr>
          <w:bCs/>
          <w:sz w:val="20"/>
          <w:szCs w:val="20"/>
        </w:rPr>
        <w:t>rovide the required cover crop information and d</w:t>
      </w:r>
      <w:r w:rsidR="00D236A1" w:rsidRPr="00A56C0D">
        <w:rPr>
          <w:bCs/>
          <w:sz w:val="20"/>
          <w:szCs w:val="20"/>
        </w:rPr>
        <w:t>emonstrate the effluent will be applied at</w:t>
      </w:r>
      <w:r w:rsidR="00415F02" w:rsidRPr="00A56C0D">
        <w:rPr>
          <w:bCs/>
          <w:sz w:val="20"/>
          <w:szCs w:val="20"/>
        </w:rPr>
        <w:t xml:space="preserve"> or below</w:t>
      </w:r>
      <w:r w:rsidR="00D236A1" w:rsidRPr="00A56C0D">
        <w:rPr>
          <w:bCs/>
          <w:sz w:val="20"/>
          <w:szCs w:val="20"/>
        </w:rPr>
        <w:t xml:space="preserve"> agronomic rates: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42"/>
        <w:gridCol w:w="1368"/>
        <w:gridCol w:w="2340"/>
        <w:gridCol w:w="2340"/>
      </w:tblGrid>
      <w:tr w:rsidR="0012356C" w:rsidRPr="00A56C0D" w:rsidTr="00415F02">
        <w:trPr>
          <w:trHeight w:val="432"/>
        </w:trPr>
        <w:tc>
          <w:tcPr>
            <w:tcW w:w="1890" w:type="dxa"/>
            <w:tcBorders>
              <w:bottom w:val="double" w:sz="4" w:space="0" w:color="auto"/>
            </w:tcBorders>
            <w:vAlign w:val="center"/>
          </w:tcPr>
          <w:p w:rsidR="0012356C" w:rsidRPr="00A56C0D" w:rsidRDefault="0012356C" w:rsidP="00963E86">
            <w:pPr>
              <w:pStyle w:val="BodyText"/>
              <w:spacing w:line="240" w:lineRule="auto"/>
              <w:jc w:val="center"/>
              <w:rPr>
                <w:rFonts w:ascii="Times New Roman" w:hAnsi="Times New Roman"/>
                <w:bCs/>
              </w:rPr>
            </w:pPr>
            <w:r w:rsidRPr="00A56C0D">
              <w:rPr>
                <w:rFonts w:ascii="Times New Roman" w:hAnsi="Times New Roman"/>
                <w:bCs/>
              </w:rPr>
              <w:t>Cover Crop</w:t>
            </w:r>
          </w:p>
        </w:tc>
        <w:tc>
          <w:tcPr>
            <w:tcW w:w="2142" w:type="dxa"/>
            <w:tcBorders>
              <w:bottom w:val="double" w:sz="4" w:space="0" w:color="auto"/>
            </w:tcBorders>
            <w:vAlign w:val="center"/>
          </w:tcPr>
          <w:p w:rsidR="0012356C" w:rsidRPr="00A56C0D" w:rsidRDefault="0012356C" w:rsidP="00963E86">
            <w:pPr>
              <w:pStyle w:val="BodyText"/>
              <w:spacing w:line="240" w:lineRule="auto"/>
              <w:jc w:val="center"/>
              <w:rPr>
                <w:rFonts w:ascii="Times New Roman" w:hAnsi="Times New Roman"/>
                <w:bCs/>
              </w:rPr>
            </w:pPr>
            <w:r w:rsidRPr="00A56C0D">
              <w:rPr>
                <w:rFonts w:ascii="Times New Roman" w:hAnsi="Times New Roman"/>
                <w:bCs/>
              </w:rPr>
              <w:t>Soil Series</w:t>
            </w:r>
          </w:p>
        </w:tc>
        <w:tc>
          <w:tcPr>
            <w:tcW w:w="1368" w:type="dxa"/>
            <w:tcBorders>
              <w:bottom w:val="double" w:sz="4" w:space="0" w:color="auto"/>
            </w:tcBorders>
            <w:vAlign w:val="center"/>
          </w:tcPr>
          <w:p w:rsidR="0012356C" w:rsidRPr="00A56C0D" w:rsidRDefault="0012356C" w:rsidP="00963E86">
            <w:pPr>
              <w:pStyle w:val="BodyText"/>
              <w:spacing w:line="240" w:lineRule="auto"/>
              <w:jc w:val="center"/>
              <w:rPr>
                <w:rFonts w:ascii="Times New Roman" w:hAnsi="Times New Roman"/>
                <w:bCs/>
              </w:rPr>
            </w:pPr>
            <w:r w:rsidRPr="00A56C0D">
              <w:rPr>
                <w:rFonts w:ascii="Times New Roman" w:hAnsi="Times New Roman"/>
                <w:bCs/>
              </w:rPr>
              <w:t>% Slope</w:t>
            </w:r>
          </w:p>
        </w:tc>
        <w:tc>
          <w:tcPr>
            <w:tcW w:w="2340" w:type="dxa"/>
            <w:tcBorders>
              <w:bottom w:val="double" w:sz="4" w:space="0" w:color="auto"/>
            </w:tcBorders>
            <w:vAlign w:val="center"/>
          </w:tcPr>
          <w:p w:rsidR="0012356C" w:rsidRPr="00A56C0D" w:rsidRDefault="0012356C" w:rsidP="000B5039">
            <w:pPr>
              <w:pStyle w:val="BodyText"/>
              <w:spacing w:line="240" w:lineRule="auto"/>
              <w:jc w:val="center"/>
              <w:rPr>
                <w:rFonts w:ascii="Times New Roman" w:hAnsi="Times New Roman"/>
                <w:bCs/>
              </w:rPr>
            </w:pPr>
            <w:r w:rsidRPr="00A56C0D">
              <w:rPr>
                <w:rFonts w:ascii="Times New Roman" w:hAnsi="Times New Roman"/>
                <w:bCs/>
              </w:rPr>
              <w:t xml:space="preserve">Nitrogen </w:t>
            </w:r>
            <w:r w:rsidR="000B5039" w:rsidRPr="00A56C0D">
              <w:rPr>
                <w:rFonts w:ascii="Times New Roman" w:hAnsi="Times New Roman"/>
                <w:bCs/>
              </w:rPr>
              <w:t>Uptake</w:t>
            </w:r>
            <w:r w:rsidRPr="00A56C0D">
              <w:rPr>
                <w:rFonts w:ascii="Times New Roman" w:hAnsi="Times New Roman"/>
                <w:bCs/>
              </w:rPr>
              <w:t xml:space="preserve"> Rate (lb</w:t>
            </w:r>
            <w:r w:rsidR="00EE7345" w:rsidRPr="00A56C0D">
              <w:rPr>
                <w:rFonts w:ascii="Times New Roman" w:hAnsi="Times New Roman"/>
                <w:bCs/>
              </w:rPr>
              <w:t>s</w:t>
            </w:r>
            <w:r w:rsidRPr="00A56C0D">
              <w:rPr>
                <w:rFonts w:ascii="Times New Roman" w:hAnsi="Times New Roman"/>
                <w:bCs/>
              </w:rPr>
              <w:t>/ac</w:t>
            </w:r>
            <w:r w:rsidR="00EE7345" w:rsidRPr="00A56C0D">
              <w:rPr>
                <w:rFonts w:ascii="Times New Roman" w:hAnsi="Times New Roman"/>
                <w:bCs/>
              </w:rPr>
              <w:t>∙yr</w:t>
            </w:r>
            <w:r w:rsidRPr="00A56C0D">
              <w:rPr>
                <w:rFonts w:ascii="Times New Roman" w:hAnsi="Times New Roman"/>
                <w:bCs/>
              </w:rPr>
              <w:t>)</w:t>
            </w:r>
          </w:p>
        </w:tc>
        <w:tc>
          <w:tcPr>
            <w:tcW w:w="2340" w:type="dxa"/>
            <w:tcBorders>
              <w:bottom w:val="double" w:sz="4" w:space="0" w:color="auto"/>
            </w:tcBorders>
            <w:vAlign w:val="center"/>
          </w:tcPr>
          <w:p w:rsidR="0012356C" w:rsidRPr="00A56C0D" w:rsidRDefault="0012356C" w:rsidP="000B5039">
            <w:pPr>
              <w:pStyle w:val="BodyText"/>
              <w:spacing w:line="240" w:lineRule="auto"/>
              <w:jc w:val="center"/>
              <w:rPr>
                <w:rFonts w:ascii="Times New Roman" w:hAnsi="Times New Roman"/>
                <w:bCs/>
              </w:rPr>
            </w:pPr>
            <w:r w:rsidRPr="00A56C0D">
              <w:rPr>
                <w:rFonts w:ascii="Times New Roman" w:hAnsi="Times New Roman"/>
                <w:bCs/>
              </w:rPr>
              <w:t xml:space="preserve">Phosphorus </w:t>
            </w:r>
            <w:r w:rsidR="000B5039" w:rsidRPr="00A56C0D">
              <w:rPr>
                <w:rFonts w:ascii="Times New Roman" w:hAnsi="Times New Roman"/>
                <w:bCs/>
              </w:rPr>
              <w:t>Uptake</w:t>
            </w:r>
            <w:r w:rsidRPr="00A56C0D">
              <w:rPr>
                <w:rFonts w:ascii="Times New Roman" w:hAnsi="Times New Roman"/>
                <w:bCs/>
              </w:rPr>
              <w:t xml:space="preserve"> Rate </w:t>
            </w:r>
            <w:r w:rsidR="00EE7345" w:rsidRPr="00A56C0D">
              <w:rPr>
                <w:rFonts w:ascii="Times New Roman" w:hAnsi="Times New Roman"/>
                <w:bCs/>
              </w:rPr>
              <w:t>(lbs/ac∙yr)</w:t>
            </w:r>
          </w:p>
        </w:tc>
      </w:tr>
      <w:tr w:rsidR="0012356C" w:rsidRPr="00A56C0D" w:rsidTr="00415F02">
        <w:trPr>
          <w:trHeight w:val="432"/>
        </w:trPr>
        <w:tc>
          <w:tcPr>
            <w:tcW w:w="1890" w:type="dxa"/>
            <w:tcBorders>
              <w:top w:val="doub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142" w:type="dxa"/>
            <w:tcBorders>
              <w:top w:val="doub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1368" w:type="dxa"/>
            <w:tcBorders>
              <w:top w:val="doub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340" w:type="dxa"/>
            <w:tcBorders>
              <w:top w:val="doub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340" w:type="dxa"/>
            <w:tcBorders>
              <w:top w:val="doub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r>
      <w:tr w:rsidR="0012356C" w:rsidRPr="00A56C0D" w:rsidTr="00415F02">
        <w:trPr>
          <w:trHeight w:val="432"/>
        </w:trPr>
        <w:tc>
          <w:tcPr>
            <w:tcW w:w="1890" w:type="dxa"/>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142" w:type="dxa"/>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1368" w:type="dxa"/>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340" w:type="dxa"/>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340" w:type="dxa"/>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r>
      <w:tr w:rsidR="0012356C" w:rsidRPr="00A56C0D" w:rsidTr="00415F02">
        <w:trPr>
          <w:trHeight w:val="432"/>
        </w:trPr>
        <w:tc>
          <w:tcPr>
            <w:tcW w:w="1890" w:type="dxa"/>
            <w:tcBorders>
              <w:bottom w:val="sing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142" w:type="dxa"/>
            <w:tcBorders>
              <w:bottom w:val="sing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1368" w:type="dxa"/>
            <w:tcBorders>
              <w:bottom w:val="sing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340" w:type="dxa"/>
            <w:tcBorders>
              <w:bottom w:val="sing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c>
          <w:tcPr>
            <w:tcW w:w="2340" w:type="dxa"/>
            <w:tcBorders>
              <w:bottom w:val="single" w:sz="4" w:space="0" w:color="auto"/>
            </w:tcBorders>
            <w:vAlign w:val="center"/>
          </w:tcPr>
          <w:p w:rsidR="0012356C" w:rsidRPr="00A56C0D" w:rsidRDefault="00254652" w:rsidP="00963E86">
            <w:pPr>
              <w:pStyle w:val="BodyText"/>
              <w:spacing w:line="240" w:lineRule="auto"/>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12356C"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0012356C" w:rsidRPr="00A56C0D">
              <w:rPr>
                <w:rFonts w:ascii="Times New Roman" w:hAnsi="Times New Roman"/>
                <w:b w:val="0"/>
                <w:noProof/>
              </w:rPr>
              <w:t> </w:t>
            </w:r>
            <w:r w:rsidRPr="00A56C0D">
              <w:rPr>
                <w:rFonts w:ascii="Times New Roman" w:hAnsi="Times New Roman"/>
                <w:b w:val="0"/>
              </w:rPr>
              <w:fldChar w:fldCharType="end"/>
            </w:r>
          </w:p>
        </w:tc>
      </w:tr>
    </w:tbl>
    <w:p w:rsidR="000B5039" w:rsidRPr="00A56C0D" w:rsidRDefault="000B5039" w:rsidP="00AE18A3">
      <w:pPr>
        <w:keepNext/>
        <w:numPr>
          <w:ilvl w:val="0"/>
          <w:numId w:val="61"/>
        </w:numPr>
        <w:tabs>
          <w:tab w:val="clear" w:pos="1440"/>
        </w:tabs>
        <w:spacing w:before="120" w:after="120"/>
        <w:ind w:left="1080"/>
        <w:rPr>
          <w:sz w:val="20"/>
          <w:szCs w:val="20"/>
        </w:rPr>
      </w:pPr>
      <w:r w:rsidRPr="00A56C0D">
        <w:rPr>
          <w:sz w:val="20"/>
          <w:szCs w:val="20"/>
        </w:rPr>
        <w:t xml:space="preserve">Specify where the nitrogen and phosphorus uptake rates for each cover crop were obtained: </w:t>
      </w:r>
      <w:r w:rsidR="00254652" w:rsidRPr="00A56C0D">
        <w:rPr>
          <w:bCs/>
          <w:sz w:val="20"/>
          <w:szCs w:val="20"/>
          <w:u w:val="single"/>
        </w:rPr>
        <w:fldChar w:fldCharType="begin">
          <w:ffData>
            <w:name w:val="Text104"/>
            <w:enabled/>
            <w:calcOnExit w:val="0"/>
            <w:textInput/>
          </w:ffData>
        </w:fldChar>
      </w:r>
      <w:r w:rsidRPr="00A56C0D">
        <w:rPr>
          <w:bCs/>
          <w:sz w:val="20"/>
          <w:szCs w:val="20"/>
          <w:u w:val="single"/>
        </w:rPr>
        <w:instrText xml:space="preserve"> FORMTEXT </w:instrText>
      </w:r>
      <w:r w:rsidR="00254652" w:rsidRPr="00A56C0D">
        <w:rPr>
          <w:bCs/>
          <w:sz w:val="20"/>
          <w:szCs w:val="20"/>
          <w:u w:val="single"/>
        </w:rPr>
      </w:r>
      <w:r w:rsidR="00254652" w:rsidRPr="00A56C0D">
        <w:rPr>
          <w:bCs/>
          <w:sz w:val="20"/>
          <w:szCs w:val="20"/>
          <w:u w:val="single"/>
        </w:rPr>
        <w:fldChar w:fldCharType="separate"/>
      </w:r>
      <w:r w:rsidRPr="00A56C0D">
        <w:rPr>
          <w:bCs/>
          <w:noProof/>
          <w:sz w:val="20"/>
          <w:szCs w:val="20"/>
          <w:u w:val="single"/>
        </w:rPr>
        <w:t> </w:t>
      </w:r>
      <w:r w:rsidRPr="00A56C0D">
        <w:rPr>
          <w:bCs/>
          <w:noProof/>
          <w:sz w:val="20"/>
          <w:szCs w:val="20"/>
          <w:u w:val="single"/>
        </w:rPr>
        <w:t> </w:t>
      </w:r>
      <w:r w:rsidRPr="00A56C0D">
        <w:rPr>
          <w:bCs/>
          <w:noProof/>
          <w:sz w:val="20"/>
          <w:szCs w:val="20"/>
          <w:u w:val="single"/>
        </w:rPr>
        <w:t> </w:t>
      </w:r>
      <w:r w:rsidRPr="00A56C0D">
        <w:rPr>
          <w:bCs/>
          <w:noProof/>
          <w:sz w:val="20"/>
          <w:szCs w:val="20"/>
          <w:u w:val="single"/>
        </w:rPr>
        <w:t> </w:t>
      </w:r>
      <w:r w:rsidRPr="00A56C0D">
        <w:rPr>
          <w:bCs/>
          <w:noProof/>
          <w:sz w:val="20"/>
          <w:szCs w:val="20"/>
          <w:u w:val="single"/>
        </w:rPr>
        <w:t> </w:t>
      </w:r>
      <w:r w:rsidR="00254652" w:rsidRPr="00A56C0D">
        <w:rPr>
          <w:bCs/>
          <w:sz w:val="20"/>
          <w:szCs w:val="20"/>
          <w:u w:val="single"/>
        </w:rPr>
        <w:fldChar w:fldCharType="end"/>
      </w:r>
    </w:p>
    <w:p w:rsidR="000B5039" w:rsidRPr="00A56C0D" w:rsidRDefault="0012356C" w:rsidP="00AE18A3">
      <w:pPr>
        <w:keepNext/>
        <w:numPr>
          <w:ilvl w:val="0"/>
          <w:numId w:val="61"/>
        </w:numPr>
        <w:tabs>
          <w:tab w:val="clear" w:pos="1440"/>
        </w:tabs>
        <w:spacing w:before="120" w:after="120"/>
        <w:ind w:left="1080"/>
        <w:rPr>
          <w:sz w:val="20"/>
          <w:szCs w:val="20"/>
        </w:rPr>
      </w:pPr>
      <w:r w:rsidRPr="00A56C0D">
        <w:rPr>
          <w:bCs/>
          <w:sz w:val="20"/>
          <w:szCs w:val="20"/>
        </w:rPr>
        <w:t xml:space="preserve">Proposed </w:t>
      </w:r>
      <w:r w:rsidR="000B5039" w:rsidRPr="00A56C0D">
        <w:rPr>
          <w:bCs/>
          <w:sz w:val="20"/>
          <w:szCs w:val="20"/>
        </w:rPr>
        <w:t xml:space="preserve">nitrogen </w:t>
      </w:r>
      <w:r w:rsidRPr="00A56C0D">
        <w:rPr>
          <w:bCs/>
          <w:sz w:val="20"/>
          <w:szCs w:val="20"/>
        </w:rPr>
        <w:t xml:space="preserve">mineralization rate: </w:t>
      </w:r>
      <w:r w:rsidR="00254652" w:rsidRPr="00A56C0D">
        <w:rPr>
          <w:bCs/>
          <w:sz w:val="20"/>
          <w:szCs w:val="20"/>
          <w:u w:val="single"/>
        </w:rPr>
        <w:fldChar w:fldCharType="begin">
          <w:ffData>
            <w:name w:val="Text103"/>
            <w:enabled/>
            <w:calcOnExit w:val="0"/>
            <w:textInput/>
          </w:ffData>
        </w:fldChar>
      </w:r>
      <w:bookmarkStart w:id="52" w:name="Text103"/>
      <w:r w:rsidRPr="00A56C0D">
        <w:rPr>
          <w:bCs/>
          <w:sz w:val="20"/>
          <w:szCs w:val="20"/>
          <w:u w:val="single"/>
        </w:rPr>
        <w:instrText xml:space="preserve"> FORMTEXT </w:instrText>
      </w:r>
      <w:r w:rsidR="00254652" w:rsidRPr="00A56C0D">
        <w:rPr>
          <w:bCs/>
          <w:sz w:val="20"/>
          <w:szCs w:val="20"/>
          <w:u w:val="single"/>
        </w:rPr>
      </w:r>
      <w:r w:rsidR="00254652" w:rsidRPr="00A56C0D">
        <w:rPr>
          <w:bCs/>
          <w:sz w:val="20"/>
          <w:szCs w:val="20"/>
          <w:u w:val="single"/>
        </w:rPr>
        <w:fldChar w:fldCharType="separate"/>
      </w:r>
      <w:r w:rsidRPr="00A56C0D">
        <w:rPr>
          <w:bCs/>
          <w:noProof/>
          <w:sz w:val="20"/>
          <w:szCs w:val="20"/>
          <w:u w:val="single"/>
        </w:rPr>
        <w:t> </w:t>
      </w:r>
      <w:r w:rsidRPr="00A56C0D">
        <w:rPr>
          <w:bCs/>
          <w:noProof/>
          <w:sz w:val="20"/>
          <w:szCs w:val="20"/>
          <w:u w:val="single"/>
        </w:rPr>
        <w:t> </w:t>
      </w:r>
      <w:r w:rsidRPr="00A56C0D">
        <w:rPr>
          <w:bCs/>
          <w:noProof/>
          <w:sz w:val="20"/>
          <w:szCs w:val="20"/>
          <w:u w:val="single"/>
        </w:rPr>
        <w:t> </w:t>
      </w:r>
      <w:r w:rsidRPr="00A56C0D">
        <w:rPr>
          <w:bCs/>
          <w:noProof/>
          <w:sz w:val="20"/>
          <w:szCs w:val="20"/>
          <w:u w:val="single"/>
        </w:rPr>
        <w:t> </w:t>
      </w:r>
      <w:r w:rsidRPr="00A56C0D">
        <w:rPr>
          <w:bCs/>
          <w:noProof/>
          <w:sz w:val="20"/>
          <w:szCs w:val="20"/>
          <w:u w:val="single"/>
        </w:rPr>
        <w:t> </w:t>
      </w:r>
      <w:r w:rsidR="00254652" w:rsidRPr="00A56C0D">
        <w:rPr>
          <w:bCs/>
          <w:sz w:val="20"/>
          <w:szCs w:val="20"/>
          <w:u w:val="single"/>
        </w:rPr>
        <w:fldChar w:fldCharType="end"/>
      </w:r>
      <w:bookmarkEnd w:id="52"/>
      <w:r w:rsidRPr="00A56C0D">
        <w:rPr>
          <w:bCs/>
          <w:sz w:val="20"/>
          <w:szCs w:val="20"/>
        </w:rPr>
        <w:t xml:space="preserve"> </w:t>
      </w:r>
    </w:p>
    <w:p w:rsidR="0012356C" w:rsidRPr="00A56C0D" w:rsidRDefault="000B5039" w:rsidP="00AE18A3">
      <w:pPr>
        <w:keepNext/>
        <w:numPr>
          <w:ilvl w:val="0"/>
          <w:numId w:val="61"/>
        </w:numPr>
        <w:tabs>
          <w:tab w:val="clear" w:pos="1440"/>
        </w:tabs>
        <w:spacing w:before="120" w:after="120"/>
        <w:ind w:left="1080"/>
        <w:rPr>
          <w:sz w:val="20"/>
          <w:szCs w:val="20"/>
        </w:rPr>
      </w:pPr>
      <w:r w:rsidRPr="00A56C0D">
        <w:rPr>
          <w:bCs/>
          <w:sz w:val="20"/>
          <w:szCs w:val="20"/>
        </w:rPr>
        <w:t xml:space="preserve">Proposed nitrogen </w:t>
      </w:r>
      <w:r w:rsidR="0012356C" w:rsidRPr="00A56C0D">
        <w:rPr>
          <w:bCs/>
          <w:sz w:val="20"/>
          <w:szCs w:val="20"/>
        </w:rPr>
        <w:t xml:space="preserve">volatilization rate: </w:t>
      </w:r>
      <w:r w:rsidR="00254652" w:rsidRPr="00A56C0D">
        <w:rPr>
          <w:bCs/>
          <w:sz w:val="20"/>
          <w:szCs w:val="20"/>
          <w:u w:val="single"/>
        </w:rPr>
        <w:fldChar w:fldCharType="begin">
          <w:ffData>
            <w:name w:val="Text104"/>
            <w:enabled/>
            <w:calcOnExit w:val="0"/>
            <w:textInput/>
          </w:ffData>
        </w:fldChar>
      </w:r>
      <w:bookmarkStart w:id="53" w:name="Text104"/>
      <w:r w:rsidR="0012356C" w:rsidRPr="00A56C0D">
        <w:rPr>
          <w:bCs/>
          <w:sz w:val="20"/>
          <w:szCs w:val="20"/>
          <w:u w:val="single"/>
        </w:rPr>
        <w:instrText xml:space="preserve"> FORMTEXT </w:instrText>
      </w:r>
      <w:r w:rsidR="00254652" w:rsidRPr="00A56C0D">
        <w:rPr>
          <w:bCs/>
          <w:sz w:val="20"/>
          <w:szCs w:val="20"/>
          <w:u w:val="single"/>
        </w:rPr>
      </w:r>
      <w:r w:rsidR="00254652" w:rsidRPr="00A56C0D">
        <w:rPr>
          <w:bCs/>
          <w:sz w:val="20"/>
          <w:szCs w:val="20"/>
          <w:u w:val="single"/>
        </w:rPr>
        <w:fldChar w:fldCharType="separate"/>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254652" w:rsidRPr="00A56C0D">
        <w:rPr>
          <w:bCs/>
          <w:sz w:val="20"/>
          <w:szCs w:val="20"/>
          <w:u w:val="single"/>
        </w:rPr>
        <w:fldChar w:fldCharType="end"/>
      </w:r>
      <w:bookmarkEnd w:id="53"/>
    </w:p>
    <w:p w:rsidR="0012356C" w:rsidRPr="00A56C0D" w:rsidRDefault="000B5039" w:rsidP="00AE18A3">
      <w:pPr>
        <w:keepNext/>
        <w:numPr>
          <w:ilvl w:val="0"/>
          <w:numId w:val="61"/>
        </w:numPr>
        <w:tabs>
          <w:tab w:val="clear" w:pos="1440"/>
        </w:tabs>
        <w:spacing w:before="120" w:after="120"/>
        <w:ind w:left="1080"/>
        <w:rPr>
          <w:sz w:val="20"/>
          <w:szCs w:val="20"/>
        </w:rPr>
      </w:pPr>
      <w:r w:rsidRPr="00A56C0D">
        <w:rPr>
          <w:bCs/>
          <w:sz w:val="20"/>
          <w:szCs w:val="20"/>
        </w:rPr>
        <w:t xml:space="preserve">Minimum </w:t>
      </w:r>
      <w:r w:rsidR="004820F8" w:rsidRPr="00A56C0D">
        <w:rPr>
          <w:bCs/>
          <w:sz w:val="20"/>
          <w:szCs w:val="20"/>
        </w:rPr>
        <w:t>infiltration</w:t>
      </w:r>
      <w:r w:rsidR="0012356C" w:rsidRPr="00A56C0D">
        <w:rPr>
          <w:bCs/>
          <w:sz w:val="20"/>
          <w:szCs w:val="20"/>
        </w:rPr>
        <w:t xml:space="preserve"> area </w:t>
      </w:r>
      <w:r w:rsidRPr="00A56C0D">
        <w:rPr>
          <w:bCs/>
          <w:sz w:val="20"/>
          <w:szCs w:val="20"/>
        </w:rPr>
        <w:t xml:space="preserve">from </w:t>
      </w:r>
      <w:r w:rsidR="0012356C" w:rsidRPr="00A56C0D">
        <w:rPr>
          <w:bCs/>
          <w:sz w:val="20"/>
          <w:szCs w:val="20"/>
        </w:rPr>
        <w:t>the</w:t>
      </w:r>
      <w:r w:rsidRPr="00A56C0D">
        <w:rPr>
          <w:bCs/>
          <w:sz w:val="20"/>
          <w:szCs w:val="20"/>
        </w:rPr>
        <w:t xml:space="preserve"> Agronomist Evaluation’s</w:t>
      </w:r>
      <w:r w:rsidR="0012356C" w:rsidRPr="00A56C0D">
        <w:rPr>
          <w:bCs/>
          <w:sz w:val="20"/>
          <w:szCs w:val="20"/>
        </w:rPr>
        <w:t xml:space="preserve"> nitrogen balance: </w:t>
      </w:r>
      <w:r w:rsidR="00254652" w:rsidRPr="00A56C0D">
        <w:rPr>
          <w:bCs/>
          <w:sz w:val="20"/>
          <w:szCs w:val="20"/>
          <w:u w:val="single"/>
        </w:rPr>
        <w:fldChar w:fldCharType="begin">
          <w:ffData>
            <w:name w:val="Text105"/>
            <w:enabled/>
            <w:calcOnExit w:val="0"/>
            <w:textInput/>
          </w:ffData>
        </w:fldChar>
      </w:r>
      <w:bookmarkStart w:id="54" w:name="Text105"/>
      <w:r w:rsidR="0012356C" w:rsidRPr="00A56C0D">
        <w:rPr>
          <w:bCs/>
          <w:sz w:val="20"/>
          <w:szCs w:val="20"/>
          <w:u w:val="single"/>
        </w:rPr>
        <w:instrText xml:space="preserve"> FORMTEXT </w:instrText>
      </w:r>
      <w:r w:rsidR="00254652" w:rsidRPr="00A56C0D">
        <w:rPr>
          <w:bCs/>
          <w:sz w:val="20"/>
          <w:szCs w:val="20"/>
          <w:u w:val="single"/>
        </w:rPr>
      </w:r>
      <w:r w:rsidR="00254652" w:rsidRPr="00A56C0D">
        <w:rPr>
          <w:bCs/>
          <w:sz w:val="20"/>
          <w:szCs w:val="20"/>
          <w:u w:val="single"/>
        </w:rPr>
        <w:fldChar w:fldCharType="separate"/>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254652" w:rsidRPr="00A56C0D">
        <w:rPr>
          <w:bCs/>
          <w:sz w:val="20"/>
          <w:szCs w:val="20"/>
          <w:u w:val="single"/>
        </w:rPr>
        <w:fldChar w:fldCharType="end"/>
      </w:r>
      <w:bookmarkEnd w:id="54"/>
      <w:r w:rsidR="0012356C" w:rsidRPr="00A56C0D">
        <w:rPr>
          <w:bCs/>
          <w:sz w:val="20"/>
          <w:szCs w:val="20"/>
        </w:rPr>
        <w:t xml:space="preserve"> ft</w:t>
      </w:r>
      <w:r w:rsidR="0012356C" w:rsidRPr="00A56C0D">
        <w:rPr>
          <w:bCs/>
          <w:sz w:val="20"/>
          <w:szCs w:val="20"/>
          <w:vertAlign w:val="superscript"/>
        </w:rPr>
        <w:t>2</w:t>
      </w:r>
    </w:p>
    <w:p w:rsidR="0012356C" w:rsidRPr="00A56C0D" w:rsidRDefault="000B5039" w:rsidP="00AE18A3">
      <w:pPr>
        <w:keepNext/>
        <w:numPr>
          <w:ilvl w:val="0"/>
          <w:numId w:val="61"/>
        </w:numPr>
        <w:tabs>
          <w:tab w:val="clear" w:pos="1440"/>
        </w:tabs>
        <w:spacing w:before="120" w:after="120"/>
        <w:ind w:left="1080"/>
        <w:rPr>
          <w:sz w:val="20"/>
          <w:szCs w:val="20"/>
        </w:rPr>
      </w:pPr>
      <w:r w:rsidRPr="00A56C0D">
        <w:rPr>
          <w:bCs/>
          <w:sz w:val="20"/>
          <w:szCs w:val="20"/>
        </w:rPr>
        <w:t xml:space="preserve">Minimum </w:t>
      </w:r>
      <w:r w:rsidR="004820F8" w:rsidRPr="00A56C0D">
        <w:rPr>
          <w:bCs/>
          <w:sz w:val="20"/>
          <w:szCs w:val="20"/>
        </w:rPr>
        <w:t>infiltration</w:t>
      </w:r>
      <w:r w:rsidRPr="00A56C0D">
        <w:rPr>
          <w:bCs/>
          <w:sz w:val="20"/>
          <w:szCs w:val="20"/>
        </w:rPr>
        <w:t xml:space="preserve"> area from the Agronomist Evaluation’s </w:t>
      </w:r>
      <w:r w:rsidR="0012356C" w:rsidRPr="00A56C0D">
        <w:rPr>
          <w:bCs/>
          <w:sz w:val="20"/>
          <w:szCs w:val="20"/>
        </w:rPr>
        <w:t xml:space="preserve">phosphorus balance: </w:t>
      </w:r>
      <w:r w:rsidR="00254652" w:rsidRPr="00A56C0D">
        <w:rPr>
          <w:bCs/>
          <w:sz w:val="20"/>
          <w:szCs w:val="20"/>
          <w:u w:val="single"/>
        </w:rPr>
        <w:fldChar w:fldCharType="begin">
          <w:ffData>
            <w:name w:val="Text106"/>
            <w:enabled/>
            <w:calcOnExit w:val="0"/>
            <w:textInput/>
          </w:ffData>
        </w:fldChar>
      </w:r>
      <w:bookmarkStart w:id="55" w:name="Text106"/>
      <w:r w:rsidR="0012356C" w:rsidRPr="00A56C0D">
        <w:rPr>
          <w:bCs/>
          <w:sz w:val="20"/>
          <w:szCs w:val="20"/>
          <w:u w:val="single"/>
        </w:rPr>
        <w:instrText xml:space="preserve"> FORMTEXT </w:instrText>
      </w:r>
      <w:r w:rsidR="00254652" w:rsidRPr="00A56C0D">
        <w:rPr>
          <w:bCs/>
          <w:sz w:val="20"/>
          <w:szCs w:val="20"/>
          <w:u w:val="single"/>
        </w:rPr>
      </w:r>
      <w:r w:rsidR="00254652" w:rsidRPr="00A56C0D">
        <w:rPr>
          <w:bCs/>
          <w:sz w:val="20"/>
          <w:szCs w:val="20"/>
          <w:u w:val="single"/>
        </w:rPr>
        <w:fldChar w:fldCharType="separate"/>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254652" w:rsidRPr="00A56C0D">
        <w:rPr>
          <w:bCs/>
          <w:sz w:val="20"/>
          <w:szCs w:val="20"/>
          <w:u w:val="single"/>
        </w:rPr>
        <w:fldChar w:fldCharType="end"/>
      </w:r>
      <w:bookmarkEnd w:id="55"/>
      <w:r w:rsidR="0012356C" w:rsidRPr="00A56C0D">
        <w:rPr>
          <w:bCs/>
          <w:sz w:val="20"/>
          <w:szCs w:val="20"/>
        </w:rPr>
        <w:t xml:space="preserve"> ft</w:t>
      </w:r>
      <w:r w:rsidR="0012356C" w:rsidRPr="00A56C0D">
        <w:rPr>
          <w:bCs/>
          <w:sz w:val="20"/>
          <w:szCs w:val="20"/>
          <w:vertAlign w:val="superscript"/>
        </w:rPr>
        <w:t>2</w:t>
      </w:r>
    </w:p>
    <w:p w:rsidR="0012356C" w:rsidRPr="00A56C0D" w:rsidRDefault="000B5039" w:rsidP="00AE18A3">
      <w:pPr>
        <w:keepNext/>
        <w:numPr>
          <w:ilvl w:val="0"/>
          <w:numId w:val="61"/>
        </w:numPr>
        <w:tabs>
          <w:tab w:val="clear" w:pos="1440"/>
        </w:tabs>
        <w:spacing w:before="120" w:after="120"/>
        <w:ind w:left="1080"/>
        <w:rPr>
          <w:sz w:val="20"/>
          <w:szCs w:val="20"/>
        </w:rPr>
      </w:pPr>
      <w:r w:rsidRPr="00A56C0D">
        <w:rPr>
          <w:bCs/>
          <w:sz w:val="20"/>
          <w:szCs w:val="20"/>
        </w:rPr>
        <w:t xml:space="preserve">Minimum </w:t>
      </w:r>
      <w:r w:rsidR="004820F8" w:rsidRPr="00A56C0D">
        <w:rPr>
          <w:bCs/>
          <w:sz w:val="20"/>
          <w:szCs w:val="20"/>
        </w:rPr>
        <w:t>infiltration</w:t>
      </w:r>
      <w:r w:rsidRPr="00A56C0D">
        <w:rPr>
          <w:bCs/>
          <w:sz w:val="20"/>
          <w:szCs w:val="20"/>
        </w:rPr>
        <w:t xml:space="preserve"> area from the </w:t>
      </w:r>
      <w:r w:rsidR="0012356C" w:rsidRPr="00A56C0D">
        <w:rPr>
          <w:bCs/>
          <w:sz w:val="20"/>
          <w:szCs w:val="20"/>
        </w:rPr>
        <w:t xml:space="preserve">water balance: </w:t>
      </w:r>
      <w:r w:rsidR="00254652" w:rsidRPr="00A56C0D">
        <w:rPr>
          <w:bCs/>
          <w:sz w:val="20"/>
          <w:szCs w:val="20"/>
          <w:u w:val="single"/>
        </w:rPr>
        <w:fldChar w:fldCharType="begin">
          <w:ffData>
            <w:name w:val="Text107"/>
            <w:enabled/>
            <w:calcOnExit w:val="0"/>
            <w:textInput/>
          </w:ffData>
        </w:fldChar>
      </w:r>
      <w:bookmarkStart w:id="56" w:name="Text107"/>
      <w:r w:rsidR="0012356C" w:rsidRPr="00A56C0D">
        <w:rPr>
          <w:bCs/>
          <w:sz w:val="20"/>
          <w:szCs w:val="20"/>
          <w:u w:val="single"/>
        </w:rPr>
        <w:instrText xml:space="preserve"> FORMTEXT </w:instrText>
      </w:r>
      <w:r w:rsidR="00254652" w:rsidRPr="00A56C0D">
        <w:rPr>
          <w:bCs/>
          <w:sz w:val="20"/>
          <w:szCs w:val="20"/>
          <w:u w:val="single"/>
        </w:rPr>
      </w:r>
      <w:r w:rsidR="00254652" w:rsidRPr="00A56C0D">
        <w:rPr>
          <w:bCs/>
          <w:sz w:val="20"/>
          <w:szCs w:val="20"/>
          <w:u w:val="single"/>
        </w:rPr>
        <w:fldChar w:fldCharType="separate"/>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12356C" w:rsidRPr="00A56C0D">
        <w:rPr>
          <w:bCs/>
          <w:noProof/>
          <w:sz w:val="20"/>
          <w:szCs w:val="20"/>
          <w:u w:val="single"/>
        </w:rPr>
        <w:t> </w:t>
      </w:r>
      <w:r w:rsidR="00254652" w:rsidRPr="00A56C0D">
        <w:rPr>
          <w:bCs/>
          <w:sz w:val="20"/>
          <w:szCs w:val="20"/>
          <w:u w:val="single"/>
        </w:rPr>
        <w:fldChar w:fldCharType="end"/>
      </w:r>
      <w:bookmarkEnd w:id="56"/>
      <w:r w:rsidR="0012356C" w:rsidRPr="00A56C0D">
        <w:rPr>
          <w:bCs/>
          <w:sz w:val="20"/>
          <w:szCs w:val="20"/>
        </w:rPr>
        <w:t xml:space="preserve"> ft</w:t>
      </w:r>
      <w:r w:rsidR="0012356C" w:rsidRPr="00A56C0D">
        <w:rPr>
          <w:bCs/>
          <w:sz w:val="20"/>
          <w:szCs w:val="20"/>
          <w:vertAlign w:val="superscript"/>
        </w:rPr>
        <w:t>2</w:t>
      </w:r>
    </w:p>
    <w:p w:rsidR="00415F02" w:rsidRPr="00A56C0D" w:rsidRDefault="00415F02" w:rsidP="00415F02">
      <w:pPr>
        <w:keepNext/>
        <w:spacing w:before="120" w:after="120"/>
        <w:ind w:left="720"/>
        <w:rPr>
          <w:sz w:val="20"/>
          <w:szCs w:val="20"/>
        </w:rPr>
      </w:pPr>
    </w:p>
    <w:p w:rsidR="007172CB" w:rsidRPr="00A56C0D" w:rsidRDefault="007172CB" w:rsidP="007172CB">
      <w:pPr>
        <w:keepNext/>
        <w:spacing w:before="120" w:after="120"/>
        <w:ind w:left="720"/>
        <w:rPr>
          <w:sz w:val="20"/>
          <w:szCs w:val="20"/>
        </w:rPr>
      </w:pPr>
    </w:p>
    <w:p w:rsidR="007172CB" w:rsidRPr="00A56C0D" w:rsidRDefault="007172CB" w:rsidP="00415F02">
      <w:pPr>
        <w:keepNext/>
        <w:spacing w:before="120" w:after="120"/>
        <w:ind w:left="720"/>
        <w:rPr>
          <w:sz w:val="20"/>
          <w:szCs w:val="20"/>
        </w:rPr>
      </w:pPr>
    </w:p>
    <w:p w:rsidR="007172CB" w:rsidRPr="00A56C0D" w:rsidRDefault="007172CB" w:rsidP="007172CB">
      <w:pPr>
        <w:keepNext/>
        <w:spacing w:before="120" w:after="120"/>
        <w:ind w:left="720"/>
        <w:rPr>
          <w:sz w:val="20"/>
          <w:szCs w:val="20"/>
        </w:rPr>
      </w:pPr>
    </w:p>
    <w:p w:rsidR="00D236A1" w:rsidRPr="00A56C0D" w:rsidRDefault="00D236A1">
      <w:pPr>
        <w:rPr>
          <w:sz w:val="20"/>
          <w:szCs w:val="20"/>
        </w:rPr>
      </w:pPr>
    </w:p>
    <w:p w:rsidR="007172CB" w:rsidRPr="00A56C0D" w:rsidRDefault="007172CB">
      <w:pPr>
        <w:rPr>
          <w:b/>
          <w:sz w:val="20"/>
          <w:szCs w:val="20"/>
        </w:rPr>
      </w:pPr>
      <w:r w:rsidRPr="00A56C0D">
        <w:rPr>
          <w:b/>
        </w:rPr>
        <w:br w:type="page"/>
      </w:r>
    </w:p>
    <w:p w:rsidR="00D236A1" w:rsidRPr="00A56C0D" w:rsidRDefault="00E92117" w:rsidP="00AE18A3">
      <w:pPr>
        <w:pStyle w:val="BodyTextIndent"/>
        <w:keepNext/>
        <w:numPr>
          <w:ilvl w:val="0"/>
          <w:numId w:val="60"/>
        </w:numPr>
        <w:tabs>
          <w:tab w:val="clear" w:pos="720"/>
          <w:tab w:val="clear" w:pos="1340"/>
          <w:tab w:val="clear" w:pos="1700"/>
        </w:tabs>
        <w:spacing w:before="120" w:after="120" w:line="240" w:lineRule="auto"/>
        <w:ind w:left="360" w:hanging="540"/>
        <w:rPr>
          <w:rFonts w:ascii="Times New Roman" w:hAnsi="Times New Roman"/>
          <w:b/>
        </w:rPr>
      </w:pPr>
      <w:r w:rsidRPr="00A56C0D">
        <w:rPr>
          <w:rFonts w:ascii="Times New Roman" w:hAnsi="Times New Roman"/>
          <w:b/>
        </w:rPr>
        <w:t>INFILTRATION</w:t>
      </w:r>
      <w:r w:rsidR="00D236A1" w:rsidRPr="00A56C0D">
        <w:rPr>
          <w:rFonts w:ascii="Times New Roman" w:hAnsi="Times New Roman"/>
          <w:b/>
        </w:rPr>
        <w:t xml:space="preserve"> SYSTEM DESIGN </w:t>
      </w:r>
      <w:r w:rsidR="00D236A1" w:rsidRPr="00A56C0D">
        <w:rPr>
          <w:b/>
        </w:rPr>
        <w:t xml:space="preserve">CRITERIA – </w:t>
      </w:r>
      <w:hyperlink r:id="rId114" w:history="1">
        <w:r w:rsidR="00D236A1" w:rsidRPr="00A56C0D">
          <w:rPr>
            <w:rStyle w:val="Hyperlink"/>
            <w:b/>
          </w:rPr>
          <w:t>15A NCAC 02T .0</w:t>
        </w:r>
        <w:r w:rsidRPr="00A56C0D">
          <w:rPr>
            <w:rStyle w:val="Hyperlink"/>
            <w:b/>
          </w:rPr>
          <w:t>7</w:t>
        </w:r>
        <w:r w:rsidR="00D236A1" w:rsidRPr="00A56C0D">
          <w:rPr>
            <w:rStyle w:val="Hyperlink"/>
            <w:b/>
          </w:rPr>
          <w:t>05</w:t>
        </w:r>
      </w:hyperlink>
      <w:r w:rsidR="00D236A1" w:rsidRPr="00A56C0D">
        <w:rPr>
          <w:b/>
        </w:rPr>
        <w:t xml:space="preserve"> (continued):</w:t>
      </w:r>
    </w:p>
    <w:p w:rsidR="00124765" w:rsidRPr="00A56C0D" w:rsidRDefault="00E92117" w:rsidP="00AE18A3">
      <w:pPr>
        <w:pStyle w:val="BodyText"/>
        <w:numPr>
          <w:ilvl w:val="0"/>
          <w:numId w:val="59"/>
        </w:numPr>
        <w:spacing w:line="240" w:lineRule="auto"/>
        <w:ind w:left="720"/>
        <w:rPr>
          <w:rFonts w:ascii="Times New Roman" w:hAnsi="Times New Roman"/>
          <w:b w:val="0"/>
        </w:rPr>
      </w:pPr>
      <w:r w:rsidRPr="00A56C0D">
        <w:rPr>
          <w:rFonts w:ascii="Times New Roman" w:hAnsi="Times New Roman"/>
          <w:b w:val="0"/>
        </w:rPr>
        <w:t>Basin/</w:t>
      </w:r>
      <w:r w:rsidR="00E029D6" w:rsidRPr="00A56C0D">
        <w:rPr>
          <w:rFonts w:ascii="Times New Roman" w:hAnsi="Times New Roman"/>
          <w:b w:val="0"/>
        </w:rPr>
        <w:t>Field</w:t>
      </w:r>
      <w:r w:rsidR="00CD62F0" w:rsidRPr="00A56C0D">
        <w:rPr>
          <w:rFonts w:ascii="Times New Roman" w:hAnsi="Times New Roman"/>
          <w:b w:val="0"/>
        </w:rPr>
        <w:t xml:space="preserve"> </w:t>
      </w:r>
      <w:r w:rsidR="00A8080F" w:rsidRPr="00A56C0D">
        <w:rPr>
          <w:rFonts w:ascii="Times New Roman" w:hAnsi="Times New Roman"/>
          <w:b w:val="0"/>
        </w:rPr>
        <w:t>Information</w:t>
      </w:r>
      <w:r w:rsidR="00124765" w:rsidRPr="00A56C0D">
        <w:rPr>
          <w:rFonts w:ascii="Times New Roman" w:hAnsi="Times New Roman"/>
          <w:b w:val="0"/>
        </w:rPr>
        <w:t xml:space="preserve"> (</w:t>
      </w:r>
      <w:r w:rsidR="00424EC8" w:rsidRPr="00A56C0D">
        <w:rPr>
          <w:rFonts w:ascii="Times New Roman" w:hAnsi="Times New Roman"/>
          <w:b w:val="0"/>
        </w:rPr>
        <w:t>N</w:t>
      </w:r>
      <w:r w:rsidR="00D55641" w:rsidRPr="00A56C0D">
        <w:rPr>
          <w:rFonts w:ascii="Times New Roman" w:hAnsi="Times New Roman"/>
          <w:b w:val="0"/>
        </w:rPr>
        <w:t>OTE</w:t>
      </w:r>
      <w:r w:rsidR="00F26E64" w:rsidRPr="00A56C0D">
        <w:rPr>
          <w:rFonts w:ascii="Times New Roman" w:hAnsi="Times New Roman"/>
          <w:b w:val="0"/>
        </w:rPr>
        <w:t xml:space="preserve"> – This </w:t>
      </w:r>
      <w:r w:rsidR="009B6324" w:rsidRPr="00A56C0D">
        <w:rPr>
          <w:rFonts w:ascii="Times New Roman" w:hAnsi="Times New Roman"/>
          <w:b w:val="0"/>
        </w:rPr>
        <w:t>table may be expanded for additional fields</w:t>
      </w:r>
      <w:r w:rsidR="00124765" w:rsidRPr="00A56C0D">
        <w:rPr>
          <w:rFonts w:ascii="Times New Roman" w:hAnsi="Times New Roman"/>
          <w:b w:val="0"/>
        </w:rPr>
        <w:t>):</w:t>
      </w:r>
    </w:p>
    <w:p w:rsidR="00B34AE1" w:rsidRPr="00A56C0D" w:rsidRDefault="00B34AE1" w:rsidP="009B6324">
      <w:pPr>
        <w:pStyle w:val="BodyText"/>
        <w:spacing w:line="240" w:lineRule="auto"/>
        <w:ind w:left="540"/>
        <w:rPr>
          <w:rFonts w:ascii="Times New Roman" w:hAnsi="Times New Roman"/>
          <w:b w:val="0"/>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260"/>
        <w:gridCol w:w="990"/>
        <w:gridCol w:w="990"/>
        <w:gridCol w:w="990"/>
        <w:gridCol w:w="1080"/>
        <w:gridCol w:w="1080"/>
        <w:gridCol w:w="990"/>
        <w:gridCol w:w="1260"/>
      </w:tblGrid>
      <w:tr w:rsidR="00E92117" w:rsidRPr="00A56C0D" w:rsidTr="00E92117">
        <w:trPr>
          <w:trHeight w:val="360"/>
        </w:trPr>
        <w:tc>
          <w:tcPr>
            <w:tcW w:w="720" w:type="dxa"/>
            <w:tcBorders>
              <w:bottom w:val="double" w:sz="4" w:space="0" w:color="auto"/>
            </w:tcBorders>
            <w:vAlign w:val="center"/>
          </w:tcPr>
          <w:p w:rsidR="00E92117" w:rsidRPr="00A56C0D" w:rsidRDefault="00E92117" w:rsidP="009B6324">
            <w:pPr>
              <w:pStyle w:val="BodyText"/>
              <w:spacing w:line="240" w:lineRule="auto"/>
              <w:ind w:left="-108" w:right="-108"/>
              <w:jc w:val="center"/>
              <w:rPr>
                <w:rFonts w:ascii="Times New Roman" w:hAnsi="Times New Roman"/>
                <w:bCs/>
              </w:rPr>
            </w:pPr>
            <w:r w:rsidRPr="00A56C0D">
              <w:rPr>
                <w:rFonts w:ascii="Times New Roman" w:hAnsi="Times New Roman"/>
                <w:bCs/>
              </w:rPr>
              <w:t>Basin/ Field</w:t>
            </w:r>
          </w:p>
        </w:tc>
        <w:tc>
          <w:tcPr>
            <w:tcW w:w="720" w:type="dxa"/>
            <w:tcBorders>
              <w:bottom w:val="double" w:sz="4" w:space="0" w:color="auto"/>
            </w:tcBorders>
            <w:vAlign w:val="center"/>
          </w:tcPr>
          <w:p w:rsidR="00E92117" w:rsidRPr="00A56C0D" w:rsidRDefault="00E92117" w:rsidP="009B6324">
            <w:pPr>
              <w:pStyle w:val="BodyText"/>
              <w:spacing w:line="240" w:lineRule="auto"/>
              <w:ind w:left="-108" w:right="-108"/>
              <w:jc w:val="center"/>
              <w:rPr>
                <w:rFonts w:ascii="Times New Roman" w:hAnsi="Times New Roman"/>
                <w:bCs/>
              </w:rPr>
            </w:pPr>
            <w:r w:rsidRPr="00A56C0D">
              <w:rPr>
                <w:rFonts w:ascii="Times New Roman" w:hAnsi="Times New Roman"/>
                <w:bCs/>
              </w:rPr>
              <w:t>Area (acres)</w:t>
            </w:r>
          </w:p>
        </w:tc>
        <w:tc>
          <w:tcPr>
            <w:tcW w:w="1260" w:type="dxa"/>
            <w:tcBorders>
              <w:bottom w:val="double" w:sz="4" w:space="0" w:color="auto"/>
            </w:tcBorders>
            <w:vAlign w:val="center"/>
          </w:tcPr>
          <w:p w:rsidR="00E92117" w:rsidRPr="00A56C0D" w:rsidRDefault="00E92117" w:rsidP="009B6324">
            <w:pPr>
              <w:pStyle w:val="BodyText"/>
              <w:spacing w:line="240" w:lineRule="auto"/>
              <w:ind w:left="-108" w:right="-108"/>
              <w:jc w:val="center"/>
              <w:rPr>
                <w:rFonts w:ascii="Times New Roman" w:hAnsi="Times New Roman"/>
                <w:bCs/>
              </w:rPr>
            </w:pPr>
            <w:r w:rsidRPr="00A56C0D">
              <w:rPr>
                <w:rFonts w:ascii="Times New Roman" w:hAnsi="Times New Roman"/>
                <w:bCs/>
              </w:rPr>
              <w:t>Dominant</w:t>
            </w:r>
            <w:r w:rsidRPr="00A56C0D">
              <w:rPr>
                <w:rFonts w:ascii="Times New Roman" w:hAnsi="Times New Roman"/>
                <w:bCs/>
              </w:rPr>
              <w:br/>
              <w:t>Soil Series</w:t>
            </w:r>
          </w:p>
        </w:tc>
        <w:tc>
          <w:tcPr>
            <w:tcW w:w="990" w:type="dxa"/>
            <w:tcBorders>
              <w:bottom w:val="double" w:sz="4" w:space="0" w:color="auto"/>
            </w:tcBorders>
            <w:vAlign w:val="center"/>
          </w:tcPr>
          <w:p w:rsidR="00E92117" w:rsidRPr="00A56C0D" w:rsidRDefault="00E92117" w:rsidP="00F26E64">
            <w:pPr>
              <w:pStyle w:val="BodyText"/>
              <w:spacing w:line="240" w:lineRule="auto"/>
              <w:ind w:left="-108" w:right="-108"/>
              <w:jc w:val="center"/>
              <w:rPr>
                <w:rFonts w:ascii="Times New Roman" w:hAnsi="Times New Roman"/>
                <w:bCs/>
              </w:rPr>
            </w:pPr>
            <w:r w:rsidRPr="00A56C0D">
              <w:rPr>
                <w:rFonts w:ascii="Times New Roman" w:hAnsi="Times New Roman"/>
                <w:bCs/>
              </w:rPr>
              <w:t xml:space="preserve">Designed </w:t>
            </w:r>
            <w:r w:rsidR="00F26E64" w:rsidRPr="00A56C0D">
              <w:rPr>
                <w:rFonts w:ascii="Times New Roman" w:hAnsi="Times New Roman"/>
                <w:bCs/>
              </w:rPr>
              <w:t>Loading</w:t>
            </w:r>
            <w:r w:rsidRPr="00A56C0D">
              <w:rPr>
                <w:rFonts w:ascii="Times New Roman" w:hAnsi="Times New Roman"/>
                <w:bCs/>
              </w:rPr>
              <w:t xml:space="preserve"> Rate (in/hr)</w:t>
            </w:r>
          </w:p>
        </w:tc>
        <w:tc>
          <w:tcPr>
            <w:tcW w:w="990" w:type="dxa"/>
            <w:tcBorders>
              <w:bottom w:val="double" w:sz="4" w:space="0" w:color="auto"/>
            </w:tcBorders>
            <w:vAlign w:val="center"/>
          </w:tcPr>
          <w:p w:rsidR="00E92117" w:rsidRPr="00A56C0D" w:rsidRDefault="00E92117" w:rsidP="00F26E64">
            <w:pPr>
              <w:pStyle w:val="BodyText"/>
              <w:spacing w:line="240" w:lineRule="auto"/>
              <w:ind w:left="-108" w:right="-108"/>
              <w:jc w:val="center"/>
              <w:rPr>
                <w:rFonts w:ascii="Times New Roman" w:hAnsi="Times New Roman"/>
                <w:bCs/>
              </w:rPr>
            </w:pPr>
            <w:r w:rsidRPr="00A56C0D">
              <w:rPr>
                <w:rFonts w:ascii="Times New Roman" w:hAnsi="Times New Roman"/>
                <w:bCs/>
              </w:rPr>
              <w:t xml:space="preserve">Designed </w:t>
            </w:r>
            <w:r w:rsidR="00F26E64" w:rsidRPr="00A56C0D">
              <w:rPr>
                <w:rFonts w:ascii="Times New Roman" w:hAnsi="Times New Roman"/>
                <w:bCs/>
              </w:rPr>
              <w:t>Loading</w:t>
            </w:r>
            <w:r w:rsidRPr="00A56C0D">
              <w:rPr>
                <w:rFonts w:ascii="Times New Roman" w:hAnsi="Times New Roman"/>
                <w:bCs/>
              </w:rPr>
              <w:t xml:space="preserve"> Rate (in/yr)</w:t>
            </w:r>
          </w:p>
        </w:tc>
        <w:tc>
          <w:tcPr>
            <w:tcW w:w="990" w:type="dxa"/>
            <w:tcBorders>
              <w:bottom w:val="double" w:sz="4" w:space="0" w:color="auto"/>
            </w:tcBorders>
            <w:vAlign w:val="center"/>
          </w:tcPr>
          <w:p w:rsidR="00E92117" w:rsidRPr="00A56C0D" w:rsidRDefault="00E92117" w:rsidP="00F26E64">
            <w:pPr>
              <w:pStyle w:val="BodyText"/>
              <w:spacing w:line="240" w:lineRule="auto"/>
              <w:ind w:left="-108" w:right="-108"/>
              <w:jc w:val="center"/>
              <w:rPr>
                <w:rFonts w:ascii="Times New Roman" w:hAnsi="Times New Roman"/>
                <w:bCs/>
              </w:rPr>
            </w:pPr>
            <w:r w:rsidRPr="00A56C0D">
              <w:rPr>
                <w:rFonts w:ascii="Times New Roman" w:hAnsi="Times New Roman"/>
                <w:bCs/>
              </w:rPr>
              <w:t xml:space="preserve">Designed </w:t>
            </w:r>
            <w:r w:rsidR="00F26E64" w:rsidRPr="00A56C0D">
              <w:rPr>
                <w:rFonts w:ascii="Times New Roman" w:hAnsi="Times New Roman"/>
                <w:bCs/>
              </w:rPr>
              <w:t>Loading</w:t>
            </w:r>
            <w:r w:rsidRPr="00A56C0D">
              <w:rPr>
                <w:rFonts w:ascii="Times New Roman" w:hAnsi="Times New Roman"/>
                <w:bCs/>
              </w:rPr>
              <w:t xml:space="preserve"> Rate (GPD/ft</w:t>
            </w:r>
            <w:r w:rsidRPr="00A56C0D">
              <w:rPr>
                <w:rFonts w:ascii="Times New Roman" w:hAnsi="Times New Roman"/>
                <w:bCs/>
                <w:vertAlign w:val="superscript"/>
              </w:rPr>
              <w:t>2</w:t>
            </w:r>
            <w:r w:rsidRPr="00A56C0D">
              <w:rPr>
                <w:rFonts w:ascii="Times New Roman" w:hAnsi="Times New Roman"/>
                <w:bCs/>
              </w:rPr>
              <w:t>)</w:t>
            </w:r>
          </w:p>
        </w:tc>
        <w:tc>
          <w:tcPr>
            <w:tcW w:w="1080" w:type="dxa"/>
            <w:tcBorders>
              <w:bottom w:val="double" w:sz="4" w:space="0" w:color="auto"/>
            </w:tcBorders>
            <w:vAlign w:val="center"/>
          </w:tcPr>
          <w:p w:rsidR="00E92117" w:rsidRPr="00A56C0D" w:rsidRDefault="00E92117" w:rsidP="00EF4A7B">
            <w:pPr>
              <w:pStyle w:val="BodyText"/>
              <w:spacing w:line="240" w:lineRule="auto"/>
              <w:ind w:left="-108" w:right="-108"/>
              <w:jc w:val="center"/>
              <w:rPr>
                <w:rFonts w:ascii="Times New Roman" w:hAnsi="Times New Roman"/>
                <w:bCs/>
              </w:rPr>
            </w:pPr>
            <w:r w:rsidRPr="00A56C0D">
              <w:rPr>
                <w:rFonts w:ascii="Times New Roman" w:hAnsi="Times New Roman"/>
                <w:bCs/>
              </w:rPr>
              <w:t xml:space="preserve">Latitude </w:t>
            </w:r>
            <w:r w:rsidRPr="00A56C0D">
              <w:rPr>
                <w:rFonts w:ascii="Times New Roman" w:hAnsi="Times New Roman"/>
                <w:bCs/>
                <w:vertAlign w:val="superscript"/>
              </w:rPr>
              <w:t>a</w:t>
            </w:r>
          </w:p>
        </w:tc>
        <w:tc>
          <w:tcPr>
            <w:tcW w:w="1080" w:type="dxa"/>
            <w:tcBorders>
              <w:bottom w:val="double" w:sz="4" w:space="0" w:color="auto"/>
            </w:tcBorders>
            <w:vAlign w:val="center"/>
          </w:tcPr>
          <w:p w:rsidR="00E92117" w:rsidRPr="00A56C0D" w:rsidRDefault="00E92117" w:rsidP="00EF4A7B">
            <w:pPr>
              <w:pStyle w:val="BodyText"/>
              <w:spacing w:line="240" w:lineRule="auto"/>
              <w:ind w:left="-108" w:right="-108"/>
              <w:jc w:val="center"/>
              <w:rPr>
                <w:rFonts w:ascii="Times New Roman" w:hAnsi="Times New Roman"/>
                <w:bCs/>
              </w:rPr>
            </w:pPr>
            <w:r w:rsidRPr="00A56C0D">
              <w:rPr>
                <w:rFonts w:ascii="Times New Roman" w:hAnsi="Times New Roman"/>
                <w:bCs/>
              </w:rPr>
              <w:t xml:space="preserve">Longitude </w:t>
            </w:r>
            <w:r w:rsidRPr="00A56C0D">
              <w:rPr>
                <w:rFonts w:ascii="Times New Roman" w:hAnsi="Times New Roman"/>
                <w:bCs/>
                <w:vertAlign w:val="superscript"/>
              </w:rPr>
              <w:t>a</w:t>
            </w:r>
          </w:p>
        </w:tc>
        <w:tc>
          <w:tcPr>
            <w:tcW w:w="990" w:type="dxa"/>
            <w:tcBorders>
              <w:bottom w:val="double" w:sz="4" w:space="0" w:color="auto"/>
            </w:tcBorders>
            <w:vAlign w:val="center"/>
          </w:tcPr>
          <w:p w:rsidR="00E92117" w:rsidRPr="00A56C0D" w:rsidRDefault="00E92117" w:rsidP="009B6324">
            <w:pPr>
              <w:pStyle w:val="Heading5"/>
              <w:spacing w:before="60"/>
              <w:ind w:left="-108" w:right="-108"/>
              <w:rPr>
                <w:szCs w:val="20"/>
              </w:rPr>
            </w:pPr>
            <w:r w:rsidRPr="00A56C0D">
              <w:rPr>
                <w:szCs w:val="20"/>
              </w:rPr>
              <w:t>Waterbody</w:t>
            </w:r>
          </w:p>
          <w:p w:rsidR="00E92117" w:rsidRPr="00A56C0D" w:rsidRDefault="00E92117" w:rsidP="002966C0">
            <w:pPr>
              <w:pStyle w:val="BodyText"/>
              <w:spacing w:line="240" w:lineRule="auto"/>
              <w:ind w:left="-108" w:right="-108"/>
              <w:jc w:val="center"/>
              <w:rPr>
                <w:rFonts w:ascii="Times New Roman" w:hAnsi="Times New Roman"/>
                <w:bCs/>
                <w:vertAlign w:val="superscript"/>
              </w:rPr>
            </w:pPr>
            <w:r w:rsidRPr="00A56C0D">
              <w:rPr>
                <w:rFonts w:ascii="Times New Roman" w:hAnsi="Times New Roman"/>
              </w:rPr>
              <w:t xml:space="preserve">Stream Index No. </w:t>
            </w:r>
            <w:r w:rsidRPr="00A56C0D">
              <w:rPr>
                <w:rFonts w:ascii="Times New Roman" w:hAnsi="Times New Roman"/>
                <w:vertAlign w:val="superscript"/>
              </w:rPr>
              <w:t>b</w:t>
            </w:r>
          </w:p>
        </w:tc>
        <w:tc>
          <w:tcPr>
            <w:tcW w:w="1260" w:type="dxa"/>
            <w:tcBorders>
              <w:bottom w:val="double" w:sz="4" w:space="0" w:color="auto"/>
            </w:tcBorders>
            <w:vAlign w:val="center"/>
          </w:tcPr>
          <w:p w:rsidR="00E92117" w:rsidRPr="00A56C0D" w:rsidRDefault="00E92117" w:rsidP="009B6324">
            <w:pPr>
              <w:pStyle w:val="Heading5"/>
              <w:numPr>
                <w:ins w:id="57" w:author="Nathaniel D. Thornburg" w:date="2010-01-26T16:02:00Z"/>
              </w:numPr>
              <w:spacing w:before="60"/>
              <w:ind w:left="-108" w:right="-108"/>
              <w:rPr>
                <w:szCs w:val="20"/>
              </w:rPr>
            </w:pPr>
            <w:r w:rsidRPr="00A56C0D">
              <w:rPr>
                <w:szCs w:val="20"/>
              </w:rPr>
              <w:t>Classification</w:t>
            </w:r>
          </w:p>
        </w:tc>
      </w:tr>
      <w:tr w:rsidR="00E92117" w:rsidRPr="00A56C0D" w:rsidTr="00E92117">
        <w:trPr>
          <w:trHeight w:val="360"/>
        </w:trPr>
        <w:tc>
          <w:tcPr>
            <w:tcW w:w="72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bookmarkStart w:id="58" w:name="Text93"/>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bookmarkEnd w:id="58"/>
          </w:p>
        </w:tc>
        <w:tc>
          <w:tcPr>
            <w:tcW w:w="72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top w:val="doub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top w:val="doub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top w:val="doub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72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990" w:type="dxa"/>
            <w:tcBorders>
              <w:bottom w:val="single" w:sz="4" w:space="0" w:color="auto"/>
            </w:tcBorders>
            <w:vAlign w:val="center"/>
          </w:tcPr>
          <w:p w:rsidR="00E92117" w:rsidRPr="00A56C0D" w:rsidRDefault="00254652" w:rsidP="00A372C8">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080" w:type="dxa"/>
            <w:tcBorders>
              <w:bottom w:val="single" w:sz="4" w:space="0" w:color="auto"/>
            </w:tcBorders>
            <w:vAlign w:val="center"/>
          </w:tcPr>
          <w:p w:rsidR="00E92117" w:rsidRPr="00A56C0D" w:rsidRDefault="00254652" w:rsidP="00F812F9">
            <w:pPr>
              <w:jc w:val="center"/>
              <w:rPr>
                <w:sz w:val="20"/>
                <w:szCs w:val="20"/>
              </w:rPr>
            </w:pPr>
            <w:r w:rsidRPr="00A56C0D">
              <w:rPr>
                <w:sz w:val="20"/>
                <w:szCs w:val="20"/>
              </w:rPr>
              <w:fldChar w:fldCharType="begin">
                <w:ffData>
                  <w:name w:val="Text14"/>
                  <w:enabled/>
                  <w:calcOnExit w:val="0"/>
                  <w:textInput>
                    <w:maxLength w:val="2"/>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rPr>
              <w:t>.</w:t>
            </w:r>
            <w:r w:rsidRPr="00A56C0D">
              <w:rPr>
                <w:sz w:val="20"/>
                <w:szCs w:val="20"/>
              </w:rPr>
              <w:fldChar w:fldCharType="begin">
                <w:ffData>
                  <w:name w:val=""/>
                  <w:enabled/>
                  <w:calcOnExit w:val="0"/>
                  <w:textInput>
                    <w:maxLength w:val="6"/>
                  </w:textInput>
                </w:ffData>
              </w:fldChar>
            </w:r>
            <w:r w:rsidR="00E92117" w:rsidRPr="00A56C0D">
              <w:rPr>
                <w:sz w:val="20"/>
                <w:szCs w:val="20"/>
              </w:rPr>
              <w:instrText xml:space="preserve"> FORMTEXT </w:instrText>
            </w:r>
            <w:r w:rsidRPr="00A56C0D">
              <w:rPr>
                <w:sz w:val="20"/>
                <w:szCs w:val="20"/>
              </w:rPr>
            </w:r>
            <w:r w:rsidRPr="00A56C0D">
              <w:rPr>
                <w:sz w:val="20"/>
                <w:szCs w:val="20"/>
              </w:rPr>
              <w:fldChar w:fldCharType="separate"/>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00E92117" w:rsidRPr="00A56C0D">
              <w:rPr>
                <w:noProof/>
                <w:sz w:val="20"/>
                <w:szCs w:val="20"/>
              </w:rPr>
              <w:t> </w:t>
            </w:r>
            <w:r w:rsidRPr="00A56C0D">
              <w:rPr>
                <w:sz w:val="20"/>
                <w:szCs w:val="20"/>
              </w:rPr>
              <w:fldChar w:fldCharType="end"/>
            </w:r>
            <w:r w:rsidR="00E92117" w:rsidRPr="00A56C0D">
              <w:rPr>
                <w:sz w:val="20"/>
                <w:szCs w:val="20"/>
                <w:vertAlign w:val="superscript"/>
              </w:rPr>
              <w:t>○</w:t>
            </w:r>
          </w:p>
        </w:tc>
        <w:tc>
          <w:tcPr>
            <w:tcW w:w="1080" w:type="dxa"/>
            <w:tcBorders>
              <w:bottom w:val="single" w:sz="4" w:space="0" w:color="auto"/>
            </w:tcBorders>
            <w:vAlign w:val="center"/>
          </w:tcPr>
          <w:p w:rsidR="00E92117" w:rsidRPr="00A56C0D" w:rsidRDefault="00E92117" w:rsidP="00F812F9">
            <w:pPr>
              <w:pStyle w:val="BodyText"/>
              <w:spacing w:line="240" w:lineRule="auto"/>
              <w:ind w:left="-108" w:right="-108"/>
              <w:jc w:val="center"/>
              <w:rPr>
                <w:rFonts w:ascii="Times New Roman" w:hAnsi="Times New Roman"/>
                <w:b w:val="0"/>
              </w:rPr>
            </w:pPr>
            <w:r w:rsidRPr="00A56C0D">
              <w:rPr>
                <w:rFonts w:ascii="Times New Roman" w:hAnsi="Times New Roman"/>
                <w:b w:val="0"/>
              </w:rPr>
              <w:t>-</w:t>
            </w:r>
            <w:r w:rsidR="00254652" w:rsidRPr="00A56C0D">
              <w:rPr>
                <w:rFonts w:ascii="Times New Roman" w:hAnsi="Times New Roman"/>
                <w:b w:val="0"/>
              </w:rPr>
              <w:fldChar w:fldCharType="begin">
                <w:ffData>
                  <w:name w:val="Text14"/>
                  <w:enabled/>
                  <w:calcOnExit w:val="0"/>
                  <w:textInput>
                    <w:maxLength w:val="2"/>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rPr>
              <w:t>.</w:t>
            </w:r>
            <w:r w:rsidR="00254652" w:rsidRPr="00A56C0D">
              <w:rPr>
                <w:rFonts w:ascii="Times New Roman" w:hAnsi="Times New Roman"/>
                <w:b w:val="0"/>
              </w:rPr>
              <w:fldChar w:fldCharType="begin">
                <w:ffData>
                  <w:name w:val=""/>
                  <w:enabled/>
                  <w:calcOnExit w:val="0"/>
                  <w:textInput>
                    <w:maxLength w:val="6"/>
                  </w:textInput>
                </w:ffData>
              </w:fldChar>
            </w:r>
            <w:r w:rsidRPr="00A56C0D">
              <w:rPr>
                <w:rFonts w:ascii="Times New Roman" w:hAnsi="Times New Roman"/>
                <w:b w:val="0"/>
              </w:rPr>
              <w:instrText xml:space="preserve"> FORMTEXT </w:instrText>
            </w:r>
            <w:r w:rsidR="00254652" w:rsidRPr="00A56C0D">
              <w:rPr>
                <w:rFonts w:ascii="Times New Roman" w:hAnsi="Times New Roman"/>
                <w:b w:val="0"/>
              </w:rPr>
            </w:r>
            <w:r w:rsidR="00254652" w:rsidRPr="00A56C0D">
              <w:rPr>
                <w:rFonts w:ascii="Times New Roman" w:hAnsi="Times New Roman"/>
                <w:b w:val="0"/>
              </w:rPr>
              <w:fldChar w:fldCharType="separate"/>
            </w:r>
            <w:r w:rsidRPr="00A56C0D">
              <w:rPr>
                <w:b w:val="0"/>
                <w:noProof/>
              </w:rPr>
              <w:t> </w:t>
            </w:r>
            <w:r w:rsidRPr="00A56C0D">
              <w:rPr>
                <w:b w:val="0"/>
                <w:noProof/>
              </w:rPr>
              <w:t> </w:t>
            </w:r>
            <w:r w:rsidRPr="00A56C0D">
              <w:rPr>
                <w:b w:val="0"/>
                <w:noProof/>
              </w:rPr>
              <w:t> </w:t>
            </w:r>
            <w:r w:rsidRPr="00A56C0D">
              <w:rPr>
                <w:b w:val="0"/>
                <w:noProof/>
              </w:rPr>
              <w:t> </w:t>
            </w:r>
            <w:r w:rsidRPr="00A56C0D">
              <w:rPr>
                <w:b w:val="0"/>
                <w:noProof/>
              </w:rPr>
              <w:t> </w:t>
            </w:r>
            <w:r w:rsidR="00254652" w:rsidRPr="00A56C0D">
              <w:rPr>
                <w:rFonts w:ascii="Times New Roman" w:hAnsi="Times New Roman"/>
                <w:b w:val="0"/>
              </w:rPr>
              <w:fldChar w:fldCharType="end"/>
            </w:r>
            <w:r w:rsidRPr="00A56C0D">
              <w:rPr>
                <w:rFonts w:ascii="Times New Roman" w:hAnsi="Times New Roman"/>
                <w:b w:val="0"/>
                <w:vertAlign w:val="superscript"/>
              </w:rPr>
              <w:t>○</w:t>
            </w:r>
          </w:p>
        </w:tc>
        <w:tc>
          <w:tcPr>
            <w:tcW w:w="99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bottom w:val="sing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r>
      <w:tr w:rsidR="00E92117" w:rsidRPr="00A56C0D" w:rsidTr="00E92117">
        <w:trPr>
          <w:trHeight w:val="360"/>
        </w:trPr>
        <w:tc>
          <w:tcPr>
            <w:tcW w:w="720" w:type="dxa"/>
            <w:tcBorders>
              <w:top w:val="double" w:sz="4" w:space="0" w:color="auto"/>
            </w:tcBorders>
            <w:vAlign w:val="center"/>
          </w:tcPr>
          <w:p w:rsidR="00E92117" w:rsidRPr="00A56C0D" w:rsidRDefault="00E92117" w:rsidP="009B6324">
            <w:pPr>
              <w:pStyle w:val="BodyText"/>
              <w:spacing w:line="240" w:lineRule="auto"/>
              <w:ind w:left="-108" w:right="-108"/>
              <w:jc w:val="center"/>
              <w:rPr>
                <w:rFonts w:ascii="Times New Roman" w:hAnsi="Times New Roman"/>
                <w:b w:val="0"/>
                <w:i/>
                <w:iCs/>
              </w:rPr>
            </w:pPr>
            <w:r w:rsidRPr="00A56C0D">
              <w:rPr>
                <w:rFonts w:ascii="Times New Roman" w:hAnsi="Times New Roman"/>
                <w:b w:val="0"/>
                <w:i/>
                <w:iCs/>
              </w:rPr>
              <w:t>Total</w:t>
            </w:r>
          </w:p>
        </w:tc>
        <w:tc>
          <w:tcPr>
            <w:tcW w:w="720" w:type="dxa"/>
            <w:tcBorders>
              <w:top w:val="double" w:sz="4" w:space="0" w:color="auto"/>
            </w:tcBorders>
            <w:vAlign w:val="center"/>
          </w:tcPr>
          <w:p w:rsidR="00E92117" w:rsidRPr="00A56C0D" w:rsidRDefault="00254652" w:rsidP="009B6324">
            <w:pPr>
              <w:pStyle w:val="BodyText"/>
              <w:spacing w:line="240" w:lineRule="auto"/>
              <w:ind w:left="-108" w:right="-108"/>
              <w:jc w:val="center"/>
              <w:rPr>
                <w:rFonts w:ascii="Times New Roman" w:hAnsi="Times New Roman"/>
                <w:b w:val="0"/>
              </w:rPr>
            </w:pPr>
            <w:r w:rsidRPr="00A56C0D">
              <w:rPr>
                <w:rFonts w:ascii="Times New Roman" w:hAnsi="Times New Roman"/>
                <w:b w:val="0"/>
              </w:rPr>
              <w:fldChar w:fldCharType="begin">
                <w:ffData>
                  <w:name w:val="Text93"/>
                  <w:enabled/>
                  <w:calcOnExit w:val="0"/>
                  <w:textInput/>
                </w:ffData>
              </w:fldChar>
            </w:r>
            <w:r w:rsidR="00E92117" w:rsidRPr="00A56C0D">
              <w:rPr>
                <w:rFonts w:ascii="Times New Roman" w:hAnsi="Times New Roman"/>
                <w:b w:val="0"/>
              </w:rPr>
              <w:instrText xml:space="preserve"> FORMTEXT </w:instrText>
            </w:r>
            <w:r w:rsidRPr="00A56C0D">
              <w:rPr>
                <w:rFonts w:ascii="Times New Roman" w:hAnsi="Times New Roman"/>
                <w:b w:val="0"/>
              </w:rPr>
            </w:r>
            <w:r w:rsidRPr="00A56C0D">
              <w:rPr>
                <w:rFonts w:ascii="Times New Roman" w:hAnsi="Times New Roman"/>
                <w:b w:val="0"/>
              </w:rPr>
              <w:fldChar w:fldCharType="separate"/>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00E92117" w:rsidRPr="00A56C0D">
              <w:rPr>
                <w:rFonts w:ascii="Times New Roman" w:hAnsi="Times New Roman"/>
                <w:b w:val="0"/>
                <w:noProof/>
              </w:rPr>
              <w:t> </w:t>
            </w:r>
            <w:r w:rsidRPr="00A56C0D">
              <w:rPr>
                <w:rFonts w:ascii="Times New Roman" w:hAnsi="Times New Roman"/>
                <w:b w:val="0"/>
              </w:rPr>
              <w:fldChar w:fldCharType="end"/>
            </w:r>
          </w:p>
        </w:tc>
        <w:tc>
          <w:tcPr>
            <w:tcW w:w="1260" w:type="dxa"/>
            <w:tcBorders>
              <w:top w:val="double" w:sz="4" w:space="0" w:color="auto"/>
            </w:tcBorders>
            <w:shd w:val="clear" w:color="auto" w:fill="C0C0C0"/>
            <w:vAlign w:val="center"/>
          </w:tcPr>
          <w:p w:rsidR="00E92117" w:rsidRPr="00A56C0D" w:rsidRDefault="00E92117" w:rsidP="009B6324">
            <w:pPr>
              <w:pStyle w:val="BodyText"/>
              <w:spacing w:line="240" w:lineRule="auto"/>
              <w:ind w:left="-108" w:right="-108"/>
              <w:jc w:val="center"/>
              <w:rPr>
                <w:rFonts w:ascii="Times New Roman" w:hAnsi="Times New Roman"/>
                <w:b w:val="0"/>
              </w:rPr>
            </w:pPr>
          </w:p>
        </w:tc>
        <w:tc>
          <w:tcPr>
            <w:tcW w:w="990" w:type="dxa"/>
            <w:tcBorders>
              <w:top w:val="double" w:sz="4" w:space="0" w:color="auto"/>
            </w:tcBorders>
            <w:shd w:val="clear" w:color="auto" w:fill="C0C0C0"/>
            <w:vAlign w:val="center"/>
          </w:tcPr>
          <w:p w:rsidR="00E92117" w:rsidRPr="00A56C0D" w:rsidRDefault="00E92117" w:rsidP="009B6324">
            <w:pPr>
              <w:pStyle w:val="BodyText"/>
              <w:spacing w:line="240" w:lineRule="auto"/>
              <w:ind w:left="-108" w:right="-108"/>
              <w:jc w:val="center"/>
              <w:rPr>
                <w:rFonts w:ascii="Times New Roman" w:hAnsi="Times New Roman"/>
                <w:b w:val="0"/>
              </w:rPr>
            </w:pPr>
          </w:p>
        </w:tc>
        <w:tc>
          <w:tcPr>
            <w:tcW w:w="990" w:type="dxa"/>
            <w:tcBorders>
              <w:top w:val="double" w:sz="4" w:space="0" w:color="auto"/>
            </w:tcBorders>
            <w:shd w:val="clear" w:color="auto" w:fill="C0C0C0"/>
            <w:vAlign w:val="center"/>
          </w:tcPr>
          <w:p w:rsidR="00E92117" w:rsidRPr="00A56C0D" w:rsidRDefault="00E92117" w:rsidP="009B6324">
            <w:pPr>
              <w:pStyle w:val="BodyText"/>
              <w:spacing w:line="240" w:lineRule="auto"/>
              <w:ind w:left="-108" w:right="-108"/>
              <w:jc w:val="center"/>
              <w:rPr>
                <w:rFonts w:ascii="Times New Roman" w:hAnsi="Times New Roman"/>
                <w:b w:val="0"/>
              </w:rPr>
            </w:pPr>
          </w:p>
        </w:tc>
        <w:tc>
          <w:tcPr>
            <w:tcW w:w="990" w:type="dxa"/>
            <w:tcBorders>
              <w:top w:val="double" w:sz="4" w:space="0" w:color="auto"/>
            </w:tcBorders>
            <w:shd w:val="clear" w:color="auto" w:fill="C0C0C0"/>
            <w:vAlign w:val="center"/>
          </w:tcPr>
          <w:p w:rsidR="00E92117" w:rsidRPr="00A56C0D" w:rsidRDefault="00E92117" w:rsidP="00A372C8">
            <w:pPr>
              <w:pStyle w:val="BodyText"/>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E92117" w:rsidRPr="00A56C0D" w:rsidRDefault="00E92117" w:rsidP="009B6324">
            <w:pPr>
              <w:pStyle w:val="BodyText"/>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E92117" w:rsidRPr="00A56C0D" w:rsidRDefault="00E92117" w:rsidP="009B6324">
            <w:pPr>
              <w:pStyle w:val="BodyText"/>
              <w:spacing w:line="240" w:lineRule="auto"/>
              <w:ind w:left="-108" w:right="-108"/>
              <w:jc w:val="center"/>
              <w:rPr>
                <w:rFonts w:ascii="Times New Roman" w:hAnsi="Times New Roman"/>
                <w:b w:val="0"/>
              </w:rPr>
            </w:pPr>
          </w:p>
        </w:tc>
        <w:tc>
          <w:tcPr>
            <w:tcW w:w="990" w:type="dxa"/>
            <w:tcBorders>
              <w:top w:val="double" w:sz="4" w:space="0" w:color="auto"/>
            </w:tcBorders>
            <w:shd w:val="clear" w:color="auto" w:fill="C0C0C0"/>
            <w:vAlign w:val="center"/>
          </w:tcPr>
          <w:p w:rsidR="00E92117" w:rsidRPr="00A56C0D" w:rsidRDefault="00E92117" w:rsidP="009B6324">
            <w:pPr>
              <w:pStyle w:val="BodyText"/>
              <w:spacing w:line="240" w:lineRule="auto"/>
              <w:ind w:left="-108" w:right="-108"/>
              <w:jc w:val="center"/>
              <w:rPr>
                <w:rFonts w:ascii="Times New Roman" w:hAnsi="Times New Roman"/>
                <w:b w:val="0"/>
              </w:rPr>
            </w:pPr>
          </w:p>
        </w:tc>
        <w:tc>
          <w:tcPr>
            <w:tcW w:w="1260" w:type="dxa"/>
            <w:tcBorders>
              <w:top w:val="double" w:sz="4" w:space="0" w:color="auto"/>
            </w:tcBorders>
            <w:shd w:val="clear" w:color="auto" w:fill="C0C0C0"/>
            <w:vAlign w:val="center"/>
          </w:tcPr>
          <w:p w:rsidR="00E92117" w:rsidRPr="00A56C0D" w:rsidRDefault="00E92117" w:rsidP="009B6324">
            <w:pPr>
              <w:pStyle w:val="BodyText"/>
              <w:spacing w:line="240" w:lineRule="auto"/>
              <w:ind w:left="-108" w:right="-108"/>
              <w:jc w:val="center"/>
              <w:rPr>
                <w:rFonts w:ascii="Times New Roman" w:hAnsi="Times New Roman"/>
                <w:b w:val="0"/>
              </w:rPr>
            </w:pPr>
          </w:p>
        </w:tc>
      </w:tr>
    </w:tbl>
    <w:p w:rsidR="00124765" w:rsidRPr="00A56C0D" w:rsidRDefault="002966C0" w:rsidP="009B6324">
      <w:pPr>
        <w:pStyle w:val="BodyText"/>
        <w:spacing w:before="120" w:line="240" w:lineRule="auto"/>
        <w:ind w:left="1080" w:hanging="360"/>
        <w:rPr>
          <w:rFonts w:ascii="Times New Roman" w:hAnsi="Times New Roman"/>
          <w:b w:val="0"/>
        </w:rPr>
      </w:pPr>
      <w:r w:rsidRPr="00A56C0D">
        <w:rPr>
          <w:rFonts w:ascii="Times New Roman" w:hAnsi="Times New Roman"/>
          <w:b w:val="0"/>
          <w:vertAlign w:val="superscript"/>
        </w:rPr>
        <w:t>a</w:t>
      </w:r>
      <w:r w:rsidR="00B34AE1" w:rsidRPr="00A56C0D">
        <w:rPr>
          <w:rFonts w:ascii="Times New Roman" w:hAnsi="Times New Roman"/>
          <w:b w:val="0"/>
          <w:vertAlign w:val="superscript"/>
        </w:rPr>
        <w:tab/>
      </w:r>
      <w:r w:rsidR="00B34AE1" w:rsidRPr="00A56C0D">
        <w:rPr>
          <w:rFonts w:ascii="Times New Roman" w:hAnsi="Times New Roman"/>
          <w:b w:val="0"/>
        </w:rPr>
        <w:t xml:space="preserve">Provide the following latitude and longitude coordinate determination information: </w:t>
      </w:r>
    </w:p>
    <w:p w:rsidR="003C31ED" w:rsidRPr="00A56C0D" w:rsidRDefault="00EF41BF" w:rsidP="00EF41BF">
      <w:pPr>
        <w:pStyle w:val="BodyText"/>
        <w:tabs>
          <w:tab w:val="left" w:pos="2520"/>
          <w:tab w:val="left" w:pos="3600"/>
          <w:tab w:val="left" w:pos="4860"/>
          <w:tab w:val="left" w:pos="7920"/>
          <w:tab w:val="left" w:pos="9540"/>
        </w:tabs>
        <w:spacing w:before="120" w:line="240" w:lineRule="auto"/>
        <w:ind w:left="1080"/>
        <w:rPr>
          <w:rFonts w:ascii="Times New Roman" w:hAnsi="Times New Roman"/>
          <w:b w:val="0"/>
        </w:rPr>
      </w:pPr>
      <w:r w:rsidRPr="00A56C0D">
        <w:rPr>
          <w:rFonts w:ascii="Times New Roman" w:hAnsi="Times New Roman"/>
          <w:b w:val="0"/>
        </w:rPr>
        <w:t xml:space="preserve">Datum: </w:t>
      </w:r>
      <w:bookmarkStart w:id="59" w:name="Dropdown6"/>
      <w:r w:rsidR="00254652" w:rsidRPr="00A56C0D">
        <w:rPr>
          <w:rFonts w:ascii="Times New Roman" w:hAnsi="Times New Roman"/>
          <w:b w:val="0"/>
          <w:u w:val="single"/>
        </w:rPr>
        <w:fldChar w:fldCharType="begin">
          <w:ffData>
            <w:name w:val="Dropdown6"/>
            <w:enabled/>
            <w:calcOnExit w:val="0"/>
            <w:ddList>
              <w:listEntry w:val="Select"/>
              <w:listEntry w:val="NAD27"/>
              <w:listEntry w:val="NAD83"/>
              <w:listEntry w:val="Unknown"/>
            </w:ddList>
          </w:ffData>
        </w:fldChar>
      </w:r>
      <w:r w:rsidRPr="00A56C0D">
        <w:rPr>
          <w:rFonts w:ascii="Times New Roman" w:hAnsi="Times New Roman"/>
          <w:b w:val="0"/>
          <w:u w:val="single"/>
        </w:rPr>
        <w:instrText xml:space="preserve"> FORMDROPDOWN </w:instrText>
      </w:r>
      <w:r w:rsidR="00417647">
        <w:rPr>
          <w:rFonts w:ascii="Times New Roman" w:hAnsi="Times New Roman"/>
          <w:b w:val="0"/>
          <w:u w:val="single"/>
        </w:rPr>
      </w:r>
      <w:r w:rsidR="00417647">
        <w:rPr>
          <w:rFonts w:ascii="Times New Roman" w:hAnsi="Times New Roman"/>
          <w:b w:val="0"/>
          <w:u w:val="single"/>
        </w:rPr>
        <w:fldChar w:fldCharType="separate"/>
      </w:r>
      <w:r w:rsidR="00254652" w:rsidRPr="00A56C0D">
        <w:rPr>
          <w:rFonts w:ascii="Times New Roman" w:hAnsi="Times New Roman"/>
          <w:b w:val="0"/>
          <w:u w:val="single"/>
        </w:rPr>
        <w:fldChar w:fldCharType="end"/>
      </w:r>
      <w:bookmarkEnd w:id="59"/>
      <w:r w:rsidRPr="00A56C0D">
        <w:rPr>
          <w:rFonts w:ascii="Times New Roman" w:hAnsi="Times New Roman"/>
          <w:b w:val="0"/>
        </w:rPr>
        <w:tab/>
      </w:r>
      <w:r w:rsidR="003C31ED" w:rsidRPr="00A56C0D">
        <w:rPr>
          <w:rFonts w:ascii="Times New Roman" w:hAnsi="Times New Roman"/>
          <w:b w:val="0"/>
        </w:rPr>
        <w:t>Level of accuracy</w:t>
      </w:r>
      <w:r w:rsidR="00B34AE1" w:rsidRPr="00A56C0D">
        <w:rPr>
          <w:rFonts w:ascii="Times New Roman" w:hAnsi="Times New Roman"/>
          <w:b w:val="0"/>
        </w:rPr>
        <w:t xml:space="preserve">: </w:t>
      </w:r>
      <w:bookmarkStart w:id="60" w:name="Dropdown5"/>
      <w:r w:rsidR="00254652" w:rsidRPr="00A56C0D">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A56C0D">
        <w:rPr>
          <w:rFonts w:ascii="Times New Roman" w:hAnsi="Times New Roman"/>
          <w:b w:val="0"/>
          <w:u w:val="single"/>
        </w:rPr>
        <w:instrText xml:space="preserve"> FORMDROPDOWN </w:instrText>
      </w:r>
      <w:r w:rsidR="00417647">
        <w:rPr>
          <w:rFonts w:ascii="Times New Roman" w:hAnsi="Times New Roman"/>
          <w:b w:val="0"/>
          <w:u w:val="single"/>
        </w:rPr>
      </w:r>
      <w:r w:rsidR="00417647">
        <w:rPr>
          <w:rFonts w:ascii="Times New Roman" w:hAnsi="Times New Roman"/>
          <w:b w:val="0"/>
          <w:u w:val="single"/>
        </w:rPr>
        <w:fldChar w:fldCharType="separate"/>
      </w:r>
      <w:r w:rsidR="00254652" w:rsidRPr="00A56C0D">
        <w:rPr>
          <w:rFonts w:ascii="Times New Roman" w:hAnsi="Times New Roman"/>
          <w:b w:val="0"/>
          <w:u w:val="single"/>
        </w:rPr>
        <w:fldChar w:fldCharType="end"/>
      </w:r>
      <w:bookmarkEnd w:id="60"/>
      <w:r w:rsidR="00B34AE1" w:rsidRPr="00A56C0D">
        <w:rPr>
          <w:rFonts w:ascii="Times New Roman" w:hAnsi="Times New Roman"/>
          <w:b w:val="0"/>
        </w:rPr>
        <w:tab/>
      </w:r>
      <w:r w:rsidR="003C31ED" w:rsidRPr="00A56C0D">
        <w:rPr>
          <w:rFonts w:ascii="Times New Roman" w:hAnsi="Times New Roman"/>
          <w:b w:val="0"/>
        </w:rPr>
        <w:t>Method of measurement</w:t>
      </w:r>
      <w:r w:rsidR="00B34AE1" w:rsidRPr="00A56C0D">
        <w:rPr>
          <w:rFonts w:ascii="Times New Roman" w:hAnsi="Times New Roman"/>
          <w:b w:val="0"/>
        </w:rPr>
        <w:t xml:space="preserve">: </w:t>
      </w:r>
      <w:bookmarkStart w:id="61" w:name="Dropdown4"/>
      <w:r w:rsidR="00254652" w:rsidRPr="00A56C0D">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A56C0D">
        <w:rPr>
          <w:rFonts w:ascii="Times New Roman" w:hAnsi="Times New Roman"/>
          <w:b w:val="0"/>
          <w:u w:val="single"/>
        </w:rPr>
        <w:instrText xml:space="preserve"> FORMDROPDOWN </w:instrText>
      </w:r>
      <w:r w:rsidR="00417647">
        <w:rPr>
          <w:rFonts w:ascii="Times New Roman" w:hAnsi="Times New Roman"/>
          <w:b w:val="0"/>
          <w:u w:val="single"/>
        </w:rPr>
      </w:r>
      <w:r w:rsidR="00417647">
        <w:rPr>
          <w:rFonts w:ascii="Times New Roman" w:hAnsi="Times New Roman"/>
          <w:b w:val="0"/>
          <w:u w:val="single"/>
        </w:rPr>
        <w:fldChar w:fldCharType="separate"/>
      </w:r>
      <w:r w:rsidR="00254652" w:rsidRPr="00A56C0D">
        <w:rPr>
          <w:rFonts w:ascii="Times New Roman" w:hAnsi="Times New Roman"/>
          <w:b w:val="0"/>
          <w:u w:val="single"/>
        </w:rPr>
        <w:fldChar w:fldCharType="end"/>
      </w:r>
      <w:bookmarkEnd w:id="61"/>
      <w:r w:rsidR="00B34AE1" w:rsidRPr="00A56C0D">
        <w:rPr>
          <w:rFonts w:ascii="Times New Roman" w:hAnsi="Times New Roman"/>
          <w:b w:val="0"/>
        </w:rPr>
        <w:tab/>
      </w:r>
    </w:p>
    <w:p w:rsidR="00B34AE1" w:rsidRPr="00A56C0D" w:rsidRDefault="002966C0" w:rsidP="00564BA8">
      <w:pPr>
        <w:pStyle w:val="BodyText"/>
        <w:spacing w:before="120" w:after="120" w:line="240" w:lineRule="auto"/>
        <w:ind w:left="1080" w:hanging="360"/>
        <w:rPr>
          <w:rFonts w:ascii="Times New Roman" w:hAnsi="Times New Roman"/>
          <w:b w:val="0"/>
        </w:rPr>
      </w:pPr>
      <w:r w:rsidRPr="00A56C0D">
        <w:rPr>
          <w:rFonts w:ascii="Times New Roman" w:hAnsi="Times New Roman"/>
          <w:b w:val="0"/>
          <w:vertAlign w:val="superscript"/>
        </w:rPr>
        <w:t>b</w:t>
      </w:r>
      <w:r w:rsidR="00B34AE1" w:rsidRPr="00A56C0D">
        <w:rPr>
          <w:rFonts w:ascii="Times New Roman" w:hAnsi="Times New Roman"/>
          <w:b w:val="0"/>
        </w:rPr>
        <w:tab/>
        <w:t xml:space="preserve">For assistance determining the waterbody stream index number and its associated classification, instructions </w:t>
      </w:r>
      <w:r w:rsidR="006E65EC" w:rsidRPr="00A56C0D">
        <w:rPr>
          <w:rFonts w:ascii="Times New Roman" w:hAnsi="Times New Roman"/>
          <w:b w:val="0"/>
        </w:rPr>
        <w:t>may be downloaded</w:t>
      </w:r>
      <w:r w:rsidR="00B34AE1" w:rsidRPr="00A56C0D">
        <w:rPr>
          <w:rFonts w:ascii="Times New Roman" w:hAnsi="Times New Roman"/>
          <w:b w:val="0"/>
        </w:rPr>
        <w:t xml:space="preserve"> at: </w:t>
      </w:r>
      <w:hyperlink r:id="rId115" w:history="1">
        <w:r w:rsidR="00252713">
          <w:rPr>
            <w:rStyle w:val="Hyperlink"/>
            <w:rFonts w:ascii="Times New Roman" w:hAnsi="Times New Roman"/>
            <w:b w:val="0"/>
          </w:rPr>
          <w:t>http://deq.nc.gov/about/divisions/water-resources/planning/classification-standards/classifications</w:t>
        </w:r>
      </w:hyperlink>
      <w:r w:rsidR="00564BA8" w:rsidRPr="00A56C0D">
        <w:rPr>
          <w:rFonts w:ascii="Times New Roman" w:hAnsi="Times New Roman"/>
          <w:b w:val="0"/>
        </w:rPr>
        <w:t xml:space="preserve"> </w:t>
      </w:r>
    </w:p>
    <w:p w:rsidR="00E92117" w:rsidRPr="00A56C0D" w:rsidRDefault="007503A0" w:rsidP="007503A0">
      <w:pPr>
        <w:pStyle w:val="BodyTextIndent"/>
        <w:keepNext/>
        <w:numPr>
          <w:ilvl w:val="0"/>
          <w:numId w:val="59"/>
        </w:numPr>
        <w:tabs>
          <w:tab w:val="clear" w:pos="900"/>
          <w:tab w:val="clear" w:pos="1340"/>
          <w:tab w:val="clear" w:pos="1700"/>
        </w:tabs>
        <w:spacing w:before="120" w:after="120" w:line="240" w:lineRule="auto"/>
        <w:ind w:left="720"/>
        <w:rPr>
          <w:rFonts w:ascii="Times New Roman" w:hAnsi="Times New Roman"/>
        </w:rPr>
      </w:pPr>
      <w:r w:rsidRPr="00A56C0D">
        <w:rPr>
          <w:rFonts w:ascii="Times New Roman" w:hAnsi="Times New Roman"/>
        </w:rPr>
        <w:t xml:space="preserve">High-Rate </w:t>
      </w:r>
      <w:r w:rsidR="00E92117" w:rsidRPr="00A56C0D">
        <w:rPr>
          <w:rFonts w:ascii="Times New Roman" w:hAnsi="Times New Roman"/>
        </w:rPr>
        <w:t>Infiltration</w:t>
      </w:r>
      <w:r w:rsidRPr="00A56C0D">
        <w:rPr>
          <w:rFonts w:ascii="Times New Roman" w:hAnsi="Times New Roman"/>
        </w:rPr>
        <w:t xml:space="preserve"> System </w:t>
      </w:r>
      <w:r w:rsidR="00E92117" w:rsidRPr="00A56C0D">
        <w:rPr>
          <w:rFonts w:ascii="Times New Roman" w:hAnsi="Times New Roman"/>
        </w:rPr>
        <w:t>design criteria:</w:t>
      </w:r>
    </w:p>
    <w:p w:rsidR="00371EEC" w:rsidRPr="00A56C0D" w:rsidRDefault="00371EEC" w:rsidP="00371EEC">
      <w:pPr>
        <w:pStyle w:val="ListParagraph"/>
        <w:numPr>
          <w:ilvl w:val="1"/>
          <w:numId w:val="59"/>
        </w:numPr>
        <w:tabs>
          <w:tab w:val="clear" w:pos="1440"/>
          <w:tab w:val="right" w:pos="10800"/>
        </w:tabs>
        <w:spacing w:before="120" w:after="120"/>
        <w:ind w:left="1080"/>
        <w:rPr>
          <w:sz w:val="20"/>
          <w:szCs w:val="20"/>
        </w:rPr>
      </w:pPr>
      <w:r w:rsidRPr="00A56C0D">
        <w:rPr>
          <w:sz w:val="20"/>
          <w:szCs w:val="20"/>
        </w:rPr>
        <w:t xml:space="preserve">Infiltration </w:t>
      </w:r>
      <w:r w:rsidR="007503A0" w:rsidRPr="00A56C0D">
        <w:rPr>
          <w:sz w:val="20"/>
          <w:szCs w:val="20"/>
        </w:rPr>
        <w:t>Field</w:t>
      </w:r>
      <w:r w:rsidRPr="00A56C0D">
        <w:rPr>
          <w:sz w:val="20"/>
          <w:szCs w:val="20"/>
        </w:rPr>
        <w: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1858"/>
        <w:gridCol w:w="2680"/>
        <w:gridCol w:w="2033"/>
      </w:tblGrid>
      <w:tr w:rsidR="00775DFF" w:rsidRPr="00A56C0D" w:rsidTr="00A372C8">
        <w:trPr>
          <w:cantSplit/>
          <w:trHeight w:val="360"/>
        </w:trPr>
        <w:tc>
          <w:tcPr>
            <w:tcW w:w="4950" w:type="dxa"/>
            <w:gridSpan w:val="2"/>
            <w:tcBorders>
              <w:bottom w:val="double" w:sz="4" w:space="0" w:color="auto"/>
              <w:right w:val="double" w:sz="4" w:space="0" w:color="auto"/>
            </w:tcBorders>
            <w:vAlign w:val="center"/>
          </w:tcPr>
          <w:p w:rsidR="00775DFF" w:rsidRPr="00A56C0D" w:rsidRDefault="00775DFF" w:rsidP="00A372C8">
            <w:pPr>
              <w:keepNext/>
              <w:keepLines/>
              <w:ind w:left="-108" w:right="-108"/>
              <w:jc w:val="center"/>
              <w:rPr>
                <w:sz w:val="20"/>
                <w:szCs w:val="20"/>
              </w:rPr>
            </w:pPr>
            <w:r w:rsidRPr="00A56C0D">
              <w:rPr>
                <w:b/>
                <w:bCs/>
                <w:sz w:val="20"/>
                <w:szCs w:val="20"/>
              </w:rPr>
              <w:t>Spray Infiltration Design Elements</w:t>
            </w:r>
          </w:p>
        </w:tc>
        <w:tc>
          <w:tcPr>
            <w:tcW w:w="4770" w:type="dxa"/>
            <w:gridSpan w:val="2"/>
            <w:tcBorders>
              <w:left w:val="double" w:sz="4" w:space="0" w:color="auto"/>
              <w:bottom w:val="double" w:sz="4" w:space="0" w:color="auto"/>
            </w:tcBorders>
            <w:vAlign w:val="center"/>
          </w:tcPr>
          <w:p w:rsidR="00775DFF" w:rsidRPr="00A56C0D" w:rsidRDefault="00775DFF" w:rsidP="00A372C8">
            <w:pPr>
              <w:keepLines/>
              <w:ind w:left="-108" w:right="-108"/>
              <w:jc w:val="center"/>
              <w:rPr>
                <w:b/>
                <w:bCs/>
                <w:sz w:val="20"/>
                <w:szCs w:val="20"/>
              </w:rPr>
            </w:pPr>
            <w:r w:rsidRPr="00A56C0D">
              <w:rPr>
                <w:b/>
                <w:bCs/>
                <w:sz w:val="20"/>
                <w:szCs w:val="20"/>
              </w:rPr>
              <w:t>Drip Infiltration Design Elements</w:t>
            </w:r>
          </w:p>
        </w:tc>
      </w:tr>
      <w:tr w:rsidR="00775DFF" w:rsidRPr="00A56C0D" w:rsidTr="00A372C8">
        <w:trPr>
          <w:cantSplit/>
          <w:trHeight w:val="360"/>
        </w:trPr>
        <w:tc>
          <w:tcPr>
            <w:tcW w:w="3060" w:type="dxa"/>
            <w:tcBorders>
              <w:top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Nozzle wetted diameter:</w:t>
            </w:r>
          </w:p>
        </w:tc>
        <w:tc>
          <w:tcPr>
            <w:tcW w:w="1890" w:type="dxa"/>
            <w:tcBorders>
              <w:top w:val="doub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5"/>
                  <w:enabled/>
                  <w:calcOnExit w:val="0"/>
                  <w:textInput/>
                </w:ffData>
              </w:fldChar>
            </w:r>
            <w:bookmarkStart w:id="62" w:name="Text85"/>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bookmarkEnd w:id="62"/>
            <w:r w:rsidR="00775DFF" w:rsidRPr="00A56C0D">
              <w:rPr>
                <w:sz w:val="20"/>
                <w:szCs w:val="20"/>
              </w:rPr>
              <w:t xml:space="preserve"> ft</w:t>
            </w:r>
          </w:p>
        </w:tc>
        <w:tc>
          <w:tcPr>
            <w:tcW w:w="2700" w:type="dxa"/>
            <w:tcBorders>
              <w:top w:val="double" w:sz="4" w:space="0" w:color="auto"/>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Emitter wetted area:</w:t>
            </w:r>
          </w:p>
        </w:tc>
        <w:tc>
          <w:tcPr>
            <w:tcW w:w="2070" w:type="dxa"/>
            <w:tcBorders>
              <w:top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r>
      <w:tr w:rsidR="00775DFF" w:rsidRPr="00A56C0D" w:rsidTr="00A372C8">
        <w:trPr>
          <w:cantSplit/>
          <w:trHeight w:val="360"/>
        </w:trPr>
        <w:tc>
          <w:tcPr>
            <w:tcW w:w="3060" w:type="dxa"/>
            <w:vAlign w:val="center"/>
          </w:tcPr>
          <w:p w:rsidR="00775DFF" w:rsidRPr="00A56C0D" w:rsidRDefault="00775DFF" w:rsidP="00A372C8">
            <w:pPr>
              <w:keepNext/>
              <w:keepLines/>
              <w:ind w:right="-108"/>
              <w:rPr>
                <w:sz w:val="20"/>
                <w:szCs w:val="20"/>
              </w:rPr>
            </w:pPr>
            <w:r w:rsidRPr="00A56C0D">
              <w:rPr>
                <w:sz w:val="20"/>
                <w:szCs w:val="20"/>
              </w:rPr>
              <w:t>Nozzle wetted area:</w:t>
            </w:r>
          </w:p>
        </w:tc>
        <w:tc>
          <w:tcPr>
            <w:tcW w:w="1890" w:type="dxa"/>
            <w:tcBorders>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bookmarkStart w:id="63" w:name="Text86"/>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bookmarkEnd w:id="63"/>
            <w:r w:rsidR="00775DFF" w:rsidRPr="00A56C0D">
              <w:rPr>
                <w:sz w:val="20"/>
                <w:szCs w:val="20"/>
              </w:rPr>
              <w:t xml:space="preserve"> ft</w:t>
            </w:r>
            <w:r w:rsidR="00775DFF" w:rsidRPr="00A56C0D">
              <w:rPr>
                <w:sz w:val="20"/>
                <w:szCs w:val="20"/>
                <w:vertAlign w:val="superscript"/>
              </w:rPr>
              <w:t>2</w:t>
            </w:r>
          </w:p>
        </w:tc>
        <w:tc>
          <w:tcPr>
            <w:tcW w:w="270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Distance between laterals:</w:t>
            </w:r>
          </w:p>
        </w:tc>
        <w:tc>
          <w:tcPr>
            <w:tcW w:w="207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A372C8">
        <w:trPr>
          <w:cantSplit/>
          <w:trHeight w:val="360"/>
        </w:trPr>
        <w:tc>
          <w:tcPr>
            <w:tcW w:w="3060" w:type="dxa"/>
            <w:vAlign w:val="center"/>
          </w:tcPr>
          <w:p w:rsidR="00775DFF" w:rsidRPr="00A56C0D" w:rsidRDefault="00775DFF" w:rsidP="00A372C8">
            <w:pPr>
              <w:keepNext/>
              <w:keepLines/>
              <w:ind w:right="-108"/>
              <w:rPr>
                <w:sz w:val="20"/>
                <w:szCs w:val="20"/>
              </w:rPr>
            </w:pPr>
            <w:r w:rsidRPr="00A56C0D">
              <w:rPr>
                <w:sz w:val="20"/>
                <w:szCs w:val="20"/>
              </w:rPr>
              <w:t>Nozzle capacity:</w:t>
            </w:r>
          </w:p>
        </w:tc>
        <w:tc>
          <w:tcPr>
            <w:tcW w:w="189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7"/>
                  <w:enabled/>
                  <w:calcOnExit w:val="0"/>
                  <w:textInput/>
                </w:ffData>
              </w:fldChar>
            </w:r>
            <w:bookmarkStart w:id="64" w:name="Text87"/>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bookmarkEnd w:id="64"/>
            <w:r w:rsidR="00775DFF" w:rsidRPr="00A56C0D">
              <w:rPr>
                <w:sz w:val="20"/>
                <w:szCs w:val="20"/>
              </w:rPr>
              <w:t xml:space="preserve"> GPM</w:t>
            </w:r>
          </w:p>
        </w:tc>
        <w:tc>
          <w:tcPr>
            <w:tcW w:w="270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Distance between emitters:</w:t>
            </w:r>
          </w:p>
        </w:tc>
        <w:tc>
          <w:tcPr>
            <w:tcW w:w="207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A372C8">
        <w:trPr>
          <w:cantSplit/>
          <w:trHeight w:val="360"/>
        </w:trPr>
        <w:tc>
          <w:tcPr>
            <w:tcW w:w="3060" w:type="dxa"/>
            <w:vAlign w:val="center"/>
          </w:tcPr>
          <w:p w:rsidR="00775DFF" w:rsidRPr="00A56C0D" w:rsidRDefault="00775DFF" w:rsidP="00A372C8">
            <w:pPr>
              <w:keepNext/>
              <w:keepLines/>
              <w:ind w:right="-108"/>
              <w:rPr>
                <w:sz w:val="20"/>
                <w:szCs w:val="20"/>
              </w:rPr>
            </w:pPr>
            <w:r w:rsidRPr="00A56C0D">
              <w:rPr>
                <w:sz w:val="20"/>
                <w:szCs w:val="20"/>
              </w:rPr>
              <w:t>Nozzle manufacturer/model:</w:t>
            </w:r>
          </w:p>
        </w:tc>
        <w:tc>
          <w:tcPr>
            <w:tcW w:w="189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8"/>
                  <w:enabled/>
                  <w:calcOnExit w:val="0"/>
                  <w:textInput/>
                </w:ffData>
              </w:fldChar>
            </w:r>
            <w:bookmarkStart w:id="65" w:name="Text88"/>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bookmarkEnd w:id="65"/>
            <w:r w:rsidR="00775DFF" w:rsidRPr="00A56C0D">
              <w:rPr>
                <w:sz w:val="20"/>
                <w:szCs w:val="20"/>
              </w:rPr>
              <w:t xml:space="preserve"> / </w:t>
            </w:r>
            <w:r w:rsidRPr="00A56C0D">
              <w:rPr>
                <w:sz w:val="20"/>
                <w:szCs w:val="20"/>
              </w:rPr>
              <w:fldChar w:fldCharType="begin">
                <w:ffData>
                  <w:name w:val="Text89"/>
                  <w:enabled/>
                  <w:calcOnExit w:val="0"/>
                  <w:textInput/>
                </w:ffData>
              </w:fldChar>
            </w:r>
            <w:bookmarkStart w:id="66" w:name="Text89"/>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bookmarkEnd w:id="66"/>
          </w:p>
        </w:tc>
        <w:tc>
          <w:tcPr>
            <w:tcW w:w="270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Emitter capacity:</w:t>
            </w:r>
          </w:p>
        </w:tc>
        <w:tc>
          <w:tcPr>
            <w:tcW w:w="207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7"/>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GPH</w:t>
            </w:r>
          </w:p>
        </w:tc>
      </w:tr>
      <w:tr w:rsidR="00775DFF" w:rsidRPr="00A56C0D" w:rsidTr="00A372C8">
        <w:trPr>
          <w:cantSplit/>
          <w:trHeight w:val="360"/>
        </w:trPr>
        <w:tc>
          <w:tcPr>
            <w:tcW w:w="3060" w:type="dxa"/>
            <w:vAlign w:val="center"/>
          </w:tcPr>
          <w:p w:rsidR="00775DFF" w:rsidRPr="00A56C0D" w:rsidRDefault="00775DFF" w:rsidP="00A372C8">
            <w:pPr>
              <w:keepNext/>
              <w:keepLines/>
              <w:ind w:right="-108"/>
              <w:rPr>
                <w:sz w:val="20"/>
                <w:szCs w:val="20"/>
              </w:rPr>
            </w:pPr>
            <w:r w:rsidRPr="00A56C0D">
              <w:rPr>
                <w:sz w:val="20"/>
                <w:szCs w:val="20"/>
              </w:rPr>
              <w:t>Elevation of highest nozzle:</w:t>
            </w:r>
          </w:p>
        </w:tc>
        <w:tc>
          <w:tcPr>
            <w:tcW w:w="1890" w:type="dxa"/>
            <w:tcBorders>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0"/>
                  <w:enabled/>
                  <w:calcOnExit w:val="0"/>
                  <w:textInput/>
                </w:ffData>
              </w:fldChar>
            </w:r>
            <w:bookmarkStart w:id="67" w:name="Text90"/>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bookmarkEnd w:id="67"/>
            <w:r w:rsidR="00775DFF" w:rsidRPr="00A56C0D">
              <w:rPr>
                <w:sz w:val="20"/>
                <w:szCs w:val="20"/>
              </w:rPr>
              <w:t xml:space="preserve"> ft</w:t>
            </w:r>
          </w:p>
        </w:tc>
        <w:tc>
          <w:tcPr>
            <w:tcW w:w="270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Emitter manufacturer/model:</w:t>
            </w:r>
          </w:p>
        </w:tc>
        <w:tc>
          <w:tcPr>
            <w:tcW w:w="207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8"/>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 </w:t>
            </w:r>
            <w:r w:rsidRPr="00A56C0D">
              <w:rPr>
                <w:sz w:val="20"/>
                <w:szCs w:val="20"/>
              </w:rPr>
              <w:fldChar w:fldCharType="begin">
                <w:ffData>
                  <w:name w:val="Text89"/>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r>
      <w:tr w:rsidR="00775DFF" w:rsidRPr="00A56C0D" w:rsidTr="00507B13">
        <w:trPr>
          <w:cantSplit/>
          <w:trHeight w:val="360"/>
        </w:trPr>
        <w:tc>
          <w:tcPr>
            <w:tcW w:w="3060" w:type="dxa"/>
            <w:tcBorders>
              <w:bottom w:val="single" w:sz="4" w:space="0" w:color="auto"/>
            </w:tcBorders>
            <w:vAlign w:val="center"/>
          </w:tcPr>
          <w:p w:rsidR="00775DFF" w:rsidRPr="00A56C0D" w:rsidRDefault="00775DFF" w:rsidP="00A372C8">
            <w:pPr>
              <w:keepNext/>
              <w:keepLines/>
              <w:ind w:right="-108"/>
              <w:rPr>
                <w:sz w:val="20"/>
                <w:szCs w:val="20"/>
              </w:rPr>
            </w:pPr>
            <w:r w:rsidRPr="00A56C0D">
              <w:rPr>
                <w:sz w:val="20"/>
                <w:szCs w:val="20"/>
              </w:rPr>
              <w:t>Specification Section:</w:t>
            </w:r>
          </w:p>
        </w:tc>
        <w:tc>
          <w:tcPr>
            <w:tcW w:w="189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c>
          <w:tcPr>
            <w:tcW w:w="270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Elevation of highest emitter:</w:t>
            </w:r>
          </w:p>
        </w:tc>
        <w:tc>
          <w:tcPr>
            <w:tcW w:w="207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0"/>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507B13">
        <w:trPr>
          <w:cantSplit/>
          <w:trHeight w:val="360"/>
        </w:trPr>
        <w:tc>
          <w:tcPr>
            <w:tcW w:w="3060" w:type="dxa"/>
            <w:shd w:val="clear" w:color="auto" w:fill="BFBFBF" w:themeFill="background1" w:themeFillShade="BF"/>
            <w:vAlign w:val="center"/>
          </w:tcPr>
          <w:p w:rsidR="00775DFF" w:rsidRPr="00A56C0D" w:rsidRDefault="00775DFF" w:rsidP="00A372C8">
            <w:pPr>
              <w:keepNext/>
              <w:keepLines/>
              <w:ind w:right="-108"/>
              <w:rPr>
                <w:sz w:val="20"/>
                <w:szCs w:val="20"/>
              </w:rPr>
            </w:pPr>
          </w:p>
        </w:tc>
        <w:tc>
          <w:tcPr>
            <w:tcW w:w="1890" w:type="dxa"/>
            <w:tcBorders>
              <w:right w:val="double" w:sz="4" w:space="0" w:color="auto"/>
            </w:tcBorders>
            <w:shd w:val="clear" w:color="auto" w:fill="BFBFBF" w:themeFill="background1" w:themeFillShade="BF"/>
            <w:vAlign w:val="center"/>
          </w:tcPr>
          <w:p w:rsidR="00775DFF" w:rsidRPr="00A56C0D" w:rsidRDefault="00775DFF" w:rsidP="00A372C8">
            <w:pPr>
              <w:keepNext/>
              <w:keepLines/>
              <w:ind w:left="-108" w:right="-108"/>
              <w:jc w:val="center"/>
              <w:rPr>
                <w:sz w:val="20"/>
                <w:szCs w:val="20"/>
              </w:rPr>
            </w:pPr>
          </w:p>
        </w:tc>
        <w:tc>
          <w:tcPr>
            <w:tcW w:w="270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Specification Section:</w:t>
            </w:r>
          </w:p>
        </w:tc>
        <w:tc>
          <w:tcPr>
            <w:tcW w:w="207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r>
    </w:tbl>
    <w:p w:rsidR="00F326D2" w:rsidRPr="00A56C0D" w:rsidRDefault="00F326D2">
      <w:pPr>
        <w:rPr>
          <w:sz w:val="20"/>
          <w:szCs w:val="20"/>
        </w:rPr>
      </w:pPr>
      <w:r w:rsidRPr="00A56C0D">
        <w:rPr>
          <w:sz w:val="20"/>
          <w:szCs w:val="20"/>
        </w:rPr>
        <w:br w:type="page"/>
      </w:r>
    </w:p>
    <w:p w:rsidR="00F26E64" w:rsidRPr="00A56C0D" w:rsidRDefault="00F26E64" w:rsidP="00F26E64">
      <w:pPr>
        <w:pStyle w:val="BodyTextIndent"/>
        <w:keepNext/>
        <w:numPr>
          <w:ilvl w:val="0"/>
          <w:numId w:val="74"/>
        </w:numPr>
        <w:tabs>
          <w:tab w:val="clear" w:pos="720"/>
          <w:tab w:val="clear" w:pos="1340"/>
          <w:tab w:val="clear" w:pos="1700"/>
        </w:tabs>
        <w:spacing w:before="120" w:after="120" w:line="240" w:lineRule="auto"/>
        <w:ind w:left="360" w:hanging="540"/>
        <w:rPr>
          <w:rFonts w:ascii="Times New Roman" w:hAnsi="Times New Roman"/>
          <w:b/>
        </w:rPr>
      </w:pPr>
      <w:r w:rsidRPr="00A56C0D">
        <w:rPr>
          <w:rFonts w:ascii="Times New Roman" w:hAnsi="Times New Roman"/>
          <w:b/>
        </w:rPr>
        <w:t xml:space="preserve">INFILTRATION SYSTEM DESIGN </w:t>
      </w:r>
      <w:r w:rsidRPr="00A56C0D">
        <w:rPr>
          <w:b/>
        </w:rPr>
        <w:t xml:space="preserve">CRITERIA – </w:t>
      </w:r>
      <w:hyperlink r:id="rId116" w:history="1">
        <w:r w:rsidRPr="00A56C0D">
          <w:rPr>
            <w:rStyle w:val="Hyperlink"/>
            <w:b/>
          </w:rPr>
          <w:t>15A NCAC 02T .0705</w:t>
        </w:r>
      </w:hyperlink>
      <w:r w:rsidRPr="00A56C0D">
        <w:rPr>
          <w:b/>
        </w:rPr>
        <w:t xml:space="preserve"> (continued):</w:t>
      </w:r>
    </w:p>
    <w:p w:rsidR="00371EEC" w:rsidRPr="00A56C0D" w:rsidRDefault="00371EEC" w:rsidP="00775DFF">
      <w:pPr>
        <w:pStyle w:val="ListParagraph"/>
        <w:numPr>
          <w:ilvl w:val="1"/>
          <w:numId w:val="59"/>
        </w:numPr>
        <w:tabs>
          <w:tab w:val="clear" w:pos="1440"/>
          <w:tab w:val="right" w:pos="10800"/>
        </w:tabs>
        <w:spacing w:before="120" w:after="120"/>
        <w:ind w:left="1080"/>
        <w:rPr>
          <w:sz w:val="20"/>
          <w:szCs w:val="20"/>
        </w:rPr>
      </w:pPr>
      <w:r w:rsidRPr="00A56C0D">
        <w:rPr>
          <w:sz w:val="20"/>
          <w:szCs w:val="20"/>
        </w:rPr>
        <w:t>Infiltration Basins:</w:t>
      </w:r>
    </w:p>
    <w:p w:rsidR="00E92117" w:rsidRPr="00A56C0D" w:rsidRDefault="00E92117" w:rsidP="00371EEC">
      <w:pPr>
        <w:tabs>
          <w:tab w:val="right" w:pos="10800"/>
        </w:tabs>
        <w:spacing w:before="120" w:after="120"/>
        <w:ind w:left="1080"/>
        <w:rPr>
          <w:sz w:val="20"/>
          <w:szCs w:val="20"/>
          <w:u w:val="single"/>
        </w:rPr>
      </w:pPr>
      <w:r w:rsidRPr="00A56C0D">
        <w:rPr>
          <w:sz w:val="20"/>
          <w:szCs w:val="20"/>
          <w:u w:val="single"/>
        </w:rPr>
        <w:t xml:space="preserve">IF MORE THAN </w:t>
      </w:r>
      <w:r w:rsidR="00775DFF" w:rsidRPr="00A56C0D">
        <w:rPr>
          <w:sz w:val="20"/>
          <w:szCs w:val="20"/>
          <w:u w:val="single"/>
        </w:rPr>
        <w:t>TWO</w:t>
      </w:r>
      <w:r w:rsidRPr="00A56C0D">
        <w:rPr>
          <w:sz w:val="20"/>
          <w:szCs w:val="20"/>
          <w:u w:val="single"/>
        </w:rPr>
        <w:t xml:space="preserve"> </w:t>
      </w:r>
      <w:r w:rsidR="00775DFF" w:rsidRPr="00A56C0D">
        <w:rPr>
          <w:sz w:val="20"/>
          <w:szCs w:val="20"/>
          <w:u w:val="single"/>
        </w:rPr>
        <w:t>BASINS</w:t>
      </w:r>
      <w:r w:rsidRPr="00A56C0D">
        <w:rPr>
          <w:sz w:val="20"/>
          <w:szCs w:val="20"/>
          <w:u w:val="single"/>
        </w:rPr>
        <w:t>, PROVIDE ADDITIONAL COPIES OF THIS PAGE AS NECESSARY.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2394"/>
        <w:gridCol w:w="3289"/>
        <w:gridCol w:w="1425"/>
      </w:tblGrid>
      <w:tr w:rsidR="00371EEC" w:rsidRPr="00A56C0D" w:rsidTr="00F26E64">
        <w:trPr>
          <w:cantSplit/>
          <w:trHeight w:val="288"/>
        </w:trPr>
        <w:tc>
          <w:tcPr>
            <w:tcW w:w="4950" w:type="dxa"/>
            <w:gridSpan w:val="2"/>
            <w:tcBorders>
              <w:bottom w:val="double" w:sz="4" w:space="0" w:color="auto"/>
              <w:right w:val="double" w:sz="4" w:space="0" w:color="auto"/>
            </w:tcBorders>
            <w:vAlign w:val="center"/>
          </w:tcPr>
          <w:p w:rsidR="00371EEC" w:rsidRPr="00A56C0D" w:rsidRDefault="00371EEC" w:rsidP="00A372C8">
            <w:pPr>
              <w:keepNext/>
              <w:keepLines/>
              <w:ind w:left="-108" w:right="-108"/>
              <w:jc w:val="center"/>
              <w:rPr>
                <w:sz w:val="20"/>
                <w:szCs w:val="20"/>
              </w:rPr>
            </w:pPr>
            <w:r w:rsidRPr="00A56C0D">
              <w:rPr>
                <w:b/>
                <w:bCs/>
                <w:sz w:val="20"/>
                <w:szCs w:val="20"/>
              </w:rPr>
              <w:t>Infiltration Basin Design Elements</w:t>
            </w:r>
          </w:p>
        </w:tc>
        <w:tc>
          <w:tcPr>
            <w:tcW w:w="4770" w:type="dxa"/>
            <w:gridSpan w:val="2"/>
            <w:tcBorders>
              <w:left w:val="double" w:sz="4" w:space="0" w:color="auto"/>
              <w:bottom w:val="double" w:sz="4" w:space="0" w:color="auto"/>
            </w:tcBorders>
            <w:vAlign w:val="center"/>
          </w:tcPr>
          <w:p w:rsidR="00371EEC" w:rsidRPr="00A56C0D" w:rsidRDefault="00371EEC" w:rsidP="00A372C8">
            <w:pPr>
              <w:keepLines/>
              <w:ind w:left="-108" w:right="-108"/>
              <w:jc w:val="center"/>
              <w:rPr>
                <w:b/>
                <w:bCs/>
                <w:sz w:val="20"/>
                <w:szCs w:val="20"/>
              </w:rPr>
            </w:pPr>
            <w:r w:rsidRPr="00A56C0D">
              <w:rPr>
                <w:b/>
                <w:bCs/>
                <w:sz w:val="20"/>
                <w:szCs w:val="20"/>
              </w:rPr>
              <w:t>Infiltration Basin Dimensions</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Basin Name:</w:t>
            </w:r>
          </w:p>
        </w:tc>
        <w:tc>
          <w:tcPr>
            <w:tcW w:w="243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c>
          <w:tcPr>
            <w:tcW w:w="3330" w:type="dxa"/>
            <w:tcBorders>
              <w:top w:val="double" w:sz="4" w:space="0" w:color="auto"/>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Top of embankment elevation:</w:t>
            </w:r>
          </w:p>
        </w:tc>
        <w:tc>
          <w:tcPr>
            <w:tcW w:w="1440" w:type="dxa"/>
            <w:tcBorders>
              <w:top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Hazard class:</w:t>
            </w:r>
          </w:p>
        </w:tc>
        <w:tc>
          <w:tcPr>
            <w:tcW w:w="243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775DFF"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Freeboard elevation:</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Designed freeboard:</w:t>
            </w:r>
          </w:p>
        </w:tc>
        <w:tc>
          <w:tcPr>
            <w:tcW w:w="2430" w:type="dxa"/>
            <w:tcBorders>
              <w:bottom w:val="single" w:sz="4" w:space="0" w:color="auto"/>
              <w:right w:val="sing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7"/>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 xml:space="preserve">Toe of slope elevation: </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Total volume:</w:t>
            </w:r>
          </w:p>
        </w:tc>
        <w:tc>
          <w:tcPr>
            <w:tcW w:w="2430" w:type="dxa"/>
            <w:tcBorders>
              <w:right w:val="sing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3</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 xml:space="preserve">Impoundment bottom elevation: </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tcBorders>
              <w:bottom w:val="single" w:sz="4" w:space="0" w:color="auto"/>
            </w:tcBorders>
            <w:vAlign w:val="center"/>
          </w:tcPr>
          <w:p w:rsidR="00775DFF" w:rsidRPr="00A56C0D" w:rsidRDefault="00775DFF" w:rsidP="00A372C8">
            <w:pPr>
              <w:keepNext/>
              <w:keepLines/>
              <w:ind w:right="-108"/>
              <w:rPr>
                <w:sz w:val="20"/>
                <w:szCs w:val="20"/>
              </w:rPr>
            </w:pPr>
            <w:r w:rsidRPr="00A56C0D">
              <w:rPr>
                <w:sz w:val="20"/>
                <w:szCs w:val="20"/>
              </w:rPr>
              <w:t>Infiltrative surface area:</w:t>
            </w:r>
          </w:p>
        </w:tc>
        <w:tc>
          <w:tcPr>
            <w:tcW w:w="243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 xml:space="preserve">Mean seasonal high water table depth: </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shd w:val="clear" w:color="auto" w:fill="auto"/>
            <w:vAlign w:val="center"/>
          </w:tcPr>
          <w:p w:rsidR="00775DFF" w:rsidRPr="00A56C0D" w:rsidRDefault="00775DFF" w:rsidP="00A372C8">
            <w:pPr>
              <w:keepNext/>
              <w:keepLines/>
              <w:ind w:right="-108"/>
              <w:rPr>
                <w:sz w:val="20"/>
                <w:szCs w:val="20"/>
              </w:rPr>
            </w:pPr>
            <w:r w:rsidRPr="00A56C0D">
              <w:rPr>
                <w:sz w:val="20"/>
                <w:szCs w:val="20"/>
              </w:rPr>
              <w:t>Daily infiltrative capacity:</w:t>
            </w:r>
          </w:p>
        </w:tc>
        <w:tc>
          <w:tcPr>
            <w:tcW w:w="2430" w:type="dxa"/>
            <w:tcBorders>
              <w:right w:val="double" w:sz="4" w:space="0" w:color="auto"/>
            </w:tcBorders>
            <w:shd w:val="clear" w:color="auto" w:fill="auto"/>
            <w:vAlign w:val="center"/>
          </w:tcPr>
          <w:p w:rsidR="00775DFF" w:rsidRPr="00A56C0D" w:rsidRDefault="00254652" w:rsidP="00A372C8">
            <w:pPr>
              <w:keepNext/>
              <w:keepLines/>
              <w:jc w:val="center"/>
              <w:rPr>
                <w:sz w:val="20"/>
                <w:szCs w:val="20"/>
              </w:rPr>
            </w:pPr>
            <w:r w:rsidRPr="00A56C0D">
              <w:rPr>
                <w:sz w:val="20"/>
                <w:szCs w:val="20"/>
              </w:rPr>
              <w:fldChar w:fldCharType="begin">
                <w:ffData>
                  <w:name w:val="Text75"/>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GPD</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Embankment slope:</w:t>
            </w:r>
          </w:p>
        </w:tc>
        <w:tc>
          <w:tcPr>
            <w:tcW w:w="1440" w:type="dxa"/>
            <w:vAlign w:val="center"/>
          </w:tcPr>
          <w:p w:rsidR="00775DFF" w:rsidRPr="00A56C0D" w:rsidRDefault="00254652" w:rsidP="00A372C8">
            <w:pPr>
              <w:keepNext/>
              <w:keepLines/>
              <w:jc w:val="center"/>
              <w:rPr>
                <w:sz w:val="20"/>
                <w:szCs w:val="20"/>
              </w:rPr>
            </w:pPr>
            <w:r w:rsidRPr="00A56C0D">
              <w:rPr>
                <w:sz w:val="20"/>
                <w:szCs w:val="20"/>
              </w:rPr>
              <w:fldChar w:fldCharType="begin">
                <w:ffData>
                  <w:name w:val="Text69"/>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 </w:t>
            </w:r>
            <w:r w:rsidRPr="00A56C0D">
              <w:rPr>
                <w:sz w:val="20"/>
                <w:szCs w:val="20"/>
              </w:rPr>
              <w:fldChar w:fldCharType="begin">
                <w:ffData>
                  <w:name w:val="Text70"/>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r>
      <w:tr w:rsidR="00775DFF" w:rsidRPr="00A56C0D" w:rsidTr="00F26E64">
        <w:trPr>
          <w:cantSplit/>
          <w:trHeight w:val="360"/>
        </w:trPr>
        <w:tc>
          <w:tcPr>
            <w:tcW w:w="2520" w:type="dxa"/>
            <w:shd w:val="clear" w:color="auto" w:fill="auto"/>
            <w:vAlign w:val="center"/>
          </w:tcPr>
          <w:p w:rsidR="00775DFF" w:rsidRPr="00A56C0D" w:rsidRDefault="00775DFF" w:rsidP="00A372C8">
            <w:pPr>
              <w:keepNext/>
              <w:keepLines/>
              <w:ind w:right="-108"/>
              <w:rPr>
                <w:sz w:val="20"/>
                <w:szCs w:val="20"/>
              </w:rPr>
            </w:pPr>
            <w:r w:rsidRPr="00A56C0D">
              <w:rPr>
                <w:sz w:val="20"/>
                <w:szCs w:val="20"/>
              </w:rPr>
              <w:t>Plan Sheet Reference:</w:t>
            </w:r>
          </w:p>
        </w:tc>
        <w:tc>
          <w:tcPr>
            <w:tcW w:w="2430" w:type="dxa"/>
            <w:tcBorders>
              <w:right w:val="double" w:sz="4" w:space="0" w:color="auto"/>
            </w:tcBorders>
            <w:shd w:val="clear" w:color="auto" w:fill="auto"/>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Top of dam water surface area:</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r>
      <w:tr w:rsidR="00775DFF" w:rsidRPr="00A56C0D" w:rsidTr="00F26E64">
        <w:trPr>
          <w:cantSplit/>
          <w:trHeight w:val="360"/>
        </w:trPr>
        <w:tc>
          <w:tcPr>
            <w:tcW w:w="2520" w:type="dxa"/>
            <w:tcBorders>
              <w:bottom w:val="single" w:sz="4" w:space="0" w:color="auto"/>
            </w:tcBorders>
            <w:shd w:val="clear" w:color="auto" w:fill="auto"/>
            <w:vAlign w:val="center"/>
          </w:tcPr>
          <w:p w:rsidR="00775DFF" w:rsidRPr="00A56C0D" w:rsidRDefault="00775DFF" w:rsidP="00A372C8">
            <w:pPr>
              <w:keepNext/>
              <w:keepLines/>
              <w:ind w:right="-108"/>
              <w:rPr>
                <w:sz w:val="20"/>
                <w:szCs w:val="20"/>
              </w:rPr>
            </w:pPr>
            <w:r w:rsidRPr="00A56C0D">
              <w:rPr>
                <w:sz w:val="20"/>
                <w:szCs w:val="20"/>
              </w:rPr>
              <w:t>Specification Section:</w:t>
            </w:r>
          </w:p>
        </w:tc>
        <w:tc>
          <w:tcPr>
            <w:tcW w:w="2430" w:type="dxa"/>
            <w:tcBorders>
              <w:bottom w:val="single" w:sz="4" w:space="0" w:color="auto"/>
              <w:right w:val="double" w:sz="4" w:space="0" w:color="auto"/>
            </w:tcBorders>
            <w:shd w:val="clear" w:color="auto" w:fill="auto"/>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Freeboard elevation water surface area:</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r>
      <w:tr w:rsidR="00775DFF" w:rsidRPr="00A56C0D" w:rsidTr="00F26E64">
        <w:trPr>
          <w:cantSplit/>
          <w:trHeight w:val="360"/>
        </w:trPr>
        <w:tc>
          <w:tcPr>
            <w:tcW w:w="2520" w:type="dxa"/>
            <w:shd w:val="clear" w:color="auto" w:fill="BFBFBF" w:themeFill="background1" w:themeFillShade="BF"/>
            <w:vAlign w:val="center"/>
          </w:tcPr>
          <w:p w:rsidR="00775DFF" w:rsidRPr="00A56C0D" w:rsidRDefault="00775DFF" w:rsidP="00A372C8">
            <w:pPr>
              <w:keepNext/>
              <w:keepLines/>
              <w:ind w:right="-108"/>
              <w:rPr>
                <w:sz w:val="20"/>
                <w:szCs w:val="20"/>
              </w:rPr>
            </w:pPr>
          </w:p>
        </w:tc>
        <w:tc>
          <w:tcPr>
            <w:tcW w:w="2430" w:type="dxa"/>
            <w:tcBorders>
              <w:right w:val="double" w:sz="4" w:space="0" w:color="auto"/>
            </w:tcBorders>
            <w:shd w:val="clear" w:color="auto" w:fill="BFBFBF" w:themeFill="background1" w:themeFillShade="BF"/>
            <w:vAlign w:val="center"/>
          </w:tcPr>
          <w:p w:rsidR="00775DFF" w:rsidRPr="00A56C0D" w:rsidRDefault="00775DFF" w:rsidP="00A372C8">
            <w:pPr>
              <w:keepNext/>
              <w:keepLines/>
              <w:ind w:left="-108" w:right="-108"/>
              <w:jc w:val="center"/>
              <w:rPr>
                <w:sz w:val="20"/>
                <w:szCs w:val="20"/>
              </w:rPr>
            </w:pP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Bottom of impoundment surface area:</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r>
    </w:tbl>
    <w:p w:rsidR="00E92117" w:rsidRPr="00A56C0D" w:rsidRDefault="00E92117" w:rsidP="00507B13">
      <w:pPr>
        <w:numPr>
          <w:ilvl w:val="0"/>
          <w:numId w:val="65"/>
        </w:numPr>
        <w:tabs>
          <w:tab w:val="left" w:pos="1440"/>
        </w:tabs>
        <w:spacing w:before="120" w:after="60"/>
        <w:ind w:left="1440"/>
        <w:jc w:val="both"/>
        <w:rPr>
          <w:sz w:val="20"/>
          <w:szCs w:val="20"/>
        </w:rPr>
      </w:pPr>
      <w:r w:rsidRPr="00A56C0D">
        <w:rPr>
          <w:sz w:val="20"/>
          <w:szCs w:val="20"/>
        </w:rPr>
        <w:t>Do</w:t>
      </w:r>
      <w:r w:rsidR="00775DFF" w:rsidRPr="00A56C0D">
        <w:rPr>
          <w:sz w:val="20"/>
          <w:szCs w:val="20"/>
        </w:rPr>
        <w:t xml:space="preserve">es this basin </w:t>
      </w:r>
      <w:r w:rsidRPr="00A56C0D">
        <w:rPr>
          <w:sz w:val="20"/>
          <w:szCs w:val="20"/>
        </w:rPr>
        <w:t xml:space="preserve">include a discharge point (pipe, spillway, etc)?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numPr>
          <w:ilvl w:val="0"/>
          <w:numId w:val="65"/>
        </w:numPr>
        <w:tabs>
          <w:tab w:val="left" w:pos="1440"/>
        </w:tabs>
        <w:spacing w:before="120" w:after="60"/>
        <w:ind w:left="1440"/>
        <w:jc w:val="both"/>
        <w:rPr>
          <w:sz w:val="20"/>
          <w:szCs w:val="20"/>
        </w:rPr>
      </w:pPr>
      <w:r w:rsidRPr="00A56C0D">
        <w:rPr>
          <w:sz w:val="20"/>
          <w:szCs w:val="20"/>
        </w:rPr>
        <w:t xml:space="preserve">Are subsurface drains present around the impoundment to control groundwater elevation?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keepNext/>
        <w:numPr>
          <w:ilvl w:val="0"/>
          <w:numId w:val="65"/>
        </w:numPr>
        <w:tabs>
          <w:tab w:val="left" w:pos="720"/>
        </w:tabs>
        <w:spacing w:before="120" w:after="60"/>
        <w:ind w:left="1440"/>
        <w:jc w:val="both"/>
        <w:rPr>
          <w:sz w:val="20"/>
          <w:szCs w:val="20"/>
        </w:rPr>
      </w:pPr>
      <w:r w:rsidRPr="00A56C0D">
        <w:rPr>
          <w:sz w:val="20"/>
          <w:szCs w:val="20"/>
        </w:rPr>
        <w:t xml:space="preserve">Is the basin designed to receive surface runoff?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tabs>
          <w:tab w:val="left" w:pos="1440"/>
        </w:tabs>
        <w:spacing w:before="60" w:after="60"/>
        <w:ind w:left="1440"/>
        <w:jc w:val="both"/>
        <w:rPr>
          <w:sz w:val="20"/>
          <w:szCs w:val="20"/>
        </w:rPr>
      </w:pPr>
      <w:r w:rsidRPr="00A56C0D">
        <w:rPr>
          <w:sz w:val="20"/>
          <w:szCs w:val="20"/>
        </w:rPr>
        <w:t xml:space="preserve">If yes, what is the drainage area? </w:t>
      </w:r>
      <w:r w:rsidR="00254652" w:rsidRPr="00A56C0D">
        <w:rPr>
          <w:sz w:val="20"/>
          <w:szCs w:val="20"/>
          <w:u w:val="single"/>
        </w:rPr>
        <w:fldChar w:fldCharType="begin">
          <w:ffData>
            <w:name w:val="Text61"/>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ft</w:t>
      </w:r>
      <w:r w:rsidRPr="00A56C0D">
        <w:rPr>
          <w:sz w:val="20"/>
          <w:szCs w:val="20"/>
          <w:vertAlign w:val="superscript"/>
        </w:rPr>
        <w:t>2</w:t>
      </w:r>
      <w:r w:rsidRPr="00A56C0D">
        <w:rPr>
          <w:sz w:val="20"/>
          <w:szCs w:val="20"/>
        </w:rPr>
        <w:t xml:space="preserve">, and was this runoff incorporated into the loading rate?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E92117" w:rsidRPr="00A56C0D" w:rsidRDefault="00775DFF" w:rsidP="00507B13">
      <w:pPr>
        <w:numPr>
          <w:ilvl w:val="0"/>
          <w:numId w:val="65"/>
        </w:numPr>
        <w:spacing w:before="120" w:after="60"/>
        <w:ind w:left="1440"/>
        <w:jc w:val="both"/>
        <w:rPr>
          <w:sz w:val="20"/>
          <w:szCs w:val="20"/>
        </w:rPr>
      </w:pPr>
      <w:r w:rsidRPr="00A56C0D">
        <w:rPr>
          <w:sz w:val="20"/>
          <w:szCs w:val="20"/>
        </w:rPr>
        <w:t xml:space="preserve">Will the effluent be placed directly into or in contact with GA classified groundwater?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E92117" w:rsidRPr="00A56C0D" w:rsidRDefault="00775DFF" w:rsidP="00507B13">
      <w:pPr>
        <w:spacing w:before="60" w:after="60"/>
        <w:ind w:left="1440"/>
        <w:jc w:val="both"/>
        <w:rPr>
          <w:sz w:val="20"/>
          <w:szCs w:val="20"/>
        </w:rPr>
      </w:pPr>
      <w:r w:rsidRPr="00A56C0D">
        <w:rPr>
          <w:sz w:val="20"/>
          <w:szCs w:val="20"/>
        </w:rPr>
        <w:t xml:space="preserve">If yes, has the Applicant provided predictive calculations or modeling demonstrating that such placement will not result in a contravention of GA groundwater standards?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E92117" w:rsidRPr="00A56C0D" w:rsidRDefault="00E92117" w:rsidP="00507B13">
      <w:pPr>
        <w:pStyle w:val="ListParagraph"/>
        <w:keepNext/>
        <w:keepLines/>
        <w:numPr>
          <w:ilvl w:val="0"/>
          <w:numId w:val="65"/>
        </w:numPr>
        <w:spacing w:before="120" w:after="120"/>
        <w:ind w:left="1440"/>
        <w:contextualSpacing w:val="0"/>
        <w:jc w:val="both"/>
        <w:rPr>
          <w:sz w:val="20"/>
          <w:szCs w:val="20"/>
        </w:rPr>
      </w:pPr>
      <w:r w:rsidRPr="00A56C0D">
        <w:rPr>
          <w:sz w:val="20"/>
          <w:szCs w:val="20"/>
        </w:rPr>
        <w:t xml:space="preserve">If the </w:t>
      </w:r>
      <w:r w:rsidR="00775DFF" w:rsidRPr="00A56C0D">
        <w:rPr>
          <w:sz w:val="20"/>
          <w:szCs w:val="20"/>
        </w:rPr>
        <w:t>infiltration basin</w:t>
      </w:r>
      <w:r w:rsidRPr="00A56C0D">
        <w:rPr>
          <w:sz w:val="20"/>
          <w:szCs w:val="20"/>
        </w:rPr>
        <w:t xml:space="preserve"> is located within the 100-year flood plain, has a minimum of two feet of protection (i.e., top of embankment elevation to 100-year flood plain elevation) been provided?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2394"/>
        <w:gridCol w:w="3289"/>
        <w:gridCol w:w="1425"/>
      </w:tblGrid>
      <w:tr w:rsidR="00775DFF" w:rsidRPr="00A56C0D" w:rsidTr="00F26E64">
        <w:trPr>
          <w:cantSplit/>
          <w:trHeight w:val="288"/>
        </w:trPr>
        <w:tc>
          <w:tcPr>
            <w:tcW w:w="4950" w:type="dxa"/>
            <w:gridSpan w:val="2"/>
            <w:tcBorders>
              <w:bottom w:val="double" w:sz="4" w:space="0" w:color="auto"/>
              <w:right w:val="double" w:sz="4" w:space="0" w:color="auto"/>
            </w:tcBorders>
            <w:vAlign w:val="center"/>
          </w:tcPr>
          <w:p w:rsidR="00775DFF" w:rsidRPr="00A56C0D" w:rsidRDefault="00775DFF" w:rsidP="00A372C8">
            <w:pPr>
              <w:keepNext/>
              <w:keepLines/>
              <w:ind w:left="-108" w:right="-108"/>
              <w:jc w:val="center"/>
              <w:rPr>
                <w:sz w:val="20"/>
                <w:szCs w:val="20"/>
              </w:rPr>
            </w:pPr>
            <w:r w:rsidRPr="00A56C0D">
              <w:rPr>
                <w:b/>
                <w:bCs/>
                <w:sz w:val="20"/>
                <w:szCs w:val="20"/>
              </w:rPr>
              <w:t>Infiltration Basin Design Elements</w:t>
            </w:r>
          </w:p>
        </w:tc>
        <w:tc>
          <w:tcPr>
            <w:tcW w:w="4770" w:type="dxa"/>
            <w:gridSpan w:val="2"/>
            <w:tcBorders>
              <w:left w:val="double" w:sz="4" w:space="0" w:color="auto"/>
              <w:bottom w:val="double" w:sz="4" w:space="0" w:color="auto"/>
            </w:tcBorders>
            <w:vAlign w:val="center"/>
          </w:tcPr>
          <w:p w:rsidR="00775DFF" w:rsidRPr="00A56C0D" w:rsidRDefault="00775DFF" w:rsidP="00A372C8">
            <w:pPr>
              <w:keepLines/>
              <w:ind w:left="-108" w:right="-108"/>
              <w:jc w:val="center"/>
              <w:rPr>
                <w:b/>
                <w:bCs/>
                <w:sz w:val="20"/>
                <w:szCs w:val="20"/>
              </w:rPr>
            </w:pPr>
            <w:r w:rsidRPr="00A56C0D">
              <w:rPr>
                <w:b/>
                <w:bCs/>
                <w:sz w:val="20"/>
                <w:szCs w:val="20"/>
              </w:rPr>
              <w:t>Infiltration Basin Dimensions</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Basin Name:</w:t>
            </w:r>
          </w:p>
        </w:tc>
        <w:tc>
          <w:tcPr>
            <w:tcW w:w="243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c>
          <w:tcPr>
            <w:tcW w:w="3330" w:type="dxa"/>
            <w:tcBorders>
              <w:top w:val="double" w:sz="4" w:space="0" w:color="auto"/>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Top of embankment elevation:</w:t>
            </w:r>
          </w:p>
        </w:tc>
        <w:tc>
          <w:tcPr>
            <w:tcW w:w="1440" w:type="dxa"/>
            <w:tcBorders>
              <w:top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Hazard class:</w:t>
            </w:r>
          </w:p>
        </w:tc>
        <w:tc>
          <w:tcPr>
            <w:tcW w:w="243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775DFF" w:rsidRPr="00A56C0D">
              <w:rPr>
                <w:sz w:val="20"/>
                <w:szCs w:val="20"/>
                <w:u w:val="single"/>
              </w:rPr>
              <w:instrText xml:space="preserve"> FORMDROPDOWN </w:instrText>
            </w:r>
            <w:r w:rsidR="00417647">
              <w:rPr>
                <w:sz w:val="20"/>
                <w:szCs w:val="20"/>
                <w:u w:val="single"/>
              </w:rPr>
            </w:r>
            <w:r w:rsidR="00417647">
              <w:rPr>
                <w:sz w:val="20"/>
                <w:szCs w:val="20"/>
                <w:u w:val="single"/>
              </w:rPr>
              <w:fldChar w:fldCharType="separate"/>
            </w:r>
            <w:r w:rsidRPr="00A56C0D">
              <w:rPr>
                <w:sz w:val="20"/>
                <w:szCs w:val="20"/>
                <w:u w:val="single"/>
              </w:rPr>
              <w:fldChar w:fldCharType="end"/>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Freeboard elevation:</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Designed freeboard:</w:t>
            </w:r>
          </w:p>
        </w:tc>
        <w:tc>
          <w:tcPr>
            <w:tcW w:w="2430" w:type="dxa"/>
            <w:tcBorders>
              <w:bottom w:val="single" w:sz="4" w:space="0" w:color="auto"/>
              <w:right w:val="sing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7"/>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 xml:space="preserve">Toe of slope elevation: </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vAlign w:val="center"/>
          </w:tcPr>
          <w:p w:rsidR="00775DFF" w:rsidRPr="00A56C0D" w:rsidRDefault="00775DFF" w:rsidP="00A372C8">
            <w:pPr>
              <w:keepNext/>
              <w:keepLines/>
              <w:ind w:right="-108"/>
              <w:rPr>
                <w:sz w:val="20"/>
                <w:szCs w:val="20"/>
              </w:rPr>
            </w:pPr>
            <w:r w:rsidRPr="00A56C0D">
              <w:rPr>
                <w:sz w:val="20"/>
                <w:szCs w:val="20"/>
              </w:rPr>
              <w:t>Total volume:</w:t>
            </w:r>
          </w:p>
        </w:tc>
        <w:tc>
          <w:tcPr>
            <w:tcW w:w="2430" w:type="dxa"/>
            <w:tcBorders>
              <w:right w:val="sing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3</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 xml:space="preserve">Impoundment bottom elevation: </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tcBorders>
              <w:bottom w:val="single" w:sz="4" w:space="0" w:color="auto"/>
            </w:tcBorders>
            <w:vAlign w:val="center"/>
          </w:tcPr>
          <w:p w:rsidR="00775DFF" w:rsidRPr="00A56C0D" w:rsidRDefault="00775DFF" w:rsidP="00A372C8">
            <w:pPr>
              <w:keepNext/>
              <w:keepLines/>
              <w:ind w:right="-108"/>
              <w:rPr>
                <w:sz w:val="20"/>
                <w:szCs w:val="20"/>
              </w:rPr>
            </w:pPr>
            <w:r w:rsidRPr="00A56C0D">
              <w:rPr>
                <w:sz w:val="20"/>
                <w:szCs w:val="20"/>
              </w:rPr>
              <w:t>Infiltrative surface area:</w:t>
            </w:r>
          </w:p>
        </w:tc>
        <w:tc>
          <w:tcPr>
            <w:tcW w:w="2430" w:type="dxa"/>
            <w:tcBorders>
              <w:bottom w:val="single" w:sz="4" w:space="0" w:color="auto"/>
              <w:right w:val="double" w:sz="4" w:space="0" w:color="auto"/>
            </w:tcBorders>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 xml:space="preserve">Mean seasonal high water table depth: </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p>
        </w:tc>
      </w:tr>
      <w:tr w:rsidR="00775DFF" w:rsidRPr="00A56C0D" w:rsidTr="00F26E64">
        <w:trPr>
          <w:cantSplit/>
          <w:trHeight w:val="360"/>
        </w:trPr>
        <w:tc>
          <w:tcPr>
            <w:tcW w:w="2520" w:type="dxa"/>
            <w:shd w:val="clear" w:color="auto" w:fill="auto"/>
            <w:vAlign w:val="center"/>
          </w:tcPr>
          <w:p w:rsidR="00775DFF" w:rsidRPr="00A56C0D" w:rsidRDefault="00775DFF" w:rsidP="00A372C8">
            <w:pPr>
              <w:keepNext/>
              <w:keepLines/>
              <w:ind w:right="-108"/>
              <w:rPr>
                <w:sz w:val="20"/>
                <w:szCs w:val="20"/>
              </w:rPr>
            </w:pPr>
            <w:r w:rsidRPr="00A56C0D">
              <w:rPr>
                <w:sz w:val="20"/>
                <w:szCs w:val="20"/>
              </w:rPr>
              <w:t>Daily infiltrative capacity:</w:t>
            </w:r>
          </w:p>
        </w:tc>
        <w:tc>
          <w:tcPr>
            <w:tcW w:w="2430" w:type="dxa"/>
            <w:tcBorders>
              <w:right w:val="double" w:sz="4" w:space="0" w:color="auto"/>
            </w:tcBorders>
            <w:shd w:val="clear" w:color="auto" w:fill="auto"/>
            <w:vAlign w:val="center"/>
          </w:tcPr>
          <w:p w:rsidR="00775DFF" w:rsidRPr="00A56C0D" w:rsidRDefault="00254652" w:rsidP="00A372C8">
            <w:pPr>
              <w:keepNext/>
              <w:keepLines/>
              <w:jc w:val="center"/>
              <w:rPr>
                <w:sz w:val="20"/>
                <w:szCs w:val="20"/>
              </w:rPr>
            </w:pPr>
            <w:r w:rsidRPr="00A56C0D">
              <w:rPr>
                <w:sz w:val="20"/>
                <w:szCs w:val="20"/>
              </w:rPr>
              <w:fldChar w:fldCharType="begin">
                <w:ffData>
                  <w:name w:val="Text75"/>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GPD</w:t>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Embankment slope:</w:t>
            </w:r>
          </w:p>
        </w:tc>
        <w:tc>
          <w:tcPr>
            <w:tcW w:w="1440" w:type="dxa"/>
            <w:vAlign w:val="center"/>
          </w:tcPr>
          <w:p w:rsidR="00775DFF" w:rsidRPr="00A56C0D" w:rsidRDefault="00254652" w:rsidP="00A372C8">
            <w:pPr>
              <w:keepNext/>
              <w:keepLines/>
              <w:jc w:val="center"/>
              <w:rPr>
                <w:sz w:val="20"/>
                <w:szCs w:val="20"/>
              </w:rPr>
            </w:pPr>
            <w:r w:rsidRPr="00A56C0D">
              <w:rPr>
                <w:sz w:val="20"/>
                <w:szCs w:val="20"/>
              </w:rPr>
              <w:fldChar w:fldCharType="begin">
                <w:ffData>
                  <w:name w:val="Text69"/>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 </w:t>
            </w:r>
            <w:r w:rsidRPr="00A56C0D">
              <w:rPr>
                <w:sz w:val="20"/>
                <w:szCs w:val="20"/>
              </w:rPr>
              <w:fldChar w:fldCharType="begin">
                <w:ffData>
                  <w:name w:val="Text70"/>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r>
      <w:tr w:rsidR="00775DFF" w:rsidRPr="00A56C0D" w:rsidTr="00F26E64">
        <w:trPr>
          <w:cantSplit/>
          <w:trHeight w:val="360"/>
        </w:trPr>
        <w:tc>
          <w:tcPr>
            <w:tcW w:w="2520" w:type="dxa"/>
            <w:shd w:val="clear" w:color="auto" w:fill="auto"/>
            <w:vAlign w:val="center"/>
          </w:tcPr>
          <w:p w:rsidR="00775DFF" w:rsidRPr="00A56C0D" w:rsidRDefault="00775DFF" w:rsidP="00A372C8">
            <w:pPr>
              <w:keepNext/>
              <w:keepLines/>
              <w:ind w:right="-108"/>
              <w:rPr>
                <w:sz w:val="20"/>
                <w:szCs w:val="20"/>
              </w:rPr>
            </w:pPr>
            <w:r w:rsidRPr="00A56C0D">
              <w:rPr>
                <w:sz w:val="20"/>
                <w:szCs w:val="20"/>
              </w:rPr>
              <w:t>Plan Sheet Reference:</w:t>
            </w:r>
          </w:p>
        </w:tc>
        <w:tc>
          <w:tcPr>
            <w:tcW w:w="2430" w:type="dxa"/>
            <w:tcBorders>
              <w:right w:val="double" w:sz="4" w:space="0" w:color="auto"/>
            </w:tcBorders>
            <w:shd w:val="clear" w:color="auto" w:fill="auto"/>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Top of dam water surface area:</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r>
      <w:tr w:rsidR="00775DFF" w:rsidRPr="00A56C0D" w:rsidTr="00F26E64">
        <w:trPr>
          <w:cantSplit/>
          <w:trHeight w:val="360"/>
        </w:trPr>
        <w:tc>
          <w:tcPr>
            <w:tcW w:w="2520" w:type="dxa"/>
            <w:tcBorders>
              <w:bottom w:val="single" w:sz="4" w:space="0" w:color="auto"/>
            </w:tcBorders>
            <w:shd w:val="clear" w:color="auto" w:fill="auto"/>
            <w:vAlign w:val="center"/>
          </w:tcPr>
          <w:p w:rsidR="00775DFF" w:rsidRPr="00A56C0D" w:rsidRDefault="00775DFF" w:rsidP="00A372C8">
            <w:pPr>
              <w:keepNext/>
              <w:keepLines/>
              <w:ind w:right="-108"/>
              <w:rPr>
                <w:sz w:val="20"/>
                <w:szCs w:val="20"/>
              </w:rPr>
            </w:pPr>
            <w:r w:rsidRPr="00A56C0D">
              <w:rPr>
                <w:sz w:val="20"/>
                <w:szCs w:val="20"/>
              </w:rPr>
              <w:t>Specification Section:</w:t>
            </w:r>
          </w:p>
        </w:tc>
        <w:tc>
          <w:tcPr>
            <w:tcW w:w="2430" w:type="dxa"/>
            <w:tcBorders>
              <w:bottom w:val="single" w:sz="4" w:space="0" w:color="auto"/>
              <w:right w:val="double" w:sz="4" w:space="0" w:color="auto"/>
            </w:tcBorders>
            <w:shd w:val="clear" w:color="auto" w:fill="auto"/>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Freeboard elevation water surface area:</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r>
      <w:tr w:rsidR="00775DFF" w:rsidRPr="00A56C0D" w:rsidTr="00F26E64">
        <w:trPr>
          <w:cantSplit/>
          <w:trHeight w:val="360"/>
        </w:trPr>
        <w:tc>
          <w:tcPr>
            <w:tcW w:w="2520" w:type="dxa"/>
            <w:shd w:val="clear" w:color="auto" w:fill="BFBFBF" w:themeFill="background1" w:themeFillShade="BF"/>
            <w:vAlign w:val="center"/>
          </w:tcPr>
          <w:p w:rsidR="00775DFF" w:rsidRPr="00A56C0D" w:rsidRDefault="00775DFF" w:rsidP="00A372C8">
            <w:pPr>
              <w:keepNext/>
              <w:keepLines/>
              <w:ind w:right="-108"/>
              <w:rPr>
                <w:sz w:val="20"/>
                <w:szCs w:val="20"/>
              </w:rPr>
            </w:pPr>
          </w:p>
        </w:tc>
        <w:tc>
          <w:tcPr>
            <w:tcW w:w="2430" w:type="dxa"/>
            <w:tcBorders>
              <w:right w:val="double" w:sz="4" w:space="0" w:color="auto"/>
            </w:tcBorders>
            <w:shd w:val="clear" w:color="auto" w:fill="BFBFBF" w:themeFill="background1" w:themeFillShade="BF"/>
            <w:vAlign w:val="center"/>
          </w:tcPr>
          <w:p w:rsidR="00775DFF" w:rsidRPr="00A56C0D" w:rsidRDefault="00775DFF" w:rsidP="00A372C8">
            <w:pPr>
              <w:keepNext/>
              <w:keepLines/>
              <w:ind w:left="-108" w:right="-108"/>
              <w:jc w:val="center"/>
              <w:rPr>
                <w:sz w:val="20"/>
                <w:szCs w:val="20"/>
              </w:rPr>
            </w:pPr>
          </w:p>
        </w:tc>
        <w:tc>
          <w:tcPr>
            <w:tcW w:w="3330" w:type="dxa"/>
            <w:tcBorders>
              <w:left w:val="double" w:sz="4" w:space="0" w:color="auto"/>
            </w:tcBorders>
            <w:vAlign w:val="center"/>
          </w:tcPr>
          <w:p w:rsidR="00775DFF" w:rsidRPr="00A56C0D" w:rsidRDefault="00775DFF" w:rsidP="00A372C8">
            <w:pPr>
              <w:keepNext/>
              <w:keepLines/>
              <w:ind w:right="-108"/>
              <w:rPr>
                <w:sz w:val="20"/>
                <w:szCs w:val="20"/>
              </w:rPr>
            </w:pPr>
            <w:r w:rsidRPr="00A56C0D">
              <w:rPr>
                <w:sz w:val="20"/>
                <w:szCs w:val="20"/>
              </w:rPr>
              <w:t>Bottom of impoundment surface area:</w:t>
            </w:r>
          </w:p>
        </w:tc>
        <w:tc>
          <w:tcPr>
            <w:tcW w:w="1440" w:type="dxa"/>
            <w:vAlign w:val="center"/>
          </w:tcPr>
          <w:p w:rsidR="00775DFF" w:rsidRPr="00A56C0D" w:rsidRDefault="00254652" w:rsidP="00A372C8">
            <w:pPr>
              <w:keepNext/>
              <w:keepLines/>
              <w:ind w:left="-108" w:right="-108"/>
              <w:jc w:val="center"/>
              <w:rPr>
                <w:sz w:val="20"/>
                <w:szCs w:val="20"/>
              </w:rPr>
            </w:pPr>
            <w:r w:rsidRPr="00A56C0D">
              <w:rPr>
                <w:sz w:val="20"/>
                <w:szCs w:val="20"/>
              </w:rPr>
              <w:fldChar w:fldCharType="begin">
                <w:ffData>
                  <w:name w:val="Text92"/>
                  <w:enabled/>
                  <w:calcOnExit w:val="0"/>
                  <w:textInput/>
                </w:ffData>
              </w:fldChar>
            </w:r>
            <w:r w:rsidR="00775DFF" w:rsidRPr="00A56C0D">
              <w:rPr>
                <w:sz w:val="20"/>
                <w:szCs w:val="20"/>
              </w:rPr>
              <w:instrText xml:space="preserve"> FORMTEXT </w:instrText>
            </w:r>
            <w:r w:rsidRPr="00A56C0D">
              <w:rPr>
                <w:sz w:val="20"/>
                <w:szCs w:val="20"/>
              </w:rPr>
            </w:r>
            <w:r w:rsidRPr="00A56C0D">
              <w:rPr>
                <w:sz w:val="20"/>
                <w:szCs w:val="20"/>
              </w:rPr>
              <w:fldChar w:fldCharType="separate"/>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00775DFF" w:rsidRPr="00A56C0D">
              <w:rPr>
                <w:noProof/>
                <w:sz w:val="20"/>
                <w:szCs w:val="20"/>
              </w:rPr>
              <w:t> </w:t>
            </w:r>
            <w:r w:rsidRPr="00A56C0D">
              <w:rPr>
                <w:sz w:val="20"/>
                <w:szCs w:val="20"/>
              </w:rPr>
              <w:fldChar w:fldCharType="end"/>
            </w:r>
            <w:r w:rsidR="00775DFF" w:rsidRPr="00A56C0D">
              <w:rPr>
                <w:sz w:val="20"/>
                <w:szCs w:val="20"/>
              </w:rPr>
              <w:t xml:space="preserve"> ft</w:t>
            </w:r>
            <w:r w:rsidR="00775DFF" w:rsidRPr="00A56C0D">
              <w:rPr>
                <w:sz w:val="20"/>
                <w:szCs w:val="20"/>
                <w:vertAlign w:val="superscript"/>
              </w:rPr>
              <w:t>2</w:t>
            </w:r>
          </w:p>
        </w:tc>
      </w:tr>
    </w:tbl>
    <w:p w:rsidR="00775DFF" w:rsidRPr="00A56C0D" w:rsidRDefault="00775DFF" w:rsidP="00507B13">
      <w:pPr>
        <w:numPr>
          <w:ilvl w:val="0"/>
          <w:numId w:val="66"/>
        </w:numPr>
        <w:tabs>
          <w:tab w:val="left" w:pos="1440"/>
        </w:tabs>
        <w:spacing w:before="120" w:after="120"/>
        <w:ind w:left="1440"/>
        <w:jc w:val="both"/>
        <w:rPr>
          <w:sz w:val="20"/>
          <w:szCs w:val="20"/>
        </w:rPr>
      </w:pPr>
      <w:r w:rsidRPr="00A56C0D">
        <w:rPr>
          <w:sz w:val="20"/>
          <w:szCs w:val="20"/>
        </w:rPr>
        <w:t xml:space="preserve">Does this basin include a discharge point (pipe, spillway, etc)?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numPr>
          <w:ilvl w:val="0"/>
          <w:numId w:val="66"/>
        </w:numPr>
        <w:tabs>
          <w:tab w:val="left" w:pos="1440"/>
        </w:tabs>
        <w:spacing w:before="120" w:after="120"/>
        <w:ind w:left="1440"/>
        <w:jc w:val="both"/>
        <w:rPr>
          <w:sz w:val="20"/>
          <w:szCs w:val="20"/>
        </w:rPr>
      </w:pPr>
      <w:r w:rsidRPr="00A56C0D">
        <w:rPr>
          <w:sz w:val="20"/>
          <w:szCs w:val="20"/>
        </w:rPr>
        <w:t xml:space="preserve">Are subsurface drains present around the impoundment to control groundwater elevation?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keepNext/>
        <w:numPr>
          <w:ilvl w:val="0"/>
          <w:numId w:val="66"/>
        </w:numPr>
        <w:tabs>
          <w:tab w:val="left" w:pos="720"/>
        </w:tabs>
        <w:spacing w:before="120" w:after="60"/>
        <w:ind w:left="1440"/>
        <w:jc w:val="both"/>
        <w:rPr>
          <w:sz w:val="20"/>
          <w:szCs w:val="20"/>
        </w:rPr>
      </w:pPr>
      <w:r w:rsidRPr="00A56C0D">
        <w:rPr>
          <w:sz w:val="20"/>
          <w:szCs w:val="20"/>
        </w:rPr>
        <w:t xml:space="preserve">Is the basin designed to receive surface runoff?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tabs>
          <w:tab w:val="left" w:pos="1440"/>
        </w:tabs>
        <w:spacing w:before="60" w:after="120"/>
        <w:ind w:left="1440"/>
        <w:jc w:val="both"/>
        <w:rPr>
          <w:sz w:val="20"/>
          <w:szCs w:val="20"/>
        </w:rPr>
      </w:pPr>
      <w:r w:rsidRPr="00A56C0D">
        <w:rPr>
          <w:sz w:val="20"/>
          <w:szCs w:val="20"/>
        </w:rPr>
        <w:t xml:space="preserve">If yes, what is the drainage area? </w:t>
      </w:r>
      <w:r w:rsidR="00254652" w:rsidRPr="00A56C0D">
        <w:rPr>
          <w:sz w:val="20"/>
          <w:szCs w:val="20"/>
          <w:u w:val="single"/>
        </w:rPr>
        <w:fldChar w:fldCharType="begin">
          <w:ffData>
            <w:name w:val="Text61"/>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ft</w:t>
      </w:r>
      <w:r w:rsidRPr="00A56C0D">
        <w:rPr>
          <w:sz w:val="20"/>
          <w:szCs w:val="20"/>
          <w:vertAlign w:val="superscript"/>
        </w:rPr>
        <w:t>2</w:t>
      </w:r>
      <w:r w:rsidRPr="00A56C0D">
        <w:rPr>
          <w:sz w:val="20"/>
          <w:szCs w:val="20"/>
        </w:rPr>
        <w:t xml:space="preserve">, and was this runoff incorporated into the loading rate?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numPr>
          <w:ilvl w:val="0"/>
          <w:numId w:val="66"/>
        </w:numPr>
        <w:spacing w:before="120" w:after="60"/>
        <w:ind w:left="1440"/>
        <w:jc w:val="both"/>
        <w:rPr>
          <w:sz w:val="20"/>
          <w:szCs w:val="20"/>
        </w:rPr>
      </w:pPr>
      <w:r w:rsidRPr="00A56C0D">
        <w:rPr>
          <w:sz w:val="20"/>
          <w:szCs w:val="20"/>
        </w:rPr>
        <w:t xml:space="preserve">Will the effluent be placed directly into or in contact with GA classified groundwater?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spacing w:before="60" w:after="120"/>
        <w:ind w:left="1440"/>
        <w:jc w:val="both"/>
        <w:rPr>
          <w:sz w:val="20"/>
          <w:szCs w:val="20"/>
        </w:rPr>
      </w:pPr>
      <w:r w:rsidRPr="00A56C0D">
        <w:rPr>
          <w:sz w:val="20"/>
          <w:szCs w:val="20"/>
        </w:rPr>
        <w:t xml:space="preserve">If yes, has the Applicant provided predictive calculations or modeling demonstrating that such placement will not result in a contravention of GA groundwater standards?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775DFF" w:rsidRPr="00A56C0D" w:rsidRDefault="00775DFF" w:rsidP="00507B13">
      <w:pPr>
        <w:pStyle w:val="ListParagraph"/>
        <w:keepNext/>
        <w:keepLines/>
        <w:numPr>
          <w:ilvl w:val="0"/>
          <w:numId w:val="66"/>
        </w:numPr>
        <w:spacing w:before="120" w:after="120"/>
        <w:ind w:left="1440"/>
        <w:contextualSpacing w:val="0"/>
        <w:jc w:val="both"/>
        <w:rPr>
          <w:sz w:val="20"/>
          <w:szCs w:val="20"/>
        </w:rPr>
      </w:pPr>
      <w:r w:rsidRPr="00A56C0D">
        <w:rPr>
          <w:sz w:val="20"/>
          <w:szCs w:val="20"/>
        </w:rPr>
        <w:t xml:space="preserve">If the infiltration basin is located within the 100-year flood plain, has a minimum of two feet of protection (i.e., top of embankment elevation to 100-year flood plain elevation) been provided?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E92117" w:rsidRPr="00A56C0D" w:rsidRDefault="00E92117">
      <w:pPr>
        <w:rPr>
          <w:sz w:val="20"/>
          <w:szCs w:val="20"/>
        </w:rPr>
      </w:pPr>
      <w:r w:rsidRPr="00A56C0D">
        <w:rPr>
          <w:szCs w:val="20"/>
        </w:rPr>
        <w:br w:type="page"/>
      </w:r>
    </w:p>
    <w:p w:rsidR="004167CB" w:rsidRPr="00A56C0D" w:rsidRDefault="004167CB" w:rsidP="00F26E64">
      <w:pPr>
        <w:keepNext/>
        <w:keepLines/>
        <w:numPr>
          <w:ilvl w:val="0"/>
          <w:numId w:val="74"/>
        </w:numPr>
        <w:spacing w:before="240"/>
        <w:ind w:left="360" w:hanging="540"/>
        <w:rPr>
          <w:sz w:val="20"/>
          <w:szCs w:val="20"/>
        </w:rPr>
      </w:pPr>
      <w:r w:rsidRPr="00A56C0D">
        <w:rPr>
          <w:b/>
          <w:sz w:val="20"/>
          <w:szCs w:val="20"/>
        </w:rPr>
        <w:t xml:space="preserve">SETBACKS – </w:t>
      </w:r>
      <w:hyperlink r:id="rId117" w:history="1">
        <w:r w:rsidRPr="00A56C0D">
          <w:rPr>
            <w:rStyle w:val="Hyperlink"/>
            <w:b/>
            <w:sz w:val="20"/>
            <w:szCs w:val="20"/>
          </w:rPr>
          <w:t>15A NCAC 02T .0</w:t>
        </w:r>
        <w:r w:rsidR="00764806" w:rsidRPr="00A56C0D">
          <w:rPr>
            <w:rStyle w:val="Hyperlink"/>
            <w:b/>
            <w:sz w:val="20"/>
            <w:szCs w:val="20"/>
          </w:rPr>
          <w:t>7</w:t>
        </w:r>
        <w:r w:rsidRPr="00A56C0D">
          <w:rPr>
            <w:rStyle w:val="Hyperlink"/>
            <w:b/>
            <w:sz w:val="20"/>
            <w:szCs w:val="20"/>
          </w:rPr>
          <w:t>06</w:t>
        </w:r>
      </w:hyperlink>
      <w:r w:rsidRPr="00A56C0D">
        <w:rPr>
          <w:b/>
          <w:sz w:val="20"/>
          <w:szCs w:val="20"/>
        </w:rPr>
        <w:t>:</w:t>
      </w:r>
    </w:p>
    <w:p w:rsidR="004167CB" w:rsidRPr="00A56C0D" w:rsidRDefault="004167CB" w:rsidP="005D0C15">
      <w:pPr>
        <w:keepLines/>
        <w:numPr>
          <w:ilvl w:val="0"/>
          <w:numId w:val="58"/>
        </w:numPr>
        <w:tabs>
          <w:tab w:val="clear" w:pos="900"/>
          <w:tab w:val="right" w:pos="10800"/>
        </w:tabs>
        <w:spacing w:before="120" w:after="120"/>
        <w:ind w:left="720"/>
        <w:jc w:val="both"/>
        <w:rPr>
          <w:sz w:val="20"/>
          <w:szCs w:val="20"/>
        </w:rPr>
      </w:pPr>
      <w:r w:rsidRPr="00A56C0D">
        <w:rPr>
          <w:sz w:val="20"/>
          <w:szCs w:val="20"/>
        </w:rPr>
        <w:t>Does the project comply with all setbacks found in the river basin rules (</w:t>
      </w:r>
      <w:hyperlink r:id="rId118" w:history="1">
        <w:r w:rsidRPr="00A56C0D">
          <w:rPr>
            <w:rStyle w:val="Hyperlink"/>
            <w:sz w:val="20"/>
            <w:szCs w:val="20"/>
          </w:rPr>
          <w:t xml:space="preserve">15A NCAC </w:t>
        </w:r>
        <w:r w:rsidR="00415F02" w:rsidRPr="00A56C0D">
          <w:rPr>
            <w:rStyle w:val="Hyperlink"/>
            <w:sz w:val="20"/>
            <w:szCs w:val="20"/>
          </w:rPr>
          <w:t>0</w:t>
        </w:r>
        <w:r w:rsidRPr="00A56C0D">
          <w:rPr>
            <w:rStyle w:val="Hyperlink"/>
            <w:sz w:val="20"/>
            <w:szCs w:val="20"/>
          </w:rPr>
          <w:t>2B .0200</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5D0C15">
      <w:pPr>
        <w:keepLines/>
        <w:spacing w:before="120" w:after="120"/>
        <w:ind w:left="720"/>
        <w:jc w:val="both"/>
        <w:rPr>
          <w:sz w:val="20"/>
          <w:szCs w:val="20"/>
          <w:u w:val="single"/>
        </w:rPr>
      </w:pPr>
      <w:r w:rsidRPr="00A56C0D">
        <w:rPr>
          <w:sz w:val="20"/>
          <w:szCs w:val="20"/>
        </w:rPr>
        <w:t xml:space="preserve">If no, list non-compliant setbacks: </w:t>
      </w:r>
      <w:r w:rsidR="00254652" w:rsidRPr="00A56C0D">
        <w:rPr>
          <w:sz w:val="20"/>
          <w:szCs w:val="20"/>
          <w:u w:val="single"/>
        </w:rPr>
        <w:fldChar w:fldCharType="begin">
          <w:ffData>
            <w:name w:val="Text30"/>
            <w:enabled/>
            <w:calcOnExit w:val="0"/>
            <w:textInput/>
          </w:ffData>
        </w:fldChar>
      </w:r>
      <w:bookmarkStart w:id="68" w:name="Text30"/>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68"/>
    </w:p>
    <w:p w:rsidR="00415F02" w:rsidRPr="00A56C0D" w:rsidRDefault="00D411C7" w:rsidP="005D0C15">
      <w:pPr>
        <w:keepLines/>
        <w:numPr>
          <w:ilvl w:val="0"/>
          <w:numId w:val="58"/>
        </w:numPr>
        <w:spacing w:before="120" w:after="120"/>
        <w:ind w:left="720"/>
        <w:jc w:val="both"/>
        <w:rPr>
          <w:sz w:val="20"/>
          <w:szCs w:val="20"/>
        </w:rPr>
      </w:pPr>
      <w:r w:rsidRPr="00A56C0D">
        <w:rPr>
          <w:sz w:val="20"/>
          <w:szCs w:val="20"/>
        </w:rPr>
        <w:t xml:space="preserve">Have any setback waivers been obtained in order to comply with </w:t>
      </w:r>
      <w:hyperlink r:id="rId119" w:history="1">
        <w:r w:rsidR="00252713">
          <w:rPr>
            <w:rStyle w:val="Hyperlink"/>
            <w:sz w:val="20"/>
            <w:szCs w:val="20"/>
          </w:rPr>
          <w:t>15A NCAC 02T .706(a) and .0706(d)</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D411C7" w:rsidRPr="00A56C0D" w:rsidRDefault="00D411C7" w:rsidP="005D0C15">
      <w:pPr>
        <w:keepLines/>
        <w:spacing w:before="120" w:after="120"/>
        <w:ind w:left="720"/>
        <w:jc w:val="both"/>
        <w:rPr>
          <w:sz w:val="20"/>
          <w:szCs w:val="20"/>
        </w:rPr>
      </w:pPr>
      <w:r w:rsidRPr="00A56C0D">
        <w:rPr>
          <w:sz w:val="20"/>
          <w:szCs w:val="20"/>
        </w:rPr>
        <w:t xml:space="preserve">If yes, have these waivers been written, notarized </w:t>
      </w:r>
      <w:r w:rsidR="005D0C15" w:rsidRPr="00A56C0D">
        <w:rPr>
          <w:sz w:val="20"/>
          <w:szCs w:val="20"/>
        </w:rPr>
        <w:t xml:space="preserve">and </w:t>
      </w:r>
      <w:r w:rsidRPr="00A56C0D">
        <w:rPr>
          <w:sz w:val="20"/>
          <w:szCs w:val="20"/>
        </w:rPr>
        <w:t xml:space="preserve">signed by all parties involved and recorded with the County Register of Deeds?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0B5039" w:rsidP="005D0C15">
      <w:pPr>
        <w:keepLines/>
        <w:numPr>
          <w:ilvl w:val="0"/>
          <w:numId w:val="58"/>
        </w:numPr>
        <w:spacing w:before="120" w:after="120"/>
        <w:ind w:left="720"/>
        <w:jc w:val="both"/>
        <w:rPr>
          <w:sz w:val="20"/>
          <w:szCs w:val="20"/>
        </w:rPr>
      </w:pPr>
      <w:r w:rsidRPr="00A56C0D">
        <w:rPr>
          <w:sz w:val="20"/>
          <w:szCs w:val="20"/>
        </w:rPr>
        <w:t xml:space="preserve">Provide the minimum </w:t>
      </w:r>
      <w:r w:rsidRPr="00A56C0D">
        <w:rPr>
          <w:sz w:val="20"/>
          <w:szCs w:val="20"/>
          <w:u w:val="single"/>
        </w:rPr>
        <w:t>field observed</w:t>
      </w:r>
      <w:r w:rsidRPr="00A56C0D">
        <w:rPr>
          <w:sz w:val="20"/>
          <w:szCs w:val="20"/>
        </w:rPr>
        <w:t xml:space="preserve"> distances (ft) for each setback parameter to the </w:t>
      </w:r>
      <w:r w:rsidR="004820F8" w:rsidRPr="00A56C0D">
        <w:rPr>
          <w:sz w:val="20"/>
          <w:szCs w:val="20"/>
        </w:rPr>
        <w:t>infiltration</w:t>
      </w:r>
      <w:r w:rsidRPr="00A56C0D">
        <w:rPr>
          <w:sz w:val="20"/>
          <w:szCs w:val="20"/>
        </w:rPr>
        <w:t xml:space="preserve"> system and treatment/storage units </w:t>
      </w:r>
      <w:r w:rsidR="004167CB" w:rsidRPr="00A56C0D">
        <w:rPr>
          <w:sz w:val="20"/>
          <w:szCs w:val="20"/>
        </w:rPr>
        <w:t>(N</w:t>
      </w:r>
      <w:r w:rsidR="007940BF" w:rsidRPr="00A56C0D">
        <w:rPr>
          <w:sz w:val="20"/>
          <w:szCs w:val="20"/>
        </w:rPr>
        <w:t>OTE</w:t>
      </w:r>
      <w:r w:rsidR="00F26E64" w:rsidRPr="00A56C0D">
        <w:rPr>
          <w:sz w:val="20"/>
          <w:szCs w:val="20"/>
        </w:rPr>
        <w:t xml:space="preserve"> – D</w:t>
      </w:r>
      <w:r w:rsidR="004167CB" w:rsidRPr="00A56C0D">
        <w:rPr>
          <w:sz w:val="20"/>
          <w:szCs w:val="20"/>
        </w:rPr>
        <w:t>istances greater than 500 feet may be marked N/A):</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170"/>
        <w:gridCol w:w="1170"/>
      </w:tblGrid>
      <w:tr w:rsidR="004167CB" w:rsidRPr="00A56C0D" w:rsidTr="00415F02">
        <w:trPr>
          <w:cantSplit/>
          <w:trHeight w:val="360"/>
        </w:trPr>
        <w:tc>
          <w:tcPr>
            <w:tcW w:w="7740" w:type="dxa"/>
            <w:tcBorders>
              <w:bottom w:val="double" w:sz="4" w:space="0" w:color="auto"/>
            </w:tcBorders>
            <w:vAlign w:val="center"/>
          </w:tcPr>
          <w:p w:rsidR="004167CB" w:rsidRPr="00A56C0D" w:rsidRDefault="004167CB" w:rsidP="00415F02">
            <w:pPr>
              <w:jc w:val="center"/>
              <w:rPr>
                <w:b/>
                <w:bCs/>
                <w:sz w:val="20"/>
                <w:szCs w:val="20"/>
              </w:rPr>
            </w:pPr>
            <w:r w:rsidRPr="00A56C0D">
              <w:rPr>
                <w:b/>
                <w:bCs/>
                <w:sz w:val="20"/>
                <w:szCs w:val="20"/>
              </w:rPr>
              <w:t>Setback Parameter</w:t>
            </w:r>
          </w:p>
        </w:tc>
        <w:tc>
          <w:tcPr>
            <w:tcW w:w="1170" w:type="dxa"/>
            <w:tcBorders>
              <w:bottom w:val="double" w:sz="4" w:space="0" w:color="auto"/>
            </w:tcBorders>
            <w:vAlign w:val="center"/>
          </w:tcPr>
          <w:p w:rsidR="004167CB" w:rsidRPr="00A56C0D" w:rsidRDefault="004167CB" w:rsidP="00764806">
            <w:pPr>
              <w:ind w:left="-108" w:right="-108"/>
              <w:jc w:val="center"/>
              <w:rPr>
                <w:b/>
                <w:bCs/>
                <w:sz w:val="20"/>
                <w:szCs w:val="20"/>
              </w:rPr>
            </w:pPr>
            <w:r w:rsidRPr="00A56C0D">
              <w:rPr>
                <w:b/>
                <w:bCs/>
                <w:sz w:val="20"/>
                <w:szCs w:val="20"/>
              </w:rPr>
              <w:t>I</w:t>
            </w:r>
            <w:r w:rsidR="00764806" w:rsidRPr="00A56C0D">
              <w:rPr>
                <w:b/>
                <w:bCs/>
                <w:sz w:val="20"/>
                <w:szCs w:val="20"/>
              </w:rPr>
              <w:t xml:space="preserve">nfiltration </w:t>
            </w:r>
            <w:r w:rsidRPr="00A56C0D">
              <w:rPr>
                <w:b/>
                <w:bCs/>
                <w:sz w:val="20"/>
                <w:szCs w:val="20"/>
              </w:rPr>
              <w:t>System</w:t>
            </w:r>
          </w:p>
        </w:tc>
        <w:tc>
          <w:tcPr>
            <w:tcW w:w="1170" w:type="dxa"/>
            <w:tcBorders>
              <w:bottom w:val="double" w:sz="4" w:space="0" w:color="auto"/>
            </w:tcBorders>
            <w:vAlign w:val="center"/>
          </w:tcPr>
          <w:p w:rsidR="004167CB" w:rsidRPr="00A56C0D" w:rsidRDefault="004167CB" w:rsidP="00415F02">
            <w:pPr>
              <w:pStyle w:val="Heading6"/>
              <w:ind w:left="-108" w:right="-108"/>
              <w:rPr>
                <w:bCs/>
              </w:rPr>
            </w:pPr>
            <w:r w:rsidRPr="00A56C0D">
              <w:rPr>
                <w:bCs/>
              </w:rPr>
              <w:t>Treatment / Storage Units</w:t>
            </w:r>
          </w:p>
        </w:tc>
      </w:tr>
      <w:tr w:rsidR="004167CB" w:rsidRPr="00A56C0D" w:rsidTr="00415F02">
        <w:trPr>
          <w:cantSplit/>
          <w:trHeight w:val="360"/>
        </w:trPr>
        <w:tc>
          <w:tcPr>
            <w:tcW w:w="7740" w:type="dxa"/>
            <w:tcBorders>
              <w:top w:val="double" w:sz="4" w:space="0" w:color="auto"/>
            </w:tcBorders>
            <w:vAlign w:val="center"/>
          </w:tcPr>
          <w:p w:rsidR="004167CB" w:rsidRPr="00A56C0D" w:rsidRDefault="004167CB" w:rsidP="00415F02">
            <w:pPr>
              <w:rPr>
                <w:sz w:val="20"/>
                <w:szCs w:val="20"/>
              </w:rPr>
            </w:pPr>
            <w:r w:rsidRPr="00A56C0D">
              <w:rPr>
                <w:sz w:val="20"/>
                <w:szCs w:val="20"/>
              </w:rPr>
              <w:t>Any habitable residence or place of assembly under separate ownership or not to be maintained as part of the project site</w:t>
            </w:r>
          </w:p>
        </w:tc>
        <w:tc>
          <w:tcPr>
            <w:tcW w:w="1170" w:type="dxa"/>
            <w:tcBorders>
              <w:top w:val="double" w:sz="4" w:space="0" w:color="auto"/>
            </w:tcBorders>
            <w:vAlign w:val="center"/>
          </w:tcPr>
          <w:p w:rsidR="004167CB"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bookmarkStart w:id="69" w:name="Text40"/>
            <w:r w:rsidR="004167CB" w:rsidRPr="00A56C0D">
              <w:rPr>
                <w:sz w:val="20"/>
                <w:szCs w:val="20"/>
              </w:rPr>
              <w:instrText xml:space="preserve"> FORMTEXT </w:instrText>
            </w:r>
            <w:r w:rsidRPr="00A56C0D">
              <w:rPr>
                <w:sz w:val="20"/>
                <w:szCs w:val="20"/>
              </w:rPr>
            </w:r>
            <w:r w:rsidRPr="00A56C0D">
              <w:rPr>
                <w:sz w:val="20"/>
                <w:szCs w:val="20"/>
              </w:rPr>
              <w:fldChar w:fldCharType="separate"/>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Pr="00A56C0D">
              <w:rPr>
                <w:sz w:val="20"/>
                <w:szCs w:val="20"/>
              </w:rPr>
              <w:fldChar w:fldCharType="end"/>
            </w:r>
            <w:bookmarkEnd w:id="69"/>
          </w:p>
        </w:tc>
        <w:tc>
          <w:tcPr>
            <w:tcW w:w="1170" w:type="dxa"/>
            <w:tcBorders>
              <w:top w:val="double" w:sz="4" w:space="0" w:color="auto"/>
              <w:bottom w:val="single" w:sz="4" w:space="0" w:color="auto"/>
            </w:tcBorders>
            <w:vAlign w:val="center"/>
          </w:tcPr>
          <w:p w:rsidR="004167CB"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4167CB" w:rsidRPr="00A56C0D">
              <w:rPr>
                <w:sz w:val="20"/>
                <w:szCs w:val="20"/>
              </w:rPr>
              <w:instrText xml:space="preserve"> FORMTEXT </w:instrText>
            </w:r>
            <w:r w:rsidRPr="00A56C0D">
              <w:rPr>
                <w:sz w:val="20"/>
                <w:szCs w:val="20"/>
              </w:rPr>
            </w:r>
            <w:r w:rsidRPr="00A56C0D">
              <w:rPr>
                <w:sz w:val="20"/>
                <w:szCs w:val="20"/>
              </w:rPr>
              <w:fldChar w:fldCharType="separate"/>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Pr="00A56C0D">
              <w:rPr>
                <w:sz w:val="20"/>
                <w:szCs w:val="20"/>
              </w:rPr>
              <w:fldChar w:fldCharType="end"/>
            </w:r>
          </w:p>
        </w:tc>
      </w:tr>
      <w:tr w:rsidR="004167CB" w:rsidRPr="00A56C0D" w:rsidTr="00415F02">
        <w:trPr>
          <w:cantSplit/>
          <w:trHeight w:val="360"/>
        </w:trPr>
        <w:tc>
          <w:tcPr>
            <w:tcW w:w="7740" w:type="dxa"/>
            <w:vAlign w:val="center"/>
          </w:tcPr>
          <w:p w:rsidR="004167CB" w:rsidRPr="00A56C0D" w:rsidRDefault="004167CB" w:rsidP="00415F02">
            <w:pPr>
              <w:rPr>
                <w:sz w:val="20"/>
                <w:szCs w:val="20"/>
              </w:rPr>
            </w:pPr>
            <w:r w:rsidRPr="00A56C0D">
              <w:rPr>
                <w:sz w:val="20"/>
                <w:szCs w:val="20"/>
              </w:rPr>
              <w:t>Any habitable residence or place of assembly owned by the Permittee to be maintained as part of the project site</w:t>
            </w:r>
          </w:p>
        </w:tc>
        <w:tc>
          <w:tcPr>
            <w:tcW w:w="1170" w:type="dxa"/>
            <w:vAlign w:val="center"/>
          </w:tcPr>
          <w:p w:rsidR="004167CB"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4167CB" w:rsidRPr="00A56C0D">
              <w:rPr>
                <w:sz w:val="20"/>
                <w:szCs w:val="20"/>
              </w:rPr>
              <w:instrText xml:space="preserve"> FORMTEXT </w:instrText>
            </w:r>
            <w:r w:rsidRPr="00A56C0D">
              <w:rPr>
                <w:sz w:val="20"/>
                <w:szCs w:val="20"/>
              </w:rPr>
            </w:r>
            <w:r w:rsidRPr="00A56C0D">
              <w:rPr>
                <w:sz w:val="20"/>
                <w:szCs w:val="20"/>
              </w:rPr>
              <w:fldChar w:fldCharType="separate"/>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Pr="00A56C0D">
              <w:rPr>
                <w:sz w:val="20"/>
                <w:szCs w:val="20"/>
              </w:rPr>
              <w:fldChar w:fldCharType="end"/>
            </w:r>
          </w:p>
        </w:tc>
        <w:tc>
          <w:tcPr>
            <w:tcW w:w="1170" w:type="dxa"/>
            <w:shd w:val="clear" w:color="auto" w:fill="C0C0C0"/>
            <w:vAlign w:val="center"/>
          </w:tcPr>
          <w:p w:rsidR="004167CB" w:rsidRPr="00A56C0D" w:rsidRDefault="004167CB" w:rsidP="00415F02">
            <w:pPr>
              <w:ind w:left="-108" w:right="-108"/>
              <w:jc w:val="center"/>
              <w:rPr>
                <w:sz w:val="20"/>
                <w:szCs w:val="20"/>
              </w:rPr>
            </w:pPr>
          </w:p>
        </w:tc>
      </w:tr>
      <w:tr w:rsidR="004167CB" w:rsidRPr="00A56C0D" w:rsidTr="00415F02">
        <w:trPr>
          <w:cantSplit/>
          <w:trHeight w:val="360"/>
        </w:trPr>
        <w:tc>
          <w:tcPr>
            <w:tcW w:w="7740" w:type="dxa"/>
            <w:vAlign w:val="center"/>
          </w:tcPr>
          <w:p w:rsidR="004167CB" w:rsidRPr="00A56C0D" w:rsidRDefault="004167CB" w:rsidP="00415F02">
            <w:pPr>
              <w:rPr>
                <w:sz w:val="20"/>
                <w:szCs w:val="20"/>
              </w:rPr>
            </w:pPr>
            <w:r w:rsidRPr="00A56C0D">
              <w:rPr>
                <w:sz w:val="20"/>
                <w:szCs w:val="20"/>
              </w:rPr>
              <w:t>Any private or public water supply source</w:t>
            </w:r>
          </w:p>
        </w:tc>
        <w:tc>
          <w:tcPr>
            <w:tcW w:w="1170" w:type="dxa"/>
            <w:vAlign w:val="center"/>
          </w:tcPr>
          <w:p w:rsidR="004167CB"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4167CB" w:rsidRPr="00A56C0D">
              <w:rPr>
                <w:sz w:val="20"/>
                <w:szCs w:val="20"/>
              </w:rPr>
              <w:instrText xml:space="preserve"> FORMTEXT </w:instrText>
            </w:r>
            <w:r w:rsidRPr="00A56C0D">
              <w:rPr>
                <w:sz w:val="20"/>
                <w:szCs w:val="20"/>
              </w:rPr>
            </w:r>
            <w:r w:rsidRPr="00A56C0D">
              <w:rPr>
                <w:sz w:val="20"/>
                <w:szCs w:val="20"/>
              </w:rPr>
              <w:fldChar w:fldCharType="separate"/>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Pr="00A56C0D">
              <w:rPr>
                <w:sz w:val="20"/>
                <w:szCs w:val="20"/>
              </w:rPr>
              <w:fldChar w:fldCharType="end"/>
            </w:r>
          </w:p>
        </w:tc>
        <w:tc>
          <w:tcPr>
            <w:tcW w:w="1170" w:type="dxa"/>
            <w:vAlign w:val="center"/>
          </w:tcPr>
          <w:p w:rsidR="004167CB"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4167CB" w:rsidRPr="00A56C0D">
              <w:rPr>
                <w:sz w:val="20"/>
                <w:szCs w:val="20"/>
              </w:rPr>
              <w:instrText xml:space="preserve"> FORMTEXT </w:instrText>
            </w:r>
            <w:r w:rsidRPr="00A56C0D">
              <w:rPr>
                <w:sz w:val="20"/>
                <w:szCs w:val="20"/>
              </w:rPr>
            </w:r>
            <w:r w:rsidRPr="00A56C0D">
              <w:rPr>
                <w:sz w:val="20"/>
                <w:szCs w:val="20"/>
              </w:rPr>
              <w:fldChar w:fldCharType="separate"/>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Pr="00A56C0D">
              <w:rPr>
                <w:sz w:val="20"/>
                <w:szCs w:val="20"/>
              </w:rPr>
              <w:fldChar w:fldCharType="end"/>
            </w:r>
          </w:p>
        </w:tc>
      </w:tr>
      <w:tr w:rsidR="004167CB" w:rsidRPr="00A56C0D" w:rsidTr="00415F02">
        <w:trPr>
          <w:cantSplit/>
          <w:trHeight w:val="360"/>
        </w:trPr>
        <w:tc>
          <w:tcPr>
            <w:tcW w:w="7740" w:type="dxa"/>
            <w:vAlign w:val="center"/>
          </w:tcPr>
          <w:p w:rsidR="004167CB" w:rsidRPr="00A56C0D" w:rsidRDefault="004167CB" w:rsidP="00415F02">
            <w:pPr>
              <w:rPr>
                <w:sz w:val="20"/>
                <w:szCs w:val="20"/>
              </w:rPr>
            </w:pPr>
            <w:r w:rsidRPr="00A56C0D">
              <w:rPr>
                <w:sz w:val="20"/>
                <w:szCs w:val="20"/>
              </w:rPr>
              <w:t>Surface waters (streams – intermittent and perennial, perennial waterbodies, and wetlands)</w:t>
            </w:r>
          </w:p>
        </w:tc>
        <w:tc>
          <w:tcPr>
            <w:tcW w:w="1170" w:type="dxa"/>
            <w:vAlign w:val="center"/>
          </w:tcPr>
          <w:p w:rsidR="004167CB"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4167CB" w:rsidRPr="00A56C0D">
              <w:rPr>
                <w:sz w:val="20"/>
                <w:szCs w:val="20"/>
              </w:rPr>
              <w:instrText xml:space="preserve"> FORMTEXT </w:instrText>
            </w:r>
            <w:r w:rsidRPr="00A56C0D">
              <w:rPr>
                <w:sz w:val="20"/>
                <w:szCs w:val="20"/>
              </w:rPr>
            </w:r>
            <w:r w:rsidRPr="00A56C0D">
              <w:rPr>
                <w:sz w:val="20"/>
                <w:szCs w:val="20"/>
              </w:rPr>
              <w:fldChar w:fldCharType="separate"/>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Pr="00A56C0D">
              <w:rPr>
                <w:sz w:val="20"/>
                <w:szCs w:val="20"/>
              </w:rPr>
              <w:fldChar w:fldCharType="end"/>
            </w:r>
          </w:p>
        </w:tc>
        <w:tc>
          <w:tcPr>
            <w:tcW w:w="1170" w:type="dxa"/>
            <w:tcBorders>
              <w:bottom w:val="single" w:sz="4" w:space="0" w:color="auto"/>
            </w:tcBorders>
            <w:vAlign w:val="center"/>
          </w:tcPr>
          <w:p w:rsidR="004167CB"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4167CB" w:rsidRPr="00A56C0D">
              <w:rPr>
                <w:sz w:val="20"/>
                <w:szCs w:val="20"/>
              </w:rPr>
              <w:instrText xml:space="preserve"> FORMTEXT </w:instrText>
            </w:r>
            <w:r w:rsidRPr="00A56C0D">
              <w:rPr>
                <w:sz w:val="20"/>
                <w:szCs w:val="20"/>
              </w:rPr>
            </w:r>
            <w:r w:rsidRPr="00A56C0D">
              <w:rPr>
                <w:sz w:val="20"/>
                <w:szCs w:val="20"/>
              </w:rPr>
              <w:fldChar w:fldCharType="separate"/>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004167CB" w:rsidRPr="00A56C0D">
              <w:rPr>
                <w:noProof/>
                <w:sz w:val="20"/>
                <w:szCs w:val="20"/>
              </w:rPr>
              <w:t> </w:t>
            </w:r>
            <w:r w:rsidRPr="00A56C0D">
              <w:rPr>
                <w:sz w:val="20"/>
                <w:szCs w:val="20"/>
              </w:rPr>
              <w:fldChar w:fldCharType="end"/>
            </w: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Groundwater lowering ditches (where the bottom of the ditch intersects the SHWT)</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Subsurface groundwater lowering drainage systems</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Surface water diversions (ephemeral streams, waterways, ditches)</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Any well with exception of monitoring wells</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Any property line</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tcBorders>
              <w:bottom w:val="single" w:sz="4" w:space="0" w:color="auto"/>
            </w:tcBorders>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Top of slope of embankments or cuts of two feet or more in vertical height</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Any water line from a disposal system</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Any swimming pool</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Public right of way</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Nitrification field</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Any building foundation or basement</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Impounded public water supplies</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r w:rsidR="000B5039" w:rsidRPr="00A56C0D" w:rsidTr="00415F02">
        <w:trPr>
          <w:cantSplit/>
          <w:trHeight w:val="360"/>
        </w:trPr>
        <w:tc>
          <w:tcPr>
            <w:tcW w:w="7740" w:type="dxa"/>
            <w:vAlign w:val="center"/>
          </w:tcPr>
          <w:p w:rsidR="000B5039" w:rsidRPr="00A56C0D" w:rsidRDefault="000B5039" w:rsidP="00415F02">
            <w:pPr>
              <w:rPr>
                <w:sz w:val="20"/>
                <w:szCs w:val="20"/>
              </w:rPr>
            </w:pPr>
            <w:r w:rsidRPr="00A56C0D">
              <w:rPr>
                <w:sz w:val="20"/>
                <w:szCs w:val="20"/>
              </w:rPr>
              <w:t>Public shallow groundwater supply (less than 50 feet deep)</w:t>
            </w:r>
          </w:p>
        </w:tc>
        <w:tc>
          <w:tcPr>
            <w:tcW w:w="1170" w:type="dxa"/>
            <w:vAlign w:val="center"/>
          </w:tcPr>
          <w:p w:rsidR="000B5039" w:rsidRPr="00A56C0D" w:rsidRDefault="00254652" w:rsidP="00415F02">
            <w:pPr>
              <w:ind w:left="-108" w:right="-108"/>
              <w:jc w:val="center"/>
              <w:rPr>
                <w:sz w:val="20"/>
                <w:szCs w:val="20"/>
              </w:rPr>
            </w:pPr>
            <w:r w:rsidRPr="00A56C0D">
              <w:rPr>
                <w:sz w:val="20"/>
                <w:szCs w:val="20"/>
              </w:rPr>
              <w:fldChar w:fldCharType="begin">
                <w:ffData>
                  <w:name w:val="Text40"/>
                  <w:enabled/>
                  <w:calcOnExit w:val="0"/>
                  <w:textInput/>
                </w:ffData>
              </w:fldChar>
            </w:r>
            <w:r w:rsidR="000B5039" w:rsidRPr="00A56C0D">
              <w:rPr>
                <w:sz w:val="20"/>
                <w:szCs w:val="20"/>
              </w:rPr>
              <w:instrText xml:space="preserve"> FORMTEXT </w:instrText>
            </w:r>
            <w:r w:rsidRPr="00A56C0D">
              <w:rPr>
                <w:sz w:val="20"/>
                <w:szCs w:val="20"/>
              </w:rPr>
            </w:r>
            <w:r w:rsidRPr="00A56C0D">
              <w:rPr>
                <w:sz w:val="20"/>
                <w:szCs w:val="20"/>
              </w:rPr>
              <w:fldChar w:fldCharType="separate"/>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000B5039" w:rsidRPr="00A56C0D">
              <w:rPr>
                <w:noProof/>
                <w:sz w:val="20"/>
                <w:szCs w:val="20"/>
              </w:rPr>
              <w:t> </w:t>
            </w:r>
            <w:r w:rsidRPr="00A56C0D">
              <w:rPr>
                <w:sz w:val="20"/>
                <w:szCs w:val="20"/>
              </w:rPr>
              <w:fldChar w:fldCharType="end"/>
            </w:r>
          </w:p>
        </w:tc>
        <w:tc>
          <w:tcPr>
            <w:tcW w:w="1170" w:type="dxa"/>
            <w:shd w:val="clear" w:color="auto" w:fill="C0C0C0"/>
            <w:vAlign w:val="center"/>
          </w:tcPr>
          <w:p w:rsidR="000B5039" w:rsidRPr="00A56C0D" w:rsidRDefault="000B5039" w:rsidP="00FB74BD">
            <w:pPr>
              <w:ind w:left="-108" w:right="-108"/>
              <w:jc w:val="center"/>
              <w:rPr>
                <w:sz w:val="20"/>
                <w:szCs w:val="20"/>
              </w:rPr>
            </w:pPr>
          </w:p>
        </w:tc>
      </w:tr>
    </w:tbl>
    <w:p w:rsidR="00764806" w:rsidRPr="00A56C0D" w:rsidRDefault="00764806" w:rsidP="005D0C15">
      <w:pPr>
        <w:pStyle w:val="ListParagraph"/>
        <w:keepLines/>
        <w:numPr>
          <w:ilvl w:val="0"/>
          <w:numId w:val="58"/>
        </w:numPr>
        <w:tabs>
          <w:tab w:val="clear" w:pos="900"/>
          <w:tab w:val="right" w:pos="10800"/>
        </w:tabs>
        <w:spacing w:before="120" w:after="120"/>
        <w:ind w:left="720"/>
        <w:contextualSpacing w:val="0"/>
        <w:jc w:val="both"/>
        <w:rPr>
          <w:sz w:val="20"/>
          <w:szCs w:val="20"/>
        </w:rPr>
      </w:pPr>
      <w:r w:rsidRPr="00A56C0D">
        <w:rPr>
          <w:sz w:val="20"/>
        </w:rPr>
        <w:t xml:space="preserve">Does the Applicant intend on complying with either </w:t>
      </w:r>
      <w:hyperlink r:id="rId120" w:history="1">
        <w:r w:rsidRPr="00A56C0D">
          <w:rPr>
            <w:rStyle w:val="Hyperlink"/>
            <w:sz w:val="20"/>
          </w:rPr>
          <w:t>15A NCAC 02T .0706(b) or (c)</w:t>
        </w:r>
      </w:hyperlink>
      <w:r w:rsidRPr="00A56C0D">
        <w:rPr>
          <w:sz w:val="20"/>
        </w:rPr>
        <w:t xml:space="preserve">? </w:t>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764806" w:rsidRPr="00A56C0D" w:rsidRDefault="00764806" w:rsidP="005D0C15">
      <w:pPr>
        <w:pStyle w:val="ListParagraph"/>
        <w:keepLines/>
        <w:tabs>
          <w:tab w:val="right" w:pos="10800"/>
        </w:tabs>
        <w:spacing w:before="120" w:after="120"/>
        <w:contextualSpacing w:val="0"/>
        <w:jc w:val="both"/>
        <w:rPr>
          <w:sz w:val="20"/>
          <w:szCs w:val="20"/>
        </w:rPr>
      </w:pPr>
      <w:r w:rsidRPr="00A56C0D">
        <w:rPr>
          <w:sz w:val="20"/>
        </w:rPr>
        <w:t xml:space="preserve">If yes, what are the designed Total Nitrogen and Total Phosphorus effluent concentrations? TN: </w:t>
      </w:r>
      <w:r w:rsidR="00254652" w:rsidRPr="00A56C0D">
        <w:rPr>
          <w:sz w:val="20"/>
          <w:u w:val="single"/>
        </w:rPr>
        <w:fldChar w:fldCharType="begin">
          <w:ffData>
            <w:name w:val="Text54"/>
            <w:enabled/>
            <w:calcOnExit w:val="0"/>
            <w:textInput>
              <w:maxLength w:val="3"/>
            </w:textInput>
          </w:ffData>
        </w:fldChar>
      </w:r>
      <w:bookmarkStart w:id="70" w:name="Text54"/>
      <w:r w:rsidRPr="00A56C0D">
        <w:rPr>
          <w:sz w:val="20"/>
          <w:u w:val="single"/>
        </w:rPr>
        <w:instrText xml:space="preserve"> FORMTEXT </w:instrText>
      </w:r>
      <w:r w:rsidR="00254652" w:rsidRPr="00A56C0D">
        <w:rPr>
          <w:sz w:val="20"/>
          <w:u w:val="single"/>
        </w:rPr>
      </w:r>
      <w:r w:rsidR="00254652" w:rsidRPr="00A56C0D">
        <w:rPr>
          <w:sz w:val="20"/>
          <w:u w:val="single"/>
        </w:rPr>
        <w:fldChar w:fldCharType="separate"/>
      </w:r>
      <w:r w:rsidRPr="00A56C0D">
        <w:rPr>
          <w:noProof/>
          <w:sz w:val="20"/>
          <w:u w:val="single"/>
        </w:rPr>
        <w:t> </w:t>
      </w:r>
      <w:r w:rsidRPr="00A56C0D">
        <w:rPr>
          <w:noProof/>
          <w:sz w:val="20"/>
          <w:u w:val="single"/>
        </w:rPr>
        <w:t> </w:t>
      </w:r>
      <w:r w:rsidRPr="00A56C0D">
        <w:rPr>
          <w:noProof/>
          <w:sz w:val="20"/>
          <w:u w:val="single"/>
        </w:rPr>
        <w:t> </w:t>
      </w:r>
      <w:r w:rsidR="00254652" w:rsidRPr="00A56C0D">
        <w:rPr>
          <w:sz w:val="20"/>
          <w:u w:val="single"/>
        </w:rPr>
        <w:fldChar w:fldCharType="end"/>
      </w:r>
      <w:bookmarkEnd w:id="70"/>
      <w:r w:rsidRPr="00A56C0D">
        <w:rPr>
          <w:sz w:val="20"/>
        </w:rPr>
        <w:t xml:space="preserve"> mg/L TP: </w:t>
      </w:r>
      <w:r w:rsidR="00254652" w:rsidRPr="00A56C0D">
        <w:rPr>
          <w:sz w:val="20"/>
          <w:u w:val="single"/>
        </w:rPr>
        <w:fldChar w:fldCharType="begin">
          <w:ffData>
            <w:name w:val="Text55"/>
            <w:enabled/>
            <w:calcOnExit w:val="0"/>
            <w:textInput>
              <w:maxLength w:val="3"/>
            </w:textInput>
          </w:ffData>
        </w:fldChar>
      </w:r>
      <w:bookmarkStart w:id="71" w:name="Text55"/>
      <w:r w:rsidRPr="00A56C0D">
        <w:rPr>
          <w:sz w:val="20"/>
          <w:u w:val="single"/>
        </w:rPr>
        <w:instrText xml:space="preserve"> FORMTEXT </w:instrText>
      </w:r>
      <w:r w:rsidR="00254652" w:rsidRPr="00A56C0D">
        <w:rPr>
          <w:sz w:val="20"/>
          <w:u w:val="single"/>
        </w:rPr>
      </w:r>
      <w:r w:rsidR="00254652" w:rsidRPr="00A56C0D">
        <w:rPr>
          <w:sz w:val="20"/>
          <w:u w:val="single"/>
        </w:rPr>
        <w:fldChar w:fldCharType="separate"/>
      </w:r>
      <w:r w:rsidRPr="00A56C0D">
        <w:rPr>
          <w:noProof/>
          <w:sz w:val="20"/>
          <w:u w:val="single"/>
        </w:rPr>
        <w:t> </w:t>
      </w:r>
      <w:r w:rsidRPr="00A56C0D">
        <w:rPr>
          <w:noProof/>
          <w:sz w:val="20"/>
          <w:u w:val="single"/>
        </w:rPr>
        <w:t> </w:t>
      </w:r>
      <w:r w:rsidRPr="00A56C0D">
        <w:rPr>
          <w:noProof/>
          <w:sz w:val="20"/>
          <w:u w:val="single"/>
        </w:rPr>
        <w:t> </w:t>
      </w:r>
      <w:r w:rsidR="00254652" w:rsidRPr="00A56C0D">
        <w:rPr>
          <w:sz w:val="20"/>
          <w:u w:val="single"/>
        </w:rPr>
        <w:fldChar w:fldCharType="end"/>
      </w:r>
      <w:bookmarkEnd w:id="71"/>
      <w:r w:rsidRPr="00A56C0D">
        <w:rPr>
          <w:sz w:val="20"/>
        </w:rPr>
        <w:t xml:space="preserve"> mg/L</w:t>
      </w:r>
    </w:p>
    <w:p w:rsidR="00764806" w:rsidRPr="00A56C0D" w:rsidRDefault="00764806" w:rsidP="005D0C15">
      <w:pPr>
        <w:pStyle w:val="ListParagraph"/>
        <w:keepLines/>
        <w:numPr>
          <w:ilvl w:val="0"/>
          <w:numId w:val="58"/>
        </w:numPr>
        <w:tabs>
          <w:tab w:val="clear" w:pos="900"/>
          <w:tab w:val="right" w:pos="10800"/>
        </w:tabs>
        <w:spacing w:before="120" w:after="120"/>
        <w:ind w:left="720"/>
        <w:contextualSpacing w:val="0"/>
        <w:jc w:val="both"/>
        <w:rPr>
          <w:sz w:val="20"/>
          <w:szCs w:val="20"/>
        </w:rPr>
      </w:pPr>
      <w:r w:rsidRPr="00A56C0D">
        <w:rPr>
          <w:sz w:val="20"/>
        </w:rPr>
        <w:t xml:space="preserve">Does the Applicant intend on complying with the </w:t>
      </w:r>
      <w:hyperlink r:id="rId121" w:history="1">
        <w:r w:rsidRPr="00A56C0D">
          <w:rPr>
            <w:rStyle w:val="Hyperlink"/>
            <w:sz w:val="20"/>
          </w:rPr>
          <w:t>High-Rate Policy</w:t>
        </w:r>
      </w:hyperlink>
      <w:r w:rsidRPr="00A56C0D">
        <w:rPr>
          <w:sz w:val="20"/>
        </w:rPr>
        <w:t xml:space="preserve"> issued October 27, 2006?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F326D2" w:rsidRPr="00A56C0D" w:rsidRDefault="00764806" w:rsidP="005D0C15">
      <w:pPr>
        <w:pStyle w:val="ListParagraph"/>
        <w:keepLines/>
        <w:tabs>
          <w:tab w:val="right" w:pos="10800"/>
        </w:tabs>
        <w:spacing w:before="120" w:after="120"/>
        <w:contextualSpacing w:val="0"/>
        <w:jc w:val="both"/>
        <w:rPr>
          <w:sz w:val="20"/>
        </w:rPr>
      </w:pPr>
      <w:r w:rsidRPr="00A56C0D">
        <w:rPr>
          <w:sz w:val="20"/>
        </w:rPr>
        <w:t>If yes, verify the following information:</w:t>
      </w:r>
    </w:p>
    <w:p w:rsidR="00764806" w:rsidRPr="00A56C0D" w:rsidRDefault="00764806" w:rsidP="005D0C15">
      <w:pPr>
        <w:pStyle w:val="ListParagraph"/>
        <w:keepLines/>
        <w:numPr>
          <w:ilvl w:val="0"/>
          <w:numId w:val="68"/>
        </w:numPr>
        <w:tabs>
          <w:tab w:val="right" w:pos="10800"/>
        </w:tabs>
        <w:spacing w:before="120" w:after="120"/>
        <w:ind w:left="1080"/>
        <w:contextualSpacing w:val="0"/>
        <w:jc w:val="both"/>
        <w:rPr>
          <w:sz w:val="20"/>
        </w:rPr>
      </w:pPr>
      <w:r w:rsidRPr="00A56C0D">
        <w:rPr>
          <w:sz w:val="20"/>
        </w:rPr>
        <w:t xml:space="preserve">Are the most stringent effluent standards in both </w:t>
      </w:r>
      <w:hyperlink r:id="rId122" w:history="1">
        <w:r w:rsidRPr="00A56C0D">
          <w:rPr>
            <w:rStyle w:val="Hyperlink"/>
            <w:sz w:val="20"/>
          </w:rPr>
          <w:t>15A NCAC 02T .0705(b)</w:t>
        </w:r>
      </w:hyperlink>
      <w:r w:rsidRPr="00A56C0D">
        <w:rPr>
          <w:sz w:val="20"/>
        </w:rPr>
        <w:t xml:space="preserve"> and </w:t>
      </w:r>
      <w:hyperlink r:id="rId123" w:history="1">
        <w:r w:rsidR="00B46E45" w:rsidRPr="00A56C0D">
          <w:rPr>
            <w:rStyle w:val="Hyperlink"/>
            <w:sz w:val="20"/>
          </w:rPr>
          <w:t>15A NCAC 02U .0301(b)</w:t>
        </w:r>
      </w:hyperlink>
      <w:r w:rsidRPr="00A56C0D">
        <w:rPr>
          <w:sz w:val="20"/>
        </w:rPr>
        <w:t xml:space="preserve"> met?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B46E45" w:rsidRPr="00A56C0D">
        <w:rPr>
          <w:sz w:val="20"/>
        </w:rPr>
        <w:br/>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F326D2" w:rsidRPr="00A56C0D" w:rsidRDefault="00F326D2" w:rsidP="005D0C15">
      <w:pPr>
        <w:pStyle w:val="ListParagraph"/>
        <w:keepLines/>
        <w:numPr>
          <w:ilvl w:val="0"/>
          <w:numId w:val="68"/>
        </w:numPr>
        <w:tabs>
          <w:tab w:val="right" w:pos="10800"/>
        </w:tabs>
        <w:spacing w:before="120" w:after="120"/>
        <w:ind w:left="1080"/>
        <w:contextualSpacing w:val="0"/>
        <w:jc w:val="both"/>
        <w:rPr>
          <w:sz w:val="20"/>
        </w:rPr>
      </w:pPr>
      <w:r w:rsidRPr="00A56C0D">
        <w:rPr>
          <w:sz w:val="20"/>
        </w:rPr>
        <w:t xml:space="preserve">Is duality provided for all treatment units per </w:t>
      </w:r>
      <w:hyperlink r:id="rId124" w:history="1">
        <w:r w:rsidRPr="00A56C0D">
          <w:rPr>
            <w:rStyle w:val="Hyperlink"/>
            <w:sz w:val="20"/>
          </w:rPr>
          <w:t>15A NCAC 02</w:t>
        </w:r>
        <w:r w:rsidR="005D0C15" w:rsidRPr="00A56C0D">
          <w:rPr>
            <w:rStyle w:val="Hyperlink"/>
            <w:sz w:val="20"/>
          </w:rPr>
          <w:t>U</w:t>
        </w:r>
        <w:r w:rsidRPr="00A56C0D">
          <w:rPr>
            <w:rStyle w:val="Hyperlink"/>
            <w:sz w:val="20"/>
          </w:rPr>
          <w:t xml:space="preserve"> .0</w:t>
        </w:r>
        <w:r w:rsidR="005D0C15" w:rsidRPr="00A56C0D">
          <w:rPr>
            <w:rStyle w:val="Hyperlink"/>
            <w:sz w:val="20"/>
          </w:rPr>
          <w:t>402(c)</w:t>
        </w:r>
      </w:hyperlink>
      <w:r w:rsidRPr="00A56C0D">
        <w:rPr>
          <w:sz w:val="20"/>
        </w:rPr>
        <w:t xml:space="preserve">?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F326D2" w:rsidRPr="00A56C0D" w:rsidRDefault="00F326D2" w:rsidP="005D0C15">
      <w:pPr>
        <w:pStyle w:val="ListParagraph"/>
        <w:keepLines/>
        <w:numPr>
          <w:ilvl w:val="0"/>
          <w:numId w:val="68"/>
        </w:numPr>
        <w:tabs>
          <w:tab w:val="right" w:pos="10800"/>
        </w:tabs>
        <w:spacing w:before="120" w:after="120"/>
        <w:ind w:left="1080"/>
        <w:contextualSpacing w:val="0"/>
        <w:jc w:val="both"/>
        <w:rPr>
          <w:sz w:val="20"/>
        </w:rPr>
      </w:pPr>
      <w:r w:rsidRPr="00A56C0D">
        <w:rPr>
          <w:sz w:val="20"/>
        </w:rPr>
        <w:t xml:space="preserve">Continuous online monitoring and recording of effluent for turbidity?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F326D2" w:rsidRPr="00A56C0D" w:rsidRDefault="00F326D2" w:rsidP="005D0C15">
      <w:pPr>
        <w:pStyle w:val="ListParagraph"/>
        <w:keepLines/>
        <w:numPr>
          <w:ilvl w:val="0"/>
          <w:numId w:val="68"/>
        </w:numPr>
        <w:tabs>
          <w:tab w:val="right" w:pos="10800"/>
        </w:tabs>
        <w:spacing w:before="120" w:after="120"/>
        <w:ind w:left="1080"/>
        <w:contextualSpacing w:val="0"/>
        <w:jc w:val="both"/>
        <w:rPr>
          <w:sz w:val="20"/>
        </w:rPr>
      </w:pPr>
      <w:r w:rsidRPr="00A56C0D">
        <w:rPr>
          <w:sz w:val="20"/>
        </w:rPr>
        <w:t xml:space="preserve">A lined 5-day upset pond is provided?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F326D2" w:rsidRPr="00A56C0D" w:rsidRDefault="00F326D2" w:rsidP="005D0C15">
      <w:pPr>
        <w:pStyle w:val="ListParagraph"/>
        <w:keepLines/>
        <w:numPr>
          <w:ilvl w:val="0"/>
          <w:numId w:val="68"/>
        </w:numPr>
        <w:tabs>
          <w:tab w:val="right" w:pos="10800"/>
        </w:tabs>
        <w:spacing w:before="120" w:after="120"/>
        <w:ind w:left="1080"/>
        <w:contextualSpacing w:val="0"/>
        <w:jc w:val="both"/>
        <w:rPr>
          <w:sz w:val="20"/>
        </w:rPr>
      </w:pPr>
      <w:r w:rsidRPr="00A56C0D">
        <w:rPr>
          <w:sz w:val="20"/>
        </w:rPr>
        <w:t xml:space="preserve">The 5-day upset pond has restricted access?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F326D2" w:rsidRPr="00A56C0D" w:rsidRDefault="00F326D2" w:rsidP="005D0C15">
      <w:pPr>
        <w:pStyle w:val="ListParagraph"/>
        <w:keepLines/>
        <w:numPr>
          <w:ilvl w:val="0"/>
          <w:numId w:val="68"/>
        </w:numPr>
        <w:tabs>
          <w:tab w:val="right" w:pos="10800"/>
        </w:tabs>
        <w:spacing w:before="120" w:after="120"/>
        <w:ind w:left="1080"/>
        <w:contextualSpacing w:val="0"/>
        <w:jc w:val="both"/>
        <w:rPr>
          <w:sz w:val="20"/>
        </w:rPr>
      </w:pPr>
      <w:r w:rsidRPr="00A56C0D">
        <w:rPr>
          <w:sz w:val="20"/>
        </w:rPr>
        <w:t xml:space="preserve">A certified operator of a grade equal or greater than the facility classification is on call 24 hrs/day?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4"/>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Pr="00A56C0D">
        <w:rPr>
          <w:sz w:val="20"/>
        </w:rPr>
        <w:t xml:space="preserve"> Yes or </w:t>
      </w:r>
      <w:r w:rsidR="00254652" w:rsidRPr="00A56C0D">
        <w:rPr>
          <w:sz w:val="20"/>
        </w:rPr>
        <w:fldChar w:fldCharType="begin"/>
      </w:r>
      <w:r w:rsidRPr="00A56C0D">
        <w:rPr>
          <w:sz w:val="20"/>
        </w:rPr>
        <w:instrText xml:space="preserve"> FORMCHECKBOX </w:instrText>
      </w:r>
      <w:r w:rsidR="00417647">
        <w:rPr>
          <w:sz w:val="20"/>
        </w:rPr>
        <w:fldChar w:fldCharType="separate"/>
      </w:r>
      <w:r w:rsidR="00254652" w:rsidRPr="00A56C0D">
        <w:rPr>
          <w:sz w:val="20"/>
        </w:rPr>
        <w:fldChar w:fldCharType="end"/>
      </w:r>
      <w:r w:rsidR="00254652" w:rsidRPr="00A56C0D">
        <w:rPr>
          <w:sz w:val="20"/>
        </w:rPr>
        <w:fldChar w:fldCharType="begin">
          <w:ffData>
            <w:name w:val="Check15"/>
            <w:enabled/>
            <w:calcOnExit w:val="0"/>
            <w:checkBox>
              <w:sizeAuto/>
              <w:default w:val="0"/>
            </w:checkBox>
          </w:ffData>
        </w:fldChar>
      </w:r>
      <w:r w:rsidRPr="00A56C0D">
        <w:rPr>
          <w:sz w:val="20"/>
        </w:rPr>
        <w:instrText xml:space="preserve"> FORMCHECKBOX </w:instrText>
      </w:r>
      <w:r w:rsidR="00417647">
        <w:rPr>
          <w:sz w:val="20"/>
        </w:rPr>
      </w:r>
      <w:r w:rsidR="00417647">
        <w:rPr>
          <w:sz w:val="20"/>
        </w:rPr>
        <w:fldChar w:fldCharType="separate"/>
      </w:r>
      <w:r w:rsidR="00254652" w:rsidRPr="00A56C0D">
        <w:rPr>
          <w:sz w:val="20"/>
        </w:rPr>
        <w:fldChar w:fldCharType="end"/>
      </w:r>
      <w:r w:rsidRPr="00A56C0D">
        <w:rPr>
          <w:sz w:val="20"/>
        </w:rPr>
        <w:t xml:space="preserve"> No</w:t>
      </w:r>
    </w:p>
    <w:p w:rsidR="004167CB" w:rsidRPr="00A56C0D" w:rsidRDefault="004167CB">
      <w:pPr>
        <w:rPr>
          <w:b/>
          <w:sz w:val="20"/>
          <w:szCs w:val="20"/>
        </w:rPr>
      </w:pPr>
      <w:r w:rsidRPr="00A56C0D">
        <w:rPr>
          <w:b/>
          <w:sz w:val="20"/>
          <w:szCs w:val="20"/>
        </w:rPr>
        <w:br w:type="page"/>
      </w:r>
    </w:p>
    <w:p w:rsidR="004167CB" w:rsidRPr="00A56C0D" w:rsidRDefault="004167CB" w:rsidP="00F26E64">
      <w:pPr>
        <w:pStyle w:val="ListParagraph"/>
        <w:keepNext/>
        <w:keepLines/>
        <w:numPr>
          <w:ilvl w:val="0"/>
          <w:numId w:val="74"/>
        </w:numPr>
        <w:spacing w:before="240"/>
        <w:ind w:left="360" w:hanging="540"/>
        <w:rPr>
          <w:sz w:val="20"/>
          <w:szCs w:val="20"/>
        </w:rPr>
      </w:pPr>
      <w:r w:rsidRPr="00A56C0D">
        <w:rPr>
          <w:b/>
          <w:sz w:val="20"/>
          <w:szCs w:val="20"/>
        </w:rPr>
        <w:t xml:space="preserve">COASTAL WASTE TREATMENT DISPOSAL REQUIREMENTS – </w:t>
      </w:r>
      <w:hyperlink r:id="rId125" w:history="1">
        <w:r w:rsidRPr="00A56C0D">
          <w:rPr>
            <w:rStyle w:val="Hyperlink"/>
            <w:b/>
            <w:sz w:val="20"/>
            <w:szCs w:val="20"/>
          </w:rPr>
          <w:t>15A NCAC 02H .0400</w:t>
        </w:r>
      </w:hyperlink>
      <w:r w:rsidRPr="00A56C0D">
        <w:rPr>
          <w:b/>
          <w:sz w:val="20"/>
          <w:szCs w:val="20"/>
        </w:rPr>
        <w:t>:</w:t>
      </w:r>
    </w:p>
    <w:p w:rsidR="004167CB" w:rsidRPr="00A56C0D" w:rsidRDefault="004167CB" w:rsidP="00AE18A3">
      <w:pPr>
        <w:keepNext/>
        <w:keepLines/>
        <w:numPr>
          <w:ilvl w:val="0"/>
          <w:numId w:val="10"/>
        </w:numPr>
        <w:spacing w:before="120"/>
        <w:rPr>
          <w:sz w:val="20"/>
          <w:szCs w:val="20"/>
        </w:rPr>
      </w:pPr>
      <w:r w:rsidRPr="00A56C0D">
        <w:rPr>
          <w:sz w:val="20"/>
          <w:szCs w:val="20"/>
        </w:rPr>
        <w:t xml:space="preserve">Is this facility located in a Coastal Area as defined per </w:t>
      </w:r>
      <w:hyperlink r:id="rId126" w:history="1">
        <w:r w:rsidRPr="00A56C0D">
          <w:rPr>
            <w:rStyle w:val="Hyperlink"/>
            <w:sz w:val="20"/>
            <w:szCs w:val="20"/>
          </w:rPr>
          <w:t>15A NCAC 02H .0403</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B46E45">
      <w:pPr>
        <w:keepNext/>
        <w:keepLines/>
        <w:spacing w:before="120"/>
        <w:ind w:left="720"/>
        <w:jc w:val="both"/>
        <w:rPr>
          <w:sz w:val="20"/>
          <w:szCs w:val="20"/>
        </w:rPr>
      </w:pPr>
      <w:r w:rsidRPr="00A56C0D">
        <w:rPr>
          <w:sz w:val="20"/>
          <w:szCs w:val="20"/>
        </w:rPr>
        <w:t>For assistance determining if the facility is located within the Coastal Area, a reference map may be downloaded at:</w:t>
      </w:r>
      <w:r w:rsidR="00993979" w:rsidRPr="00A56C0D">
        <w:rPr>
          <w:sz w:val="20"/>
          <w:szCs w:val="20"/>
        </w:rPr>
        <w:t xml:space="preserve"> </w:t>
      </w:r>
      <w:hyperlink r:id="rId127" w:history="1">
        <w:r w:rsidR="00DE33A8">
          <w:rPr>
            <w:rStyle w:val="Hyperlink"/>
            <w:sz w:val="20"/>
            <w:szCs w:val="20"/>
          </w:rPr>
          <w:t>Coastal Areas Boundary</w:t>
        </w:r>
      </w:hyperlink>
      <w:r w:rsidR="00496BAE" w:rsidRPr="00A56C0D">
        <w:rPr>
          <w:sz w:val="20"/>
          <w:szCs w:val="20"/>
        </w:rPr>
        <w:t xml:space="preserve">. </w:t>
      </w:r>
    </w:p>
    <w:p w:rsidR="004167CB" w:rsidRPr="00A56C0D" w:rsidRDefault="004167CB" w:rsidP="00AE18A3">
      <w:pPr>
        <w:keepNext/>
        <w:keepLines/>
        <w:numPr>
          <w:ilvl w:val="0"/>
          <w:numId w:val="10"/>
        </w:numPr>
        <w:spacing w:before="120"/>
        <w:rPr>
          <w:sz w:val="20"/>
          <w:szCs w:val="20"/>
        </w:rPr>
      </w:pPr>
      <w:r w:rsidRPr="00A56C0D">
        <w:rPr>
          <w:sz w:val="20"/>
          <w:szCs w:val="20"/>
        </w:rPr>
        <w:t xml:space="preserve">Is this an Interim Treatment and Disposal Facility per </w:t>
      </w:r>
      <w:hyperlink r:id="rId128" w:history="1">
        <w:r w:rsidRPr="00A56C0D">
          <w:rPr>
            <w:rStyle w:val="Hyperlink"/>
            <w:sz w:val="20"/>
            <w:szCs w:val="20"/>
          </w:rPr>
          <w:t>15A NCAC 02H .0404(g)</w:t>
        </w:r>
      </w:hyperlink>
      <w:r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B46E45">
      <w:pPr>
        <w:keepNext/>
        <w:keepLines/>
        <w:spacing w:before="120"/>
        <w:ind w:left="720"/>
        <w:jc w:val="both"/>
        <w:rPr>
          <w:sz w:val="20"/>
          <w:szCs w:val="20"/>
        </w:rPr>
      </w:pPr>
      <w:r w:rsidRPr="00A56C0D">
        <w:rPr>
          <w:sz w:val="20"/>
          <w:szCs w:val="20"/>
        </w:rPr>
        <w:t>NOTE</w:t>
      </w:r>
      <w:r w:rsidR="00F26E64" w:rsidRPr="00A56C0D">
        <w:rPr>
          <w:sz w:val="20"/>
          <w:szCs w:val="20"/>
        </w:rPr>
        <w:t xml:space="preserve"> – I</w:t>
      </w:r>
      <w:r w:rsidRPr="00A56C0D">
        <w:rPr>
          <w:sz w:val="20"/>
          <w:szCs w:val="20"/>
        </w:rPr>
        <w:t>nterim facilities do not include County and Municipal area-wide collection and treatment systems.</w:t>
      </w:r>
    </w:p>
    <w:p w:rsidR="004167CB" w:rsidRPr="00A56C0D" w:rsidRDefault="004167CB" w:rsidP="004167CB">
      <w:pPr>
        <w:keepNext/>
        <w:keepLines/>
        <w:spacing w:before="120"/>
        <w:ind w:left="360"/>
        <w:rPr>
          <w:b/>
          <w:sz w:val="20"/>
          <w:szCs w:val="20"/>
        </w:rPr>
      </w:pPr>
      <w:r w:rsidRPr="00A56C0D">
        <w:rPr>
          <w:b/>
          <w:sz w:val="20"/>
          <w:szCs w:val="20"/>
        </w:rPr>
        <w:t>IF ANSWERED YES TO ITEMS I</w:t>
      </w:r>
      <w:r w:rsidR="00FB74BD" w:rsidRPr="00A56C0D">
        <w:rPr>
          <w:b/>
          <w:sz w:val="20"/>
          <w:szCs w:val="20"/>
        </w:rPr>
        <w:t>X</w:t>
      </w:r>
      <w:r w:rsidRPr="00A56C0D">
        <w:rPr>
          <w:b/>
          <w:sz w:val="20"/>
          <w:szCs w:val="20"/>
        </w:rPr>
        <w:t>.1. AND I</w:t>
      </w:r>
      <w:r w:rsidR="00FB74BD" w:rsidRPr="00A56C0D">
        <w:rPr>
          <w:b/>
          <w:sz w:val="20"/>
          <w:szCs w:val="20"/>
        </w:rPr>
        <w:t>X</w:t>
      </w:r>
      <w:r w:rsidRPr="00A56C0D">
        <w:rPr>
          <w:b/>
          <w:sz w:val="20"/>
          <w:szCs w:val="20"/>
        </w:rPr>
        <w:t>.2., THEN COMPLETE ITEMS I</w:t>
      </w:r>
      <w:r w:rsidR="00FB74BD" w:rsidRPr="00A56C0D">
        <w:rPr>
          <w:b/>
          <w:sz w:val="20"/>
          <w:szCs w:val="20"/>
        </w:rPr>
        <w:t>X</w:t>
      </w:r>
      <w:r w:rsidRPr="00A56C0D">
        <w:rPr>
          <w:b/>
          <w:sz w:val="20"/>
          <w:szCs w:val="20"/>
        </w:rPr>
        <w:t>.3. THROUGH I</w:t>
      </w:r>
      <w:r w:rsidR="00FB74BD" w:rsidRPr="00A56C0D">
        <w:rPr>
          <w:b/>
          <w:sz w:val="20"/>
          <w:szCs w:val="20"/>
        </w:rPr>
        <w:t>X</w:t>
      </w:r>
      <w:r w:rsidRPr="00A56C0D">
        <w:rPr>
          <w:b/>
          <w:sz w:val="20"/>
          <w:szCs w:val="20"/>
        </w:rPr>
        <w:t>.1</w:t>
      </w:r>
      <w:r w:rsidR="00F326D2" w:rsidRPr="00A56C0D">
        <w:rPr>
          <w:b/>
          <w:sz w:val="20"/>
          <w:szCs w:val="20"/>
        </w:rPr>
        <w:t>6</w:t>
      </w:r>
      <w:r w:rsidRPr="00A56C0D">
        <w:rPr>
          <w:b/>
          <w:sz w:val="20"/>
          <w:szCs w:val="20"/>
        </w:rPr>
        <w:t>.</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Is equalization of at least 25% of the average daily flow provided?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How will noise and odor be controlled? </w:t>
      </w:r>
      <w:r w:rsidR="00254652" w:rsidRPr="00A56C0D">
        <w:rPr>
          <w:sz w:val="20"/>
          <w:szCs w:val="20"/>
          <w:u w:val="single"/>
        </w:rPr>
        <w:fldChar w:fldCharType="begin">
          <w:ffData>
            <w:name w:val="Text31"/>
            <w:enabled/>
            <w:calcOnExit w:val="0"/>
            <w:textInput/>
          </w:ffData>
        </w:fldChar>
      </w:r>
      <w:bookmarkStart w:id="72" w:name="Text31"/>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72"/>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Is an automatically activated standby power source provided?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Are all essential treatment units provided in duplicate?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4167CB">
      <w:pPr>
        <w:keepNext/>
        <w:keepLines/>
        <w:tabs>
          <w:tab w:val="left" w:pos="360"/>
        </w:tabs>
        <w:spacing w:before="120"/>
        <w:ind w:left="720"/>
        <w:jc w:val="both"/>
        <w:rPr>
          <w:sz w:val="20"/>
          <w:szCs w:val="20"/>
        </w:rPr>
      </w:pPr>
      <w:r w:rsidRPr="00A56C0D">
        <w:rPr>
          <w:sz w:val="20"/>
          <w:szCs w:val="20"/>
        </w:rPr>
        <w:t>NOTE</w:t>
      </w:r>
      <w:r w:rsidR="00F26E64" w:rsidRPr="00A56C0D">
        <w:rPr>
          <w:sz w:val="20"/>
          <w:szCs w:val="20"/>
        </w:rPr>
        <w:t xml:space="preserve"> – Per </w:t>
      </w:r>
      <w:hyperlink r:id="rId129" w:history="1">
        <w:r w:rsidRPr="00A56C0D">
          <w:rPr>
            <w:rStyle w:val="Hyperlink"/>
            <w:sz w:val="20"/>
            <w:szCs w:val="20"/>
          </w:rPr>
          <w:t>15A NCAC 02T .0103(16)</w:t>
        </w:r>
      </w:hyperlink>
      <w:r w:rsidRPr="00A56C0D">
        <w:rPr>
          <w:sz w:val="20"/>
          <w:szCs w:val="20"/>
        </w:rPr>
        <w:t>, essential treatment units are defined as any unit associated with the wastewater treatment process whose loss would likely render the facility incapable of meeting the required performance criteria, including aeration units or other main treatment units, clarification equipment, filters, disinfection equipment, pumps and blowers.</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Are the disposal units (i.e., </w:t>
      </w:r>
      <w:r w:rsidR="00F326D2" w:rsidRPr="00A56C0D">
        <w:rPr>
          <w:sz w:val="20"/>
          <w:szCs w:val="20"/>
        </w:rPr>
        <w:t>infiltration basins/</w:t>
      </w:r>
      <w:r w:rsidRPr="00A56C0D">
        <w:rPr>
          <w:sz w:val="20"/>
          <w:szCs w:val="20"/>
        </w:rPr>
        <w:t xml:space="preserve">fields) provided in duplicate?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Is there an impounded public surface water supply within 500 feet of the </w:t>
      </w:r>
      <w:r w:rsidR="00F326D2" w:rsidRPr="00A56C0D">
        <w:rPr>
          <w:sz w:val="20"/>
          <w:szCs w:val="20"/>
        </w:rPr>
        <w:t>infiltration</w:t>
      </w:r>
      <w:r w:rsidRPr="00A56C0D">
        <w:rPr>
          <w:sz w:val="20"/>
          <w:szCs w:val="20"/>
        </w:rPr>
        <w:t xml:space="preserve"> area?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F326D2">
      <w:pPr>
        <w:keepNext/>
        <w:keepLines/>
        <w:numPr>
          <w:ilvl w:val="0"/>
          <w:numId w:val="10"/>
        </w:numPr>
        <w:tabs>
          <w:tab w:val="left" w:pos="360"/>
        </w:tabs>
        <w:spacing w:before="120"/>
        <w:ind w:right="-90"/>
        <w:rPr>
          <w:sz w:val="20"/>
          <w:szCs w:val="20"/>
        </w:rPr>
      </w:pPr>
      <w:r w:rsidRPr="00A56C0D">
        <w:rPr>
          <w:sz w:val="20"/>
          <w:szCs w:val="20"/>
        </w:rPr>
        <w:t xml:space="preserve">Is there a public shallow groundwater supply (less than 50 feet deep) within 500 feet of the </w:t>
      </w:r>
      <w:r w:rsidR="00F326D2" w:rsidRPr="00A56C0D">
        <w:rPr>
          <w:sz w:val="20"/>
          <w:szCs w:val="20"/>
        </w:rPr>
        <w:t>infiltration</w:t>
      </w:r>
      <w:r w:rsidRPr="00A56C0D">
        <w:rPr>
          <w:sz w:val="20"/>
          <w:szCs w:val="20"/>
        </w:rPr>
        <w:t xml:space="preserve"> area?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Is there a private groundwater supply within 100 feet of the </w:t>
      </w:r>
      <w:r w:rsidR="00F326D2" w:rsidRPr="00A56C0D">
        <w:rPr>
          <w:sz w:val="20"/>
          <w:szCs w:val="20"/>
        </w:rPr>
        <w:t>infiltration</w:t>
      </w:r>
      <w:r w:rsidRPr="00A56C0D">
        <w:rPr>
          <w:sz w:val="20"/>
          <w:szCs w:val="20"/>
        </w:rPr>
        <w:t xml:space="preserve"> area?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Are there any SA classified waters within 100 feet of the </w:t>
      </w:r>
      <w:r w:rsidR="00F326D2" w:rsidRPr="00A56C0D">
        <w:rPr>
          <w:sz w:val="20"/>
          <w:szCs w:val="20"/>
        </w:rPr>
        <w:t>infiltration</w:t>
      </w:r>
      <w:r w:rsidRPr="00A56C0D">
        <w:rPr>
          <w:sz w:val="20"/>
          <w:szCs w:val="20"/>
        </w:rPr>
        <w:t xml:space="preserve"> area?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Are there any non-SA classified waters within 50 feet of the </w:t>
      </w:r>
      <w:r w:rsidR="00F326D2" w:rsidRPr="00A56C0D">
        <w:rPr>
          <w:sz w:val="20"/>
          <w:szCs w:val="20"/>
        </w:rPr>
        <w:t>infiltration</w:t>
      </w:r>
      <w:r w:rsidRPr="00A56C0D">
        <w:rPr>
          <w:sz w:val="20"/>
          <w:szCs w:val="20"/>
        </w:rPr>
        <w:t xml:space="preserve"> area?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Are there any surface water diversions (i.e., drainage ditches) within 25 feet of the </w:t>
      </w:r>
      <w:r w:rsidR="00F326D2" w:rsidRPr="00A56C0D">
        <w:rPr>
          <w:sz w:val="20"/>
          <w:szCs w:val="20"/>
        </w:rPr>
        <w:t>infiltration</w:t>
      </w:r>
      <w:r w:rsidRPr="00A56C0D">
        <w:rPr>
          <w:sz w:val="20"/>
          <w:szCs w:val="20"/>
        </w:rPr>
        <w:t xml:space="preserve"> area?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Per the requirements in </w:t>
      </w:r>
      <w:hyperlink r:id="rId130" w:history="1">
        <w:r w:rsidRPr="00A56C0D">
          <w:rPr>
            <w:rStyle w:val="Hyperlink"/>
            <w:sz w:val="20"/>
            <w:szCs w:val="20"/>
          </w:rPr>
          <w:t>15A NCAC 02H .0404(g)(7)</w:t>
        </w:r>
      </w:hyperlink>
      <w:r w:rsidRPr="00A56C0D">
        <w:rPr>
          <w:sz w:val="20"/>
          <w:szCs w:val="20"/>
        </w:rPr>
        <w:t xml:space="preserve">, how much green area is provided? </w:t>
      </w:r>
      <w:r w:rsidR="00254652" w:rsidRPr="00A56C0D">
        <w:rPr>
          <w:sz w:val="20"/>
          <w:szCs w:val="20"/>
          <w:u w:val="single"/>
        </w:rPr>
        <w:fldChar w:fldCharType="begin">
          <w:ffData>
            <w:name w:val="Text32"/>
            <w:enabled/>
            <w:calcOnExit w:val="0"/>
            <w:textInput>
              <w:type w:val="number"/>
              <w:format w:val="#,##0"/>
            </w:textInput>
          </w:ffData>
        </w:fldChar>
      </w:r>
      <w:bookmarkStart w:id="73" w:name="Text32"/>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bookmarkEnd w:id="73"/>
      <w:r w:rsidRPr="00A56C0D">
        <w:rPr>
          <w:sz w:val="20"/>
          <w:szCs w:val="20"/>
        </w:rPr>
        <w:t xml:space="preserve"> ft</w:t>
      </w:r>
      <w:r w:rsidRPr="00A56C0D">
        <w:rPr>
          <w:sz w:val="20"/>
          <w:szCs w:val="20"/>
          <w:vertAlign w:val="superscript"/>
        </w:rPr>
        <w:t>2</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Is the green area clearly delineated on the plans?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w:t>
      </w:r>
    </w:p>
    <w:p w:rsidR="004167CB" w:rsidRPr="00A56C0D" w:rsidRDefault="004167CB" w:rsidP="00AE18A3">
      <w:pPr>
        <w:keepNext/>
        <w:keepLines/>
        <w:numPr>
          <w:ilvl w:val="0"/>
          <w:numId w:val="10"/>
        </w:numPr>
        <w:tabs>
          <w:tab w:val="left" w:pos="360"/>
        </w:tabs>
        <w:spacing w:before="120"/>
        <w:rPr>
          <w:sz w:val="20"/>
          <w:szCs w:val="20"/>
        </w:rPr>
      </w:pPr>
      <w:r w:rsidRPr="00A56C0D">
        <w:rPr>
          <w:sz w:val="20"/>
          <w:szCs w:val="20"/>
        </w:rPr>
        <w:t xml:space="preserve">Is the </w:t>
      </w:r>
      <w:r w:rsidRPr="00A56C0D">
        <w:rPr>
          <w:sz w:val="20"/>
          <w:szCs w:val="20"/>
          <w:u w:val="single"/>
        </w:rPr>
        <w:t xml:space="preserve">spray </w:t>
      </w:r>
      <w:r w:rsidR="00F326D2" w:rsidRPr="00A56C0D">
        <w:rPr>
          <w:sz w:val="20"/>
          <w:szCs w:val="20"/>
          <w:u w:val="single"/>
        </w:rPr>
        <w:t>infiltration</w:t>
      </w:r>
      <w:r w:rsidRPr="00A56C0D">
        <w:rPr>
          <w:sz w:val="20"/>
          <w:szCs w:val="20"/>
        </w:rPr>
        <w:t xml:space="preserve"> wetted area within 200 feet of any adjoining properties?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 or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N/A </w:t>
      </w:r>
    </w:p>
    <w:p w:rsidR="00A372C8" w:rsidRPr="00A56C0D" w:rsidRDefault="00A372C8" w:rsidP="00F26E64">
      <w:pPr>
        <w:pStyle w:val="ListParagraph"/>
        <w:keepNext/>
        <w:numPr>
          <w:ilvl w:val="0"/>
          <w:numId w:val="74"/>
        </w:numPr>
        <w:spacing w:before="240" w:after="120"/>
        <w:ind w:left="360" w:hanging="540"/>
        <w:contextualSpacing w:val="0"/>
        <w:rPr>
          <w:b/>
          <w:sz w:val="20"/>
          <w:szCs w:val="20"/>
        </w:rPr>
      </w:pPr>
      <w:r w:rsidRPr="00A56C0D">
        <w:rPr>
          <w:b/>
          <w:sz w:val="20"/>
          <w:szCs w:val="20"/>
        </w:rPr>
        <w:t xml:space="preserve">GROUNDWATER LOWERING SYSTEM DESIGN: </w:t>
      </w:r>
    </w:p>
    <w:p w:rsidR="00124FEB" w:rsidRPr="00A56C0D" w:rsidRDefault="00124FEB" w:rsidP="00124FEB">
      <w:pPr>
        <w:pStyle w:val="ListParagraph"/>
        <w:keepNext/>
        <w:numPr>
          <w:ilvl w:val="1"/>
          <w:numId w:val="6"/>
        </w:numPr>
        <w:spacing w:before="120"/>
        <w:ind w:left="720"/>
        <w:contextualSpacing w:val="0"/>
        <w:rPr>
          <w:sz w:val="20"/>
          <w:szCs w:val="20"/>
        </w:rPr>
      </w:pPr>
      <w:r w:rsidRPr="00A56C0D">
        <w:rPr>
          <w:sz w:val="20"/>
          <w:szCs w:val="20"/>
        </w:rPr>
        <w:t xml:space="preserve">Does this project utilize a groundwater lowering system? </w:t>
      </w:r>
      <w:r w:rsidR="00A372C8" w:rsidRPr="00A56C0D">
        <w:rPr>
          <w:sz w:val="20"/>
          <w:szCs w:val="20"/>
        </w:rPr>
        <w:t xml:space="preserve">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Yes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No (If yes, complete Items X.2. through X.</w:t>
      </w:r>
      <w:r w:rsidR="00916B2F" w:rsidRPr="00A56C0D">
        <w:rPr>
          <w:sz w:val="20"/>
          <w:szCs w:val="20"/>
        </w:rPr>
        <w:t>4</w:t>
      </w:r>
      <w:r w:rsidRPr="00A56C0D">
        <w:rPr>
          <w:sz w:val="20"/>
          <w:szCs w:val="20"/>
        </w:rPr>
        <w:t xml:space="preserve">.) </w:t>
      </w:r>
    </w:p>
    <w:p w:rsidR="00124FEB" w:rsidRPr="00A56C0D" w:rsidRDefault="00124FEB" w:rsidP="00A372C8">
      <w:pPr>
        <w:pStyle w:val="ListParagraph"/>
        <w:keepNext/>
        <w:numPr>
          <w:ilvl w:val="1"/>
          <w:numId w:val="6"/>
        </w:numPr>
        <w:spacing w:before="120"/>
        <w:ind w:left="720"/>
        <w:contextualSpacing w:val="0"/>
        <w:rPr>
          <w:sz w:val="20"/>
          <w:szCs w:val="20"/>
        </w:rPr>
      </w:pPr>
      <w:r w:rsidRPr="00A56C0D">
        <w:rPr>
          <w:sz w:val="20"/>
          <w:szCs w:val="20"/>
        </w:rPr>
        <w:t xml:space="preserve">Is the groundwater lowering system: </w:t>
      </w:r>
      <w:r w:rsidR="00254652" w:rsidRPr="00A56C0D">
        <w:rPr>
          <w:sz w:val="20"/>
          <w:szCs w:val="20"/>
        </w:rPr>
        <w:fldChar w:fldCharType="begin">
          <w:ffData>
            <w:name w:val="Check14"/>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Pr="00A56C0D">
        <w:rPr>
          <w:sz w:val="20"/>
          <w:szCs w:val="20"/>
        </w:rPr>
        <w:t xml:space="preserve"> mechanically lowered </w:t>
      </w:r>
      <w:r w:rsidR="00B46E45" w:rsidRPr="00A56C0D">
        <w:rPr>
          <w:sz w:val="20"/>
          <w:szCs w:val="20"/>
        </w:rPr>
        <w:t xml:space="preserve">(i.e., </w:t>
      </w:r>
      <w:r w:rsidRPr="00A56C0D">
        <w:rPr>
          <w:sz w:val="20"/>
          <w:szCs w:val="20"/>
        </w:rPr>
        <w:t>pump</w:t>
      </w:r>
      <w:r w:rsidR="00B46E45" w:rsidRPr="00A56C0D">
        <w:rPr>
          <w:sz w:val="20"/>
          <w:szCs w:val="20"/>
        </w:rPr>
        <w:t>ed)</w:t>
      </w:r>
      <w:r w:rsidRPr="00A56C0D">
        <w:rPr>
          <w:sz w:val="20"/>
          <w:szCs w:val="20"/>
        </w:rPr>
        <w:t xml:space="preserve"> or </w:t>
      </w:r>
      <w:r w:rsidR="00254652" w:rsidRPr="00A56C0D">
        <w:rPr>
          <w:sz w:val="20"/>
          <w:szCs w:val="20"/>
        </w:rPr>
        <w:fldChar w:fldCharType="begin"/>
      </w:r>
      <w:r w:rsidRPr="00A56C0D">
        <w:rPr>
          <w:sz w:val="20"/>
          <w:szCs w:val="20"/>
        </w:rPr>
        <w:instrText xml:space="preserve"> FORMCHECKBOX </w:instrText>
      </w:r>
      <w:r w:rsidR="00417647">
        <w:rPr>
          <w:sz w:val="20"/>
          <w:szCs w:val="20"/>
        </w:rPr>
        <w:fldChar w:fldCharType="separate"/>
      </w:r>
      <w:r w:rsidR="00254652" w:rsidRPr="00A56C0D">
        <w:rPr>
          <w:sz w:val="20"/>
          <w:szCs w:val="20"/>
        </w:rPr>
        <w:fldChar w:fldCharType="end"/>
      </w:r>
      <w:r w:rsidR="00254652" w:rsidRPr="00A56C0D">
        <w:rPr>
          <w:sz w:val="20"/>
          <w:szCs w:val="20"/>
        </w:rPr>
        <w:fldChar w:fldCharType="begin">
          <w:ffData>
            <w:name w:val="Check15"/>
            <w:enabled/>
            <w:calcOnExit w:val="0"/>
            <w:checkBox>
              <w:sizeAuto/>
              <w:default w:val="0"/>
            </w:checkBox>
          </w:ffData>
        </w:fldChar>
      </w:r>
      <w:r w:rsidRPr="00A56C0D">
        <w:rPr>
          <w:sz w:val="20"/>
          <w:szCs w:val="20"/>
        </w:rPr>
        <w:instrText xml:space="preserve"> FORMCHECKBOX </w:instrText>
      </w:r>
      <w:r w:rsidR="00417647">
        <w:rPr>
          <w:sz w:val="20"/>
          <w:szCs w:val="20"/>
        </w:rPr>
      </w:r>
      <w:r w:rsidR="00417647">
        <w:rPr>
          <w:sz w:val="20"/>
          <w:szCs w:val="20"/>
        </w:rPr>
        <w:fldChar w:fldCharType="separate"/>
      </w:r>
      <w:r w:rsidR="00254652" w:rsidRPr="00A56C0D">
        <w:rPr>
          <w:sz w:val="20"/>
          <w:szCs w:val="20"/>
        </w:rPr>
        <w:fldChar w:fldCharType="end"/>
      </w:r>
      <w:r w:rsidRPr="00A56C0D">
        <w:rPr>
          <w:sz w:val="20"/>
          <w:szCs w:val="20"/>
        </w:rPr>
        <w:t xml:space="preserve"> gravity fed?</w:t>
      </w:r>
    </w:p>
    <w:p w:rsidR="00124FEB" w:rsidRPr="00A56C0D" w:rsidRDefault="00124FEB" w:rsidP="00A372C8">
      <w:pPr>
        <w:pStyle w:val="ListParagraph"/>
        <w:keepNext/>
        <w:numPr>
          <w:ilvl w:val="1"/>
          <w:numId w:val="6"/>
        </w:numPr>
        <w:spacing w:before="120"/>
        <w:ind w:left="720"/>
        <w:contextualSpacing w:val="0"/>
        <w:rPr>
          <w:sz w:val="20"/>
          <w:szCs w:val="20"/>
        </w:rPr>
      </w:pPr>
      <w:r w:rsidRPr="00A56C0D">
        <w:rPr>
          <w:sz w:val="20"/>
          <w:szCs w:val="20"/>
        </w:rPr>
        <w:t xml:space="preserve">Where does the groundwater lowering drainage system discharge? </w:t>
      </w:r>
      <w:r w:rsidR="00254652" w:rsidRPr="00A56C0D">
        <w:rPr>
          <w:sz w:val="20"/>
          <w:szCs w:val="20"/>
          <w:u w:val="single"/>
        </w:rPr>
        <w:fldChar w:fldCharType="begin">
          <w:ffData>
            <w:name w:val="Text28"/>
            <w:enabled/>
            <w:calcOnExit w:val="0"/>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FEB" w:rsidRPr="00A56C0D" w:rsidRDefault="005E5448" w:rsidP="00124FEB">
      <w:pPr>
        <w:pStyle w:val="ListParagraph"/>
        <w:keepNext/>
        <w:spacing w:before="120"/>
        <w:contextualSpacing w:val="0"/>
        <w:jc w:val="both"/>
        <w:rPr>
          <w:sz w:val="20"/>
          <w:szCs w:val="20"/>
        </w:rPr>
      </w:pPr>
      <w:r w:rsidRPr="00A56C0D">
        <w:rPr>
          <w:sz w:val="20"/>
          <w:szCs w:val="20"/>
        </w:rPr>
        <w:t>If the system</w:t>
      </w:r>
      <w:r>
        <w:rPr>
          <w:sz w:val="20"/>
          <w:szCs w:val="20"/>
        </w:rPr>
        <w:t xml:space="preserve"> </w:t>
      </w:r>
      <w:r w:rsidRPr="007603CA">
        <w:rPr>
          <w:sz w:val="20"/>
          <w:szCs w:val="20"/>
          <w:u w:val="single"/>
        </w:rPr>
        <w:t>mechanically</w:t>
      </w:r>
      <w:r>
        <w:rPr>
          <w:sz w:val="20"/>
          <w:szCs w:val="20"/>
        </w:rPr>
        <w:t xml:space="preserve"> lowers groundwater and </w:t>
      </w:r>
      <w:r w:rsidRPr="00A56C0D">
        <w:rPr>
          <w:sz w:val="20"/>
          <w:szCs w:val="20"/>
        </w:rPr>
        <w:t xml:space="preserve">discharges directly or indirectly (i.e., pond overflow) to surface waters, wetlands and/or stormwater structures, provide the date the Applicant obtained written confirmation from the </w:t>
      </w:r>
      <w:r w:rsidR="00F4537A">
        <w:rPr>
          <w:sz w:val="20"/>
          <w:szCs w:val="20"/>
        </w:rPr>
        <w:t>Water Quality Regional Operations</w:t>
      </w:r>
      <w:r w:rsidRPr="00A56C0D">
        <w:rPr>
          <w:sz w:val="20"/>
          <w:szCs w:val="20"/>
        </w:rPr>
        <w:t xml:space="preserve"> Section that operation of the groundwater lowering drainage system will not adversely affect surface waters of the State.  Submitted: </w:t>
      </w:r>
      <w:r w:rsidR="00254652" w:rsidRPr="00A56C0D">
        <w:rPr>
          <w:sz w:val="20"/>
          <w:szCs w:val="20"/>
          <w:u w:val="single"/>
        </w:rPr>
        <w:fldChar w:fldCharType="begin">
          <w:ffData>
            <w:name w:val="Text21"/>
            <w:enabled/>
            <w:calcOnExit w:val="0"/>
            <w:textInput>
              <w:type w:val="date"/>
              <w:format w:val="M/d/yy"/>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r w:rsidRPr="00A56C0D">
        <w:rPr>
          <w:sz w:val="20"/>
          <w:szCs w:val="20"/>
        </w:rPr>
        <w:t xml:space="preserve"> &amp; Received: </w:t>
      </w:r>
      <w:r w:rsidR="00254652" w:rsidRPr="00A56C0D">
        <w:rPr>
          <w:sz w:val="20"/>
          <w:szCs w:val="20"/>
          <w:u w:val="single"/>
        </w:rPr>
        <w:fldChar w:fldCharType="begin">
          <w:ffData>
            <w:name w:val="Text21"/>
            <w:enabled/>
            <w:calcOnExit w:val="0"/>
            <w:textInput>
              <w:type w:val="date"/>
              <w:format w:val="M/d/yy"/>
            </w:textInput>
          </w:ffData>
        </w:fldChar>
      </w:r>
      <w:r w:rsidRPr="00A56C0D">
        <w:rPr>
          <w:sz w:val="20"/>
          <w:szCs w:val="20"/>
          <w:u w:val="single"/>
        </w:rPr>
        <w:instrText xml:space="preserve"> FORMTEXT </w:instrText>
      </w:r>
      <w:r w:rsidR="00254652" w:rsidRPr="00A56C0D">
        <w:rPr>
          <w:sz w:val="20"/>
          <w:szCs w:val="20"/>
          <w:u w:val="single"/>
        </w:rPr>
      </w:r>
      <w:r w:rsidR="00254652"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00254652" w:rsidRPr="00A56C0D">
        <w:rPr>
          <w:sz w:val="20"/>
          <w:szCs w:val="20"/>
          <w:u w:val="single"/>
        </w:rPr>
        <w:fldChar w:fldCharType="end"/>
      </w:r>
    </w:p>
    <w:p w:rsidR="00124FEB" w:rsidRPr="00A56C0D" w:rsidRDefault="008D7C39" w:rsidP="008D7C39">
      <w:pPr>
        <w:pStyle w:val="ListParagraph"/>
        <w:keepNext/>
        <w:numPr>
          <w:ilvl w:val="1"/>
          <w:numId w:val="6"/>
        </w:numPr>
        <w:spacing w:before="120" w:after="120"/>
        <w:ind w:left="720"/>
        <w:contextualSpacing w:val="0"/>
        <w:rPr>
          <w:sz w:val="20"/>
          <w:szCs w:val="20"/>
        </w:rPr>
      </w:pPr>
      <w:r w:rsidRPr="00A56C0D">
        <w:rPr>
          <w:sz w:val="20"/>
          <w:szCs w:val="20"/>
        </w:rPr>
        <w:t>Groundwater lowering system design criteria:</w:t>
      </w:r>
    </w:p>
    <w:tbl>
      <w:tblPr>
        <w:tblW w:w="101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2420"/>
        <w:gridCol w:w="2970"/>
        <w:gridCol w:w="1080"/>
        <w:gridCol w:w="1121"/>
      </w:tblGrid>
      <w:tr w:rsidR="008D7C39" w:rsidRPr="00A56C0D" w:rsidTr="00F8587D">
        <w:trPr>
          <w:cantSplit/>
          <w:trHeight w:val="360"/>
        </w:trPr>
        <w:tc>
          <w:tcPr>
            <w:tcW w:w="10121" w:type="dxa"/>
            <w:gridSpan w:val="5"/>
            <w:tcBorders>
              <w:bottom w:val="double" w:sz="4" w:space="0" w:color="auto"/>
            </w:tcBorders>
            <w:vAlign w:val="center"/>
          </w:tcPr>
          <w:p w:rsidR="008D7C39" w:rsidRPr="00A56C0D" w:rsidRDefault="008D7C39" w:rsidP="008D7C39">
            <w:pPr>
              <w:keepNext/>
              <w:keepLines/>
              <w:ind w:left="-108" w:right="-108"/>
              <w:jc w:val="center"/>
              <w:rPr>
                <w:b/>
                <w:bCs/>
                <w:sz w:val="20"/>
                <w:szCs w:val="20"/>
              </w:rPr>
            </w:pPr>
            <w:r w:rsidRPr="00A56C0D">
              <w:rPr>
                <w:b/>
                <w:bCs/>
                <w:sz w:val="20"/>
                <w:szCs w:val="20"/>
              </w:rPr>
              <w:t>Groundwater Lowering System Design</w:t>
            </w:r>
          </w:p>
        </w:tc>
      </w:tr>
      <w:tr w:rsidR="00F8587D" w:rsidRPr="00A56C0D" w:rsidTr="00F8587D">
        <w:trPr>
          <w:cantSplit/>
          <w:trHeight w:val="402"/>
        </w:trPr>
        <w:tc>
          <w:tcPr>
            <w:tcW w:w="2530" w:type="dxa"/>
            <w:vAlign w:val="center"/>
          </w:tcPr>
          <w:p w:rsidR="00F8587D" w:rsidRPr="00A56C0D" w:rsidRDefault="00F8587D" w:rsidP="00FC104D">
            <w:pPr>
              <w:keepNext/>
              <w:keepLines/>
              <w:ind w:right="-108"/>
              <w:rPr>
                <w:sz w:val="20"/>
                <w:szCs w:val="20"/>
              </w:rPr>
            </w:pPr>
            <w:r w:rsidRPr="00A56C0D">
              <w:rPr>
                <w:sz w:val="20"/>
                <w:szCs w:val="20"/>
              </w:rPr>
              <w:t>Pipe diameter:</w:t>
            </w:r>
          </w:p>
        </w:tc>
        <w:tc>
          <w:tcPr>
            <w:tcW w:w="2420" w:type="dxa"/>
            <w:tcBorders>
              <w:bottom w:val="single" w:sz="4" w:space="0" w:color="auto"/>
              <w:right w:val="double" w:sz="4" w:space="0" w:color="auto"/>
            </w:tcBorders>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r w:rsidR="00F8587D" w:rsidRPr="00A56C0D">
              <w:rPr>
                <w:sz w:val="20"/>
                <w:szCs w:val="20"/>
              </w:rPr>
              <w:t xml:space="preserve"> in</w:t>
            </w:r>
          </w:p>
        </w:tc>
        <w:tc>
          <w:tcPr>
            <w:tcW w:w="2970" w:type="dxa"/>
            <w:tcBorders>
              <w:top w:val="double" w:sz="4" w:space="0" w:color="auto"/>
              <w:left w:val="double" w:sz="4" w:space="0" w:color="auto"/>
            </w:tcBorders>
            <w:vAlign w:val="center"/>
          </w:tcPr>
          <w:p w:rsidR="00F8587D" w:rsidRPr="00A56C0D" w:rsidRDefault="00F8587D" w:rsidP="00FC104D">
            <w:pPr>
              <w:keepNext/>
              <w:keepLines/>
              <w:ind w:right="-108"/>
              <w:rPr>
                <w:sz w:val="20"/>
                <w:szCs w:val="20"/>
              </w:rPr>
            </w:pPr>
            <w:r w:rsidRPr="00A56C0D">
              <w:rPr>
                <w:sz w:val="20"/>
                <w:szCs w:val="20"/>
              </w:rPr>
              <w:t>Discharge rate:</w:t>
            </w:r>
          </w:p>
        </w:tc>
        <w:tc>
          <w:tcPr>
            <w:tcW w:w="2201" w:type="dxa"/>
            <w:gridSpan w:val="2"/>
            <w:tcBorders>
              <w:top w:val="double" w:sz="4" w:space="0" w:color="auto"/>
            </w:tcBorders>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r w:rsidR="00F8587D" w:rsidRPr="00A56C0D">
              <w:rPr>
                <w:sz w:val="20"/>
                <w:szCs w:val="20"/>
              </w:rPr>
              <w:t xml:space="preserve"> GPD</w:t>
            </w:r>
          </w:p>
        </w:tc>
      </w:tr>
      <w:tr w:rsidR="00F8587D" w:rsidRPr="00A56C0D" w:rsidTr="00F8587D">
        <w:trPr>
          <w:cantSplit/>
          <w:trHeight w:val="360"/>
        </w:trPr>
        <w:tc>
          <w:tcPr>
            <w:tcW w:w="2530" w:type="dxa"/>
            <w:vAlign w:val="center"/>
          </w:tcPr>
          <w:p w:rsidR="00F8587D" w:rsidRPr="00A56C0D" w:rsidRDefault="00F8587D" w:rsidP="00FC104D">
            <w:pPr>
              <w:keepNext/>
              <w:keepLines/>
              <w:ind w:right="-108"/>
              <w:rPr>
                <w:sz w:val="20"/>
                <w:szCs w:val="20"/>
              </w:rPr>
            </w:pPr>
            <w:r w:rsidRPr="00A56C0D">
              <w:rPr>
                <w:sz w:val="20"/>
                <w:szCs w:val="20"/>
              </w:rPr>
              <w:t>Pipe material:</w:t>
            </w:r>
          </w:p>
        </w:tc>
        <w:tc>
          <w:tcPr>
            <w:tcW w:w="2420" w:type="dxa"/>
            <w:tcBorders>
              <w:bottom w:val="single" w:sz="4" w:space="0" w:color="auto"/>
              <w:right w:val="double" w:sz="4" w:space="0" w:color="auto"/>
            </w:tcBorders>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p>
        </w:tc>
        <w:tc>
          <w:tcPr>
            <w:tcW w:w="2970" w:type="dxa"/>
            <w:tcBorders>
              <w:left w:val="double" w:sz="4" w:space="0" w:color="auto"/>
            </w:tcBorders>
            <w:vAlign w:val="center"/>
          </w:tcPr>
          <w:p w:rsidR="00F8587D" w:rsidRPr="00A56C0D" w:rsidRDefault="00F8587D" w:rsidP="00FC104D">
            <w:pPr>
              <w:keepNext/>
              <w:keepLines/>
              <w:ind w:right="-108"/>
              <w:rPr>
                <w:sz w:val="20"/>
                <w:szCs w:val="20"/>
              </w:rPr>
            </w:pPr>
            <w:r w:rsidRPr="00A56C0D">
              <w:rPr>
                <w:sz w:val="20"/>
                <w:szCs w:val="20"/>
              </w:rPr>
              <w:t>Method to measure discharge rate:</w:t>
            </w:r>
          </w:p>
        </w:tc>
        <w:tc>
          <w:tcPr>
            <w:tcW w:w="2201" w:type="dxa"/>
            <w:gridSpan w:val="2"/>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p>
        </w:tc>
      </w:tr>
      <w:tr w:rsidR="00F8587D" w:rsidRPr="00A56C0D" w:rsidTr="00F8587D">
        <w:trPr>
          <w:cantSplit/>
          <w:trHeight w:val="360"/>
        </w:trPr>
        <w:tc>
          <w:tcPr>
            <w:tcW w:w="2530" w:type="dxa"/>
            <w:vAlign w:val="center"/>
          </w:tcPr>
          <w:p w:rsidR="00F8587D" w:rsidRPr="00A56C0D" w:rsidRDefault="00F8587D" w:rsidP="00FC104D">
            <w:pPr>
              <w:keepNext/>
              <w:keepLines/>
              <w:ind w:right="-108"/>
              <w:rPr>
                <w:sz w:val="20"/>
                <w:szCs w:val="20"/>
              </w:rPr>
            </w:pPr>
            <w:r w:rsidRPr="00A56C0D">
              <w:rPr>
                <w:sz w:val="20"/>
                <w:szCs w:val="20"/>
              </w:rPr>
              <w:t>Pipe depth:</w:t>
            </w:r>
          </w:p>
        </w:tc>
        <w:tc>
          <w:tcPr>
            <w:tcW w:w="2420" w:type="dxa"/>
            <w:tcBorders>
              <w:bottom w:val="single" w:sz="4" w:space="0" w:color="auto"/>
              <w:right w:val="single" w:sz="4" w:space="0" w:color="auto"/>
            </w:tcBorders>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87"/>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r w:rsidR="00F8587D" w:rsidRPr="00A56C0D">
              <w:rPr>
                <w:sz w:val="20"/>
                <w:szCs w:val="20"/>
              </w:rPr>
              <w:t xml:space="preserve"> ft</w:t>
            </w:r>
          </w:p>
        </w:tc>
        <w:tc>
          <w:tcPr>
            <w:tcW w:w="2970" w:type="dxa"/>
            <w:tcBorders>
              <w:left w:val="double" w:sz="4" w:space="0" w:color="auto"/>
            </w:tcBorders>
            <w:vAlign w:val="center"/>
          </w:tcPr>
          <w:p w:rsidR="00F8587D" w:rsidRPr="00A56C0D" w:rsidRDefault="00F8587D" w:rsidP="00FC104D">
            <w:pPr>
              <w:keepNext/>
              <w:keepLines/>
              <w:ind w:right="-108"/>
              <w:rPr>
                <w:sz w:val="20"/>
                <w:szCs w:val="20"/>
              </w:rPr>
            </w:pPr>
            <w:r w:rsidRPr="00A56C0D">
              <w:rPr>
                <w:sz w:val="20"/>
                <w:szCs w:val="20"/>
              </w:rPr>
              <w:t>Number of pumps:</w:t>
            </w:r>
          </w:p>
        </w:tc>
        <w:tc>
          <w:tcPr>
            <w:tcW w:w="2201" w:type="dxa"/>
            <w:gridSpan w:val="2"/>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74"/>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p>
        </w:tc>
      </w:tr>
      <w:tr w:rsidR="00F8587D" w:rsidRPr="00A56C0D" w:rsidTr="00F8587D">
        <w:trPr>
          <w:cantSplit/>
          <w:trHeight w:val="360"/>
        </w:trPr>
        <w:tc>
          <w:tcPr>
            <w:tcW w:w="2530" w:type="dxa"/>
            <w:vAlign w:val="center"/>
          </w:tcPr>
          <w:p w:rsidR="00F8587D" w:rsidRPr="00A56C0D" w:rsidRDefault="00F8587D" w:rsidP="00FC104D">
            <w:pPr>
              <w:keepNext/>
              <w:keepLines/>
              <w:ind w:right="-108"/>
              <w:rPr>
                <w:sz w:val="20"/>
                <w:szCs w:val="20"/>
              </w:rPr>
            </w:pPr>
            <w:r w:rsidRPr="00A56C0D">
              <w:rPr>
                <w:sz w:val="20"/>
                <w:szCs w:val="20"/>
              </w:rPr>
              <w:t>Pipe length:</w:t>
            </w:r>
          </w:p>
        </w:tc>
        <w:tc>
          <w:tcPr>
            <w:tcW w:w="2420" w:type="dxa"/>
            <w:tcBorders>
              <w:right w:val="single" w:sz="4" w:space="0" w:color="auto"/>
            </w:tcBorders>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87"/>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r w:rsidR="00F8587D" w:rsidRPr="00A56C0D">
              <w:rPr>
                <w:sz w:val="20"/>
                <w:szCs w:val="20"/>
              </w:rPr>
              <w:t xml:space="preserve"> ft</w:t>
            </w:r>
          </w:p>
        </w:tc>
        <w:tc>
          <w:tcPr>
            <w:tcW w:w="2970" w:type="dxa"/>
            <w:tcBorders>
              <w:left w:val="double" w:sz="4" w:space="0" w:color="auto"/>
            </w:tcBorders>
            <w:vAlign w:val="center"/>
          </w:tcPr>
          <w:p w:rsidR="00F8587D" w:rsidRPr="00A56C0D" w:rsidRDefault="00F8587D" w:rsidP="00FC104D">
            <w:pPr>
              <w:keepNext/>
              <w:keepLines/>
              <w:ind w:right="-108"/>
              <w:rPr>
                <w:sz w:val="20"/>
                <w:szCs w:val="20"/>
              </w:rPr>
            </w:pPr>
            <w:r w:rsidRPr="00A56C0D">
              <w:rPr>
                <w:sz w:val="20"/>
                <w:szCs w:val="20"/>
              </w:rPr>
              <w:t>Pump capacity:</w:t>
            </w:r>
          </w:p>
        </w:tc>
        <w:tc>
          <w:tcPr>
            <w:tcW w:w="1080" w:type="dxa"/>
            <w:vAlign w:val="center"/>
          </w:tcPr>
          <w:p w:rsidR="00F8587D" w:rsidRPr="00A56C0D" w:rsidRDefault="00254652" w:rsidP="00F8587D">
            <w:pPr>
              <w:keepNext/>
              <w:keepLines/>
              <w:ind w:left="-108" w:right="-163"/>
              <w:jc w:val="center"/>
              <w:rPr>
                <w:sz w:val="20"/>
                <w:szCs w:val="20"/>
              </w:rPr>
            </w:pPr>
            <w:r w:rsidRPr="00A56C0D">
              <w:rPr>
                <w:sz w:val="20"/>
                <w:szCs w:val="20"/>
              </w:rPr>
              <w:fldChar w:fldCharType="begin">
                <w:ffData>
                  <w:name w:val="Text75"/>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r w:rsidR="00F8587D" w:rsidRPr="00A56C0D">
              <w:rPr>
                <w:sz w:val="20"/>
                <w:szCs w:val="20"/>
              </w:rPr>
              <w:t xml:space="preserve"> GPM</w:t>
            </w:r>
          </w:p>
        </w:tc>
        <w:tc>
          <w:tcPr>
            <w:tcW w:w="1121" w:type="dxa"/>
            <w:vAlign w:val="center"/>
          </w:tcPr>
          <w:p w:rsidR="00F8587D" w:rsidRPr="00A56C0D" w:rsidRDefault="00254652" w:rsidP="00F8587D">
            <w:pPr>
              <w:keepNext/>
              <w:keepLines/>
              <w:ind w:left="-53" w:right="-67"/>
              <w:jc w:val="center"/>
              <w:rPr>
                <w:sz w:val="20"/>
                <w:szCs w:val="20"/>
              </w:rPr>
            </w:pPr>
            <w:r w:rsidRPr="00A56C0D">
              <w:rPr>
                <w:sz w:val="20"/>
                <w:szCs w:val="20"/>
              </w:rPr>
              <w:fldChar w:fldCharType="begin">
                <w:ffData>
                  <w:name w:val="Text75"/>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r w:rsidR="00F8587D" w:rsidRPr="00A56C0D">
              <w:rPr>
                <w:sz w:val="20"/>
                <w:szCs w:val="20"/>
              </w:rPr>
              <w:t xml:space="preserve"> TDH</w:t>
            </w:r>
          </w:p>
        </w:tc>
      </w:tr>
      <w:tr w:rsidR="00F8587D" w:rsidRPr="00A56C0D" w:rsidTr="00F8587D">
        <w:trPr>
          <w:cantSplit/>
          <w:trHeight w:val="360"/>
        </w:trPr>
        <w:tc>
          <w:tcPr>
            <w:tcW w:w="2530" w:type="dxa"/>
            <w:tcBorders>
              <w:bottom w:val="single" w:sz="4" w:space="0" w:color="auto"/>
            </w:tcBorders>
            <w:vAlign w:val="center"/>
          </w:tcPr>
          <w:p w:rsidR="00F8587D" w:rsidRPr="00A56C0D" w:rsidRDefault="00F8587D" w:rsidP="00FC104D">
            <w:pPr>
              <w:keepNext/>
              <w:keepLines/>
              <w:ind w:right="-108"/>
              <w:rPr>
                <w:sz w:val="20"/>
                <w:szCs w:val="20"/>
              </w:rPr>
            </w:pPr>
            <w:r w:rsidRPr="00A56C0D">
              <w:rPr>
                <w:sz w:val="20"/>
                <w:szCs w:val="20"/>
              </w:rPr>
              <w:t>Pipe slope (gravity-fed):</w:t>
            </w:r>
          </w:p>
        </w:tc>
        <w:tc>
          <w:tcPr>
            <w:tcW w:w="2420" w:type="dxa"/>
            <w:tcBorders>
              <w:bottom w:val="single" w:sz="4" w:space="0" w:color="auto"/>
              <w:right w:val="double" w:sz="4" w:space="0" w:color="auto"/>
            </w:tcBorders>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r w:rsidR="00F8587D" w:rsidRPr="00A56C0D">
              <w:rPr>
                <w:sz w:val="20"/>
                <w:szCs w:val="20"/>
              </w:rPr>
              <w:t xml:space="preserve"> %</w:t>
            </w:r>
          </w:p>
        </w:tc>
        <w:tc>
          <w:tcPr>
            <w:tcW w:w="2970" w:type="dxa"/>
            <w:tcBorders>
              <w:left w:val="double" w:sz="4" w:space="0" w:color="auto"/>
            </w:tcBorders>
            <w:vAlign w:val="center"/>
          </w:tcPr>
          <w:p w:rsidR="00F8587D" w:rsidRPr="00A56C0D" w:rsidRDefault="00F8587D" w:rsidP="00FC104D">
            <w:pPr>
              <w:keepNext/>
              <w:keepLines/>
              <w:ind w:right="-108"/>
              <w:rPr>
                <w:sz w:val="20"/>
                <w:szCs w:val="20"/>
              </w:rPr>
            </w:pPr>
            <w:r w:rsidRPr="00A56C0D">
              <w:rPr>
                <w:sz w:val="20"/>
                <w:szCs w:val="20"/>
              </w:rPr>
              <w:t>Plan Sheet Reference:</w:t>
            </w:r>
          </w:p>
        </w:tc>
        <w:tc>
          <w:tcPr>
            <w:tcW w:w="2201" w:type="dxa"/>
            <w:gridSpan w:val="2"/>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85"/>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p>
        </w:tc>
      </w:tr>
      <w:tr w:rsidR="00F8587D" w:rsidRPr="00A56C0D" w:rsidTr="00F8587D">
        <w:trPr>
          <w:cantSplit/>
          <w:trHeight w:val="360"/>
        </w:trPr>
        <w:tc>
          <w:tcPr>
            <w:tcW w:w="2530" w:type="dxa"/>
            <w:tcBorders>
              <w:bottom w:val="single" w:sz="4" w:space="0" w:color="auto"/>
            </w:tcBorders>
            <w:vAlign w:val="center"/>
          </w:tcPr>
          <w:p w:rsidR="00F8587D" w:rsidRPr="00A56C0D" w:rsidRDefault="00F8587D" w:rsidP="00FC104D">
            <w:pPr>
              <w:keepNext/>
              <w:keepLines/>
              <w:ind w:right="-108"/>
              <w:rPr>
                <w:sz w:val="20"/>
                <w:szCs w:val="20"/>
              </w:rPr>
            </w:pPr>
            <w:r w:rsidRPr="00A56C0D">
              <w:rPr>
                <w:sz w:val="20"/>
                <w:szCs w:val="20"/>
              </w:rPr>
              <w:t>Trench backfill material:</w:t>
            </w:r>
          </w:p>
        </w:tc>
        <w:tc>
          <w:tcPr>
            <w:tcW w:w="2420" w:type="dxa"/>
            <w:tcBorders>
              <w:bottom w:val="single" w:sz="4" w:space="0" w:color="auto"/>
              <w:right w:val="double" w:sz="4" w:space="0" w:color="auto"/>
            </w:tcBorders>
            <w:vAlign w:val="center"/>
          </w:tcPr>
          <w:p w:rsidR="00F8587D" w:rsidRPr="00A56C0D" w:rsidRDefault="00254652" w:rsidP="00F8587D">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p>
        </w:tc>
        <w:tc>
          <w:tcPr>
            <w:tcW w:w="2970" w:type="dxa"/>
            <w:tcBorders>
              <w:left w:val="double" w:sz="4" w:space="0" w:color="auto"/>
            </w:tcBorders>
            <w:vAlign w:val="center"/>
          </w:tcPr>
          <w:p w:rsidR="00F8587D" w:rsidRPr="00A56C0D" w:rsidRDefault="00F8587D" w:rsidP="00FC104D">
            <w:pPr>
              <w:keepNext/>
              <w:keepLines/>
              <w:ind w:right="-108"/>
              <w:rPr>
                <w:sz w:val="20"/>
                <w:szCs w:val="20"/>
              </w:rPr>
            </w:pPr>
            <w:r w:rsidRPr="00A56C0D">
              <w:rPr>
                <w:sz w:val="20"/>
                <w:szCs w:val="20"/>
              </w:rPr>
              <w:t>Specification Section:</w:t>
            </w:r>
          </w:p>
        </w:tc>
        <w:tc>
          <w:tcPr>
            <w:tcW w:w="2201" w:type="dxa"/>
            <w:gridSpan w:val="2"/>
            <w:vAlign w:val="center"/>
          </w:tcPr>
          <w:p w:rsidR="00F8587D" w:rsidRPr="00A56C0D" w:rsidRDefault="00254652" w:rsidP="00FC104D">
            <w:pPr>
              <w:keepNext/>
              <w:keepLines/>
              <w:ind w:left="-108" w:right="-108"/>
              <w:jc w:val="center"/>
              <w:rPr>
                <w:sz w:val="20"/>
                <w:szCs w:val="20"/>
              </w:rPr>
            </w:pPr>
            <w:r w:rsidRPr="00A56C0D">
              <w:rPr>
                <w:sz w:val="20"/>
                <w:szCs w:val="20"/>
              </w:rPr>
              <w:fldChar w:fldCharType="begin">
                <w:ffData>
                  <w:name w:val="Text86"/>
                  <w:enabled/>
                  <w:calcOnExit w:val="0"/>
                  <w:textInput/>
                </w:ffData>
              </w:fldChar>
            </w:r>
            <w:r w:rsidR="00F8587D" w:rsidRPr="00A56C0D">
              <w:rPr>
                <w:sz w:val="20"/>
                <w:szCs w:val="20"/>
              </w:rPr>
              <w:instrText xml:space="preserve"> FORMTEXT </w:instrText>
            </w:r>
            <w:r w:rsidRPr="00A56C0D">
              <w:rPr>
                <w:sz w:val="20"/>
                <w:szCs w:val="20"/>
              </w:rPr>
            </w:r>
            <w:r w:rsidRPr="00A56C0D">
              <w:rPr>
                <w:sz w:val="20"/>
                <w:szCs w:val="20"/>
              </w:rPr>
              <w:fldChar w:fldCharType="separate"/>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00F8587D" w:rsidRPr="00A56C0D">
              <w:rPr>
                <w:noProof/>
                <w:sz w:val="20"/>
                <w:szCs w:val="20"/>
              </w:rPr>
              <w:t> </w:t>
            </w:r>
            <w:r w:rsidRPr="00A56C0D">
              <w:rPr>
                <w:sz w:val="20"/>
                <w:szCs w:val="20"/>
              </w:rPr>
              <w:fldChar w:fldCharType="end"/>
            </w:r>
          </w:p>
        </w:tc>
      </w:tr>
    </w:tbl>
    <w:p w:rsidR="00F8587D" w:rsidRPr="00A56C0D" w:rsidRDefault="00F8587D" w:rsidP="00124FEB">
      <w:pPr>
        <w:keepNext/>
        <w:rPr>
          <w:b/>
          <w:sz w:val="20"/>
          <w:szCs w:val="20"/>
        </w:rPr>
      </w:pPr>
    </w:p>
    <w:p w:rsidR="00F8587D" w:rsidRPr="00A56C0D" w:rsidRDefault="00F8587D">
      <w:pPr>
        <w:rPr>
          <w:b/>
          <w:sz w:val="20"/>
          <w:szCs w:val="20"/>
        </w:rPr>
      </w:pPr>
      <w:r w:rsidRPr="00A56C0D">
        <w:rPr>
          <w:b/>
          <w:sz w:val="20"/>
          <w:szCs w:val="20"/>
        </w:rPr>
        <w:br w:type="page"/>
      </w:r>
    </w:p>
    <w:p w:rsidR="00124765" w:rsidRPr="00A56C0D" w:rsidRDefault="00124765" w:rsidP="00124FEB">
      <w:pPr>
        <w:keepNext/>
        <w:rPr>
          <w:b/>
          <w:sz w:val="20"/>
          <w:szCs w:val="20"/>
        </w:rPr>
      </w:pPr>
      <w:r w:rsidRPr="00A56C0D">
        <w:rPr>
          <w:b/>
          <w:sz w:val="20"/>
          <w:szCs w:val="20"/>
        </w:rPr>
        <w:t>Professional Engineer's Certification:</w:t>
      </w:r>
    </w:p>
    <w:p w:rsidR="00493EA6" w:rsidRPr="00A56C0D" w:rsidRDefault="00493EA6" w:rsidP="00493EA6">
      <w:pPr>
        <w:tabs>
          <w:tab w:val="left" w:pos="180"/>
          <w:tab w:val="right" w:pos="10800"/>
        </w:tabs>
        <w:spacing w:before="240"/>
        <w:jc w:val="center"/>
        <w:rPr>
          <w:sz w:val="20"/>
          <w:szCs w:val="20"/>
          <w:u w:val="single"/>
        </w:rPr>
      </w:pPr>
      <w:r w:rsidRPr="00A56C0D">
        <w:rPr>
          <w:sz w:val="20"/>
          <w:szCs w:val="20"/>
        </w:rPr>
        <w:t xml:space="preserve">I, </w:t>
      </w:r>
      <w:r w:rsidRPr="00A56C0D">
        <w:rPr>
          <w:sz w:val="20"/>
          <w:szCs w:val="20"/>
          <w:u w:val="single"/>
        </w:rPr>
        <w:tab/>
      </w:r>
      <w:r w:rsidRPr="00A56C0D">
        <w:rPr>
          <w:sz w:val="20"/>
          <w:szCs w:val="20"/>
          <w:u w:val="single"/>
        </w:rPr>
        <w:tab/>
      </w:r>
      <w:r w:rsidRPr="00A56C0D">
        <w:rPr>
          <w:sz w:val="20"/>
          <w:szCs w:val="20"/>
        </w:rPr>
        <w:t>attest that this application for</w:t>
      </w:r>
    </w:p>
    <w:p w:rsidR="00493EA6" w:rsidRPr="00A56C0D" w:rsidRDefault="00493EA6" w:rsidP="00493EA6">
      <w:pPr>
        <w:ind w:left="180" w:right="2340"/>
        <w:jc w:val="center"/>
        <w:rPr>
          <w:sz w:val="20"/>
          <w:szCs w:val="20"/>
        </w:rPr>
      </w:pPr>
      <w:r w:rsidRPr="00A56C0D">
        <w:rPr>
          <w:sz w:val="20"/>
          <w:szCs w:val="20"/>
        </w:rPr>
        <w:t>(Professional Engineer’s name from Application Item III.1.)</w:t>
      </w:r>
    </w:p>
    <w:p w:rsidR="00493EA6" w:rsidRPr="00A56C0D" w:rsidRDefault="00493EA6" w:rsidP="00493EA6">
      <w:pPr>
        <w:tabs>
          <w:tab w:val="right" w:pos="10800"/>
        </w:tabs>
        <w:spacing w:before="240"/>
        <w:jc w:val="center"/>
        <w:rPr>
          <w:sz w:val="20"/>
          <w:szCs w:val="20"/>
          <w:u w:val="single"/>
        </w:rPr>
      </w:pPr>
      <w:r w:rsidRPr="00A56C0D">
        <w:rPr>
          <w:sz w:val="20"/>
          <w:szCs w:val="20"/>
          <w:u w:val="single"/>
        </w:rPr>
        <w:tab/>
      </w:r>
    </w:p>
    <w:p w:rsidR="00493EA6" w:rsidRPr="00A56C0D" w:rsidRDefault="00493EA6" w:rsidP="00493EA6">
      <w:pPr>
        <w:pStyle w:val="BodyText3"/>
        <w:tabs>
          <w:tab w:val="left" w:pos="10800"/>
        </w:tabs>
        <w:spacing w:before="0"/>
        <w:jc w:val="center"/>
        <w:rPr>
          <w:rFonts w:ascii="Times New Roman" w:hAnsi="Times New Roman"/>
        </w:rPr>
      </w:pPr>
      <w:r w:rsidRPr="00A56C0D">
        <w:rPr>
          <w:rFonts w:ascii="Times New Roman" w:hAnsi="Times New Roman"/>
        </w:rPr>
        <w:t>(Facility name from Application Item II.1.)</w:t>
      </w:r>
    </w:p>
    <w:p w:rsidR="008A126E" w:rsidRPr="00A56C0D" w:rsidRDefault="00124765" w:rsidP="00493EA6">
      <w:pPr>
        <w:pStyle w:val="BodyText3"/>
        <w:tabs>
          <w:tab w:val="left" w:pos="10800"/>
        </w:tabs>
        <w:jc w:val="both"/>
        <w:rPr>
          <w:rFonts w:ascii="Times New Roman" w:hAnsi="Times New Roman"/>
        </w:rPr>
      </w:pPr>
      <w:r w:rsidRPr="00A56C0D">
        <w:rPr>
          <w:rFonts w:ascii="Times New Roman" w:hAnsi="Times New Roman"/>
        </w:rPr>
        <w:t>has been reviewed by me and is accurate, complete and consistent with the information supplied in the plans,</w:t>
      </w:r>
      <w:r w:rsidR="008A126E" w:rsidRPr="00A56C0D">
        <w:rPr>
          <w:rFonts w:ascii="Times New Roman" w:hAnsi="Times New Roman"/>
        </w:rPr>
        <w:t xml:space="preserve"> specifications, engineering</w:t>
      </w:r>
      <w:r w:rsidRPr="00A56C0D">
        <w:rPr>
          <w:rFonts w:ascii="Times New Roman" w:hAnsi="Times New Roman"/>
        </w:rPr>
        <w:t xml:space="preserve"> calculations, and all other supporting documentation to the best of my knowledge.  I further attest that to the best of my knowledge the proposed design has been prepared in accordance with this application package and its instructions</w:t>
      </w:r>
      <w:r w:rsidR="008A126E" w:rsidRPr="00A56C0D">
        <w:rPr>
          <w:rFonts w:ascii="Times New Roman" w:hAnsi="Times New Roman"/>
        </w:rPr>
        <w:t>,</w:t>
      </w:r>
      <w:r w:rsidRPr="00A56C0D">
        <w:rPr>
          <w:rFonts w:ascii="Times New Roman" w:hAnsi="Times New Roman"/>
        </w:rPr>
        <w:t xml:space="preserve">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rsidR="00124765" w:rsidRPr="00A56C0D" w:rsidRDefault="00124765" w:rsidP="008A126E">
      <w:pPr>
        <w:pStyle w:val="BodyText3"/>
        <w:tabs>
          <w:tab w:val="left" w:pos="6480"/>
        </w:tabs>
        <w:jc w:val="both"/>
        <w:rPr>
          <w:rFonts w:ascii="Times New Roman" w:hAnsi="Times New Roman"/>
        </w:rPr>
      </w:pPr>
      <w:r w:rsidRPr="00A56C0D">
        <w:rPr>
          <w:rFonts w:ascii="Times New Roman" w:hAnsi="Times New Roman"/>
          <w:b/>
        </w:rPr>
        <w:t>N</w:t>
      </w:r>
      <w:r w:rsidR="007940BF" w:rsidRPr="00A56C0D">
        <w:rPr>
          <w:rFonts w:ascii="Times New Roman" w:hAnsi="Times New Roman"/>
          <w:b/>
        </w:rPr>
        <w:t>OTE</w:t>
      </w:r>
      <w:r w:rsidR="00F26E64" w:rsidRPr="00A56C0D">
        <w:rPr>
          <w:rFonts w:ascii="Times New Roman" w:hAnsi="Times New Roman"/>
        </w:rPr>
        <w:t xml:space="preserve"> – In </w:t>
      </w:r>
      <w:r w:rsidRPr="00A56C0D">
        <w:rPr>
          <w:rFonts w:ascii="Times New Roman" w:hAnsi="Times New Roman"/>
        </w:rPr>
        <w:t xml:space="preserve">accordance with General Statutes </w:t>
      </w:r>
      <w:hyperlink r:id="rId131" w:history="1">
        <w:r w:rsidRPr="00A56C0D">
          <w:rPr>
            <w:rStyle w:val="Hyperlink"/>
            <w:rFonts w:ascii="Times New Roman" w:hAnsi="Times New Roman"/>
          </w:rPr>
          <w:t>143-215.6A</w:t>
        </w:r>
      </w:hyperlink>
      <w:r w:rsidRPr="00A56C0D">
        <w:rPr>
          <w:rFonts w:ascii="Times New Roman" w:hAnsi="Times New Roman"/>
        </w:rPr>
        <w:t xml:space="preserve"> and </w:t>
      </w:r>
      <w:hyperlink r:id="rId132" w:history="1">
        <w:r w:rsidRPr="00A56C0D">
          <w:rPr>
            <w:rStyle w:val="Hyperlink"/>
            <w:rFonts w:ascii="Times New Roman" w:hAnsi="Times New Roman"/>
          </w:rPr>
          <w:t>143-215.6B</w:t>
        </w:r>
      </w:hyperlink>
      <w:r w:rsidRPr="00A56C0D">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A56C0D">
        <w:rPr>
          <w:rFonts w:ascii="Times New Roman" w:hAnsi="Times New Roman"/>
        </w:rPr>
        <w:t>,</w:t>
      </w:r>
      <w:r w:rsidRPr="00A56C0D">
        <w:rPr>
          <w:rFonts w:ascii="Times New Roman" w:hAnsi="Times New Roman"/>
        </w:rPr>
        <w:t xml:space="preserve"> as well as civil penalties up to $25,000 per violation.</w:t>
      </w:r>
    </w:p>
    <w:p w:rsidR="00124765" w:rsidRPr="00A56C0D" w:rsidRDefault="00124765" w:rsidP="008A126E">
      <w:pPr>
        <w:spacing w:before="240"/>
        <w:jc w:val="both"/>
        <w:rPr>
          <w:sz w:val="20"/>
          <w:szCs w:val="20"/>
        </w:rPr>
      </w:pPr>
      <w:r w:rsidRPr="00A56C0D">
        <w:rPr>
          <w:sz w:val="20"/>
          <w:szCs w:val="20"/>
        </w:rPr>
        <w:t>North Carolina Professional Engineer's seal, signature, and date:</w:t>
      </w:r>
    </w:p>
    <w:p w:rsidR="00124765" w:rsidRPr="00A56C0D" w:rsidRDefault="00124765" w:rsidP="009B6324">
      <w:pPr>
        <w:jc w:val="both"/>
        <w:rPr>
          <w:sz w:val="20"/>
          <w:szCs w:val="20"/>
        </w:rPr>
      </w:pPr>
    </w:p>
    <w:p w:rsidR="00124765" w:rsidRPr="00A56C0D" w:rsidRDefault="00124765" w:rsidP="009B6324">
      <w:pPr>
        <w:jc w:val="both"/>
        <w:rPr>
          <w:sz w:val="20"/>
          <w:szCs w:val="20"/>
        </w:rPr>
      </w:pPr>
    </w:p>
    <w:p w:rsidR="00124765" w:rsidRPr="00A56C0D" w:rsidRDefault="00124765" w:rsidP="009B6324">
      <w:pPr>
        <w:jc w:val="both"/>
        <w:rPr>
          <w:sz w:val="20"/>
          <w:szCs w:val="20"/>
        </w:rPr>
      </w:pPr>
    </w:p>
    <w:p w:rsidR="00124765" w:rsidRPr="00A56C0D" w:rsidRDefault="00124765" w:rsidP="009B6324">
      <w:pPr>
        <w:jc w:val="both"/>
        <w:rPr>
          <w:sz w:val="20"/>
          <w:szCs w:val="20"/>
        </w:rPr>
      </w:pPr>
    </w:p>
    <w:p w:rsidR="00124765" w:rsidRPr="00A56C0D" w:rsidRDefault="00124765" w:rsidP="009B6324">
      <w:pPr>
        <w:jc w:val="both"/>
        <w:rPr>
          <w:sz w:val="20"/>
          <w:szCs w:val="20"/>
        </w:rPr>
      </w:pPr>
    </w:p>
    <w:p w:rsidR="00124765" w:rsidRPr="00A56C0D" w:rsidRDefault="00124765" w:rsidP="009B6324">
      <w:pPr>
        <w:jc w:val="both"/>
        <w:rPr>
          <w:sz w:val="20"/>
          <w:szCs w:val="20"/>
        </w:rPr>
      </w:pPr>
    </w:p>
    <w:p w:rsidR="00124765" w:rsidRPr="00A56C0D" w:rsidRDefault="00124765" w:rsidP="009B6324">
      <w:pPr>
        <w:jc w:val="both"/>
        <w:rPr>
          <w:sz w:val="20"/>
          <w:szCs w:val="20"/>
        </w:rPr>
      </w:pPr>
    </w:p>
    <w:p w:rsidR="008A126E" w:rsidRPr="00A56C0D" w:rsidRDefault="008A126E" w:rsidP="009B6324">
      <w:pPr>
        <w:jc w:val="both"/>
        <w:rPr>
          <w:sz w:val="20"/>
          <w:szCs w:val="20"/>
        </w:rPr>
      </w:pPr>
    </w:p>
    <w:p w:rsidR="008A126E" w:rsidRPr="00A56C0D" w:rsidRDefault="008A126E" w:rsidP="009B6324">
      <w:pPr>
        <w:jc w:val="both"/>
        <w:rPr>
          <w:sz w:val="20"/>
          <w:szCs w:val="20"/>
        </w:rPr>
      </w:pPr>
    </w:p>
    <w:p w:rsidR="008A126E" w:rsidRPr="00A56C0D" w:rsidRDefault="008A126E" w:rsidP="009B6324">
      <w:pPr>
        <w:jc w:val="both"/>
        <w:rPr>
          <w:sz w:val="20"/>
          <w:szCs w:val="20"/>
        </w:rPr>
      </w:pPr>
    </w:p>
    <w:p w:rsidR="008A126E" w:rsidRPr="00A56C0D" w:rsidRDefault="008A126E" w:rsidP="009B6324">
      <w:pPr>
        <w:jc w:val="both"/>
        <w:rPr>
          <w:sz w:val="20"/>
          <w:szCs w:val="20"/>
        </w:rPr>
      </w:pPr>
    </w:p>
    <w:p w:rsidR="00124765" w:rsidRPr="00A56C0D" w:rsidRDefault="00124765" w:rsidP="009B6324">
      <w:pPr>
        <w:jc w:val="both"/>
        <w:rPr>
          <w:b/>
          <w:sz w:val="20"/>
          <w:szCs w:val="20"/>
        </w:rPr>
      </w:pPr>
    </w:p>
    <w:p w:rsidR="00124765" w:rsidRPr="00A56C0D" w:rsidRDefault="00124765" w:rsidP="009B6324">
      <w:pPr>
        <w:jc w:val="both"/>
        <w:rPr>
          <w:b/>
          <w:sz w:val="20"/>
          <w:szCs w:val="20"/>
        </w:rPr>
      </w:pPr>
      <w:r w:rsidRPr="00A56C0D">
        <w:rPr>
          <w:b/>
          <w:sz w:val="20"/>
          <w:szCs w:val="20"/>
        </w:rPr>
        <w:t xml:space="preserve">Applicant's Certification </w:t>
      </w:r>
      <w:r w:rsidR="008A126E" w:rsidRPr="00A56C0D">
        <w:rPr>
          <w:b/>
          <w:sz w:val="20"/>
          <w:szCs w:val="20"/>
        </w:rPr>
        <w:t>per</w:t>
      </w:r>
      <w:r w:rsidRPr="00A56C0D">
        <w:rPr>
          <w:b/>
          <w:sz w:val="20"/>
          <w:szCs w:val="20"/>
        </w:rPr>
        <w:t xml:space="preserve"> </w:t>
      </w:r>
      <w:hyperlink r:id="rId133" w:history="1">
        <w:r w:rsidR="009A39B3" w:rsidRPr="00A56C0D">
          <w:rPr>
            <w:rStyle w:val="Hyperlink"/>
            <w:b/>
            <w:sz w:val="20"/>
            <w:szCs w:val="20"/>
          </w:rPr>
          <w:t>15A NCAC 02T</w:t>
        </w:r>
        <w:r w:rsidR="008A126E" w:rsidRPr="00A56C0D">
          <w:rPr>
            <w:rStyle w:val="Hyperlink"/>
            <w:b/>
            <w:sz w:val="20"/>
            <w:szCs w:val="20"/>
          </w:rPr>
          <w:t xml:space="preserve"> .0106(b)</w:t>
        </w:r>
      </w:hyperlink>
      <w:r w:rsidRPr="00A56C0D">
        <w:rPr>
          <w:b/>
          <w:sz w:val="20"/>
          <w:szCs w:val="20"/>
        </w:rPr>
        <w:t>:</w:t>
      </w:r>
    </w:p>
    <w:p w:rsidR="00124765" w:rsidRPr="00A56C0D" w:rsidRDefault="00124765" w:rsidP="009B6324">
      <w:pPr>
        <w:tabs>
          <w:tab w:val="left" w:pos="180"/>
          <w:tab w:val="right" w:pos="10800"/>
        </w:tabs>
        <w:spacing w:before="240"/>
        <w:jc w:val="center"/>
        <w:rPr>
          <w:sz w:val="20"/>
          <w:szCs w:val="20"/>
          <w:u w:val="single"/>
        </w:rPr>
      </w:pPr>
      <w:r w:rsidRPr="00A56C0D">
        <w:rPr>
          <w:sz w:val="20"/>
          <w:szCs w:val="20"/>
        </w:rPr>
        <w:t xml:space="preserve">I, </w:t>
      </w:r>
      <w:r w:rsidRPr="00A56C0D">
        <w:rPr>
          <w:sz w:val="20"/>
          <w:szCs w:val="20"/>
          <w:u w:val="single"/>
        </w:rPr>
        <w:tab/>
      </w:r>
      <w:r w:rsidRPr="00A56C0D">
        <w:rPr>
          <w:sz w:val="20"/>
          <w:szCs w:val="20"/>
          <w:u w:val="single"/>
        </w:rPr>
        <w:tab/>
      </w:r>
      <w:r w:rsidR="00493EA6" w:rsidRPr="00A56C0D">
        <w:rPr>
          <w:sz w:val="20"/>
          <w:szCs w:val="20"/>
        </w:rPr>
        <w:t>attest that this application for</w:t>
      </w:r>
    </w:p>
    <w:p w:rsidR="00124765" w:rsidRPr="00A56C0D" w:rsidRDefault="008A126E" w:rsidP="008A126E">
      <w:pPr>
        <w:ind w:left="180"/>
        <w:jc w:val="center"/>
        <w:rPr>
          <w:sz w:val="20"/>
          <w:szCs w:val="20"/>
        </w:rPr>
      </w:pPr>
      <w:r w:rsidRPr="00A56C0D">
        <w:rPr>
          <w:sz w:val="20"/>
          <w:szCs w:val="20"/>
        </w:rPr>
        <w:t>(S</w:t>
      </w:r>
      <w:r w:rsidR="00124765" w:rsidRPr="00A56C0D">
        <w:rPr>
          <w:sz w:val="20"/>
          <w:szCs w:val="20"/>
        </w:rPr>
        <w:t>ign</w:t>
      </w:r>
      <w:r w:rsidRPr="00A56C0D">
        <w:rPr>
          <w:sz w:val="20"/>
          <w:szCs w:val="20"/>
        </w:rPr>
        <w:t>ature</w:t>
      </w:r>
      <w:r w:rsidR="00124765" w:rsidRPr="00A56C0D">
        <w:rPr>
          <w:sz w:val="20"/>
          <w:szCs w:val="20"/>
        </w:rPr>
        <w:t xml:space="preserve"> </w:t>
      </w:r>
      <w:r w:rsidRPr="00A56C0D">
        <w:rPr>
          <w:sz w:val="20"/>
          <w:szCs w:val="20"/>
        </w:rPr>
        <w:t>A</w:t>
      </w:r>
      <w:r w:rsidR="00124765" w:rsidRPr="00A56C0D">
        <w:rPr>
          <w:sz w:val="20"/>
          <w:szCs w:val="20"/>
        </w:rPr>
        <w:t>uthority</w:t>
      </w:r>
      <w:r w:rsidRPr="00A56C0D">
        <w:rPr>
          <w:sz w:val="20"/>
          <w:szCs w:val="20"/>
        </w:rPr>
        <w:t>’s</w:t>
      </w:r>
      <w:r w:rsidR="00124765" w:rsidRPr="00A56C0D">
        <w:rPr>
          <w:sz w:val="20"/>
          <w:szCs w:val="20"/>
        </w:rPr>
        <w:t xml:space="preserve"> name</w:t>
      </w:r>
      <w:r w:rsidRPr="00A56C0D">
        <w:rPr>
          <w:sz w:val="20"/>
          <w:szCs w:val="20"/>
        </w:rPr>
        <w:t xml:space="preserve"> &amp; title from Application Item I.3.</w:t>
      </w:r>
      <w:r w:rsidR="00124765" w:rsidRPr="00A56C0D">
        <w:rPr>
          <w:sz w:val="20"/>
          <w:szCs w:val="20"/>
        </w:rPr>
        <w:t>)</w:t>
      </w:r>
    </w:p>
    <w:p w:rsidR="00124765" w:rsidRPr="00A56C0D" w:rsidRDefault="00124765" w:rsidP="009B6324">
      <w:pPr>
        <w:tabs>
          <w:tab w:val="right" w:pos="10800"/>
        </w:tabs>
        <w:spacing w:before="240"/>
        <w:jc w:val="center"/>
        <w:rPr>
          <w:sz w:val="20"/>
          <w:szCs w:val="20"/>
          <w:u w:val="single"/>
        </w:rPr>
      </w:pPr>
      <w:r w:rsidRPr="00A56C0D">
        <w:rPr>
          <w:sz w:val="20"/>
          <w:szCs w:val="20"/>
          <w:u w:val="single"/>
        </w:rPr>
        <w:tab/>
      </w:r>
    </w:p>
    <w:p w:rsidR="00124765" w:rsidRPr="00A56C0D" w:rsidRDefault="00124765" w:rsidP="009B6324">
      <w:pPr>
        <w:tabs>
          <w:tab w:val="right" w:pos="10800"/>
        </w:tabs>
        <w:jc w:val="center"/>
        <w:rPr>
          <w:sz w:val="20"/>
          <w:szCs w:val="20"/>
        </w:rPr>
      </w:pPr>
      <w:r w:rsidRPr="00A56C0D">
        <w:rPr>
          <w:sz w:val="20"/>
          <w:szCs w:val="20"/>
        </w:rPr>
        <w:t>(</w:t>
      </w:r>
      <w:r w:rsidR="00493EA6" w:rsidRPr="00A56C0D">
        <w:rPr>
          <w:sz w:val="20"/>
          <w:szCs w:val="20"/>
        </w:rPr>
        <w:t>Facility name from Application Item II.1.</w:t>
      </w:r>
      <w:r w:rsidRPr="00A56C0D">
        <w:rPr>
          <w:sz w:val="20"/>
          <w:szCs w:val="20"/>
        </w:rPr>
        <w:t>)</w:t>
      </w:r>
    </w:p>
    <w:p w:rsidR="00493EA6" w:rsidRPr="00A56C0D" w:rsidRDefault="00124765" w:rsidP="00493EA6">
      <w:pPr>
        <w:spacing w:before="240"/>
        <w:jc w:val="both"/>
        <w:rPr>
          <w:sz w:val="20"/>
          <w:szCs w:val="20"/>
        </w:rPr>
      </w:pPr>
      <w:r w:rsidRPr="00A56C0D">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7536BD">
        <w:rPr>
          <w:sz w:val="20"/>
          <w:szCs w:val="20"/>
        </w:rPr>
        <w:t>Division of Water Resources</w:t>
      </w:r>
      <w:r w:rsidRPr="00A56C0D">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A56C0D">
        <w:rPr>
          <w:sz w:val="20"/>
          <w:szCs w:val="20"/>
        </w:rPr>
        <w:t>e.  I further certify that the A</w:t>
      </w:r>
      <w:r w:rsidRPr="00A56C0D">
        <w:rPr>
          <w:sz w:val="20"/>
          <w:szCs w:val="20"/>
        </w:rPr>
        <w:t xml:space="preserve">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w:t>
      </w:r>
      <w:r w:rsidR="00493EA6" w:rsidRPr="00A56C0D">
        <w:rPr>
          <w:sz w:val="20"/>
          <w:szCs w:val="20"/>
        </w:rPr>
        <w:t>per</w:t>
      </w:r>
      <w:r w:rsidRPr="00A56C0D">
        <w:rPr>
          <w:sz w:val="20"/>
          <w:szCs w:val="20"/>
        </w:rPr>
        <w:t xml:space="preserve"> </w:t>
      </w:r>
      <w:hyperlink r:id="rId134" w:history="1">
        <w:r w:rsidR="00493EA6" w:rsidRPr="00A56C0D">
          <w:rPr>
            <w:rStyle w:val="Hyperlink"/>
            <w:sz w:val="20"/>
            <w:szCs w:val="20"/>
          </w:rPr>
          <w:t>15A NCAC 0</w:t>
        </w:r>
        <w:r w:rsidRPr="00A56C0D">
          <w:rPr>
            <w:rStyle w:val="Hyperlink"/>
            <w:sz w:val="20"/>
            <w:szCs w:val="20"/>
          </w:rPr>
          <w:t>2T .0105</w:t>
        </w:r>
        <w:r w:rsidR="00493EA6" w:rsidRPr="00A56C0D">
          <w:rPr>
            <w:rStyle w:val="Hyperlink"/>
            <w:sz w:val="20"/>
            <w:szCs w:val="20"/>
          </w:rPr>
          <w:t>(e)</w:t>
        </w:r>
      </w:hyperlink>
      <w:r w:rsidRPr="00A56C0D">
        <w:rPr>
          <w:sz w:val="20"/>
          <w:szCs w:val="20"/>
        </w:rPr>
        <w:t>.</w:t>
      </w:r>
    </w:p>
    <w:p w:rsidR="00124765" w:rsidRPr="00A56C0D" w:rsidRDefault="00124765" w:rsidP="00493EA6">
      <w:pPr>
        <w:spacing w:before="240"/>
        <w:jc w:val="both"/>
        <w:rPr>
          <w:sz w:val="20"/>
          <w:szCs w:val="20"/>
        </w:rPr>
      </w:pPr>
      <w:r w:rsidRPr="00A56C0D">
        <w:rPr>
          <w:b/>
          <w:sz w:val="20"/>
          <w:szCs w:val="20"/>
        </w:rPr>
        <w:t>N</w:t>
      </w:r>
      <w:r w:rsidR="007940BF" w:rsidRPr="00A56C0D">
        <w:rPr>
          <w:b/>
          <w:sz w:val="20"/>
          <w:szCs w:val="20"/>
        </w:rPr>
        <w:t>OTE</w:t>
      </w:r>
      <w:r w:rsidR="00F26E64" w:rsidRPr="00A56C0D">
        <w:rPr>
          <w:sz w:val="20"/>
          <w:szCs w:val="20"/>
        </w:rPr>
        <w:t xml:space="preserve"> – In </w:t>
      </w:r>
      <w:r w:rsidRPr="00A56C0D">
        <w:rPr>
          <w:sz w:val="20"/>
          <w:szCs w:val="20"/>
        </w:rPr>
        <w:t xml:space="preserve">accordance with General Statutes </w:t>
      </w:r>
      <w:hyperlink r:id="rId135" w:history="1">
        <w:r w:rsidRPr="00A56C0D">
          <w:rPr>
            <w:rStyle w:val="Hyperlink"/>
            <w:sz w:val="20"/>
            <w:szCs w:val="20"/>
          </w:rPr>
          <w:t>143-215.6A</w:t>
        </w:r>
      </w:hyperlink>
      <w:r w:rsidRPr="00A56C0D">
        <w:rPr>
          <w:sz w:val="20"/>
          <w:szCs w:val="20"/>
        </w:rPr>
        <w:t xml:space="preserve"> and </w:t>
      </w:r>
      <w:hyperlink r:id="rId136" w:history="1">
        <w:r w:rsidRPr="00A56C0D">
          <w:rPr>
            <w:rStyle w:val="Hyperlink"/>
            <w:sz w:val="20"/>
            <w:szCs w:val="20"/>
          </w:rPr>
          <w:t>143-215.6B</w:t>
        </w:r>
      </w:hyperlink>
      <w:r w:rsidRPr="00A56C0D">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24765" w:rsidRPr="00493EA6" w:rsidRDefault="00124765" w:rsidP="009B6324">
      <w:pPr>
        <w:keepNext/>
        <w:tabs>
          <w:tab w:val="left" w:pos="900"/>
          <w:tab w:val="left" w:pos="6480"/>
          <w:tab w:val="left" w:pos="6750"/>
          <w:tab w:val="right" w:pos="10800"/>
        </w:tabs>
        <w:spacing w:before="240"/>
        <w:outlineLvl w:val="1"/>
        <w:rPr>
          <w:sz w:val="20"/>
          <w:szCs w:val="20"/>
        </w:rPr>
      </w:pPr>
      <w:r w:rsidRPr="00A56C0D">
        <w:rPr>
          <w:sz w:val="20"/>
          <w:szCs w:val="20"/>
        </w:rPr>
        <w:t xml:space="preserve">Signature:  </w:t>
      </w:r>
      <w:r w:rsidRPr="00A56C0D">
        <w:rPr>
          <w:sz w:val="20"/>
          <w:szCs w:val="20"/>
          <w:u w:val="single"/>
        </w:rPr>
        <w:tab/>
      </w:r>
      <w:r w:rsidRPr="00A56C0D">
        <w:rPr>
          <w:sz w:val="20"/>
          <w:szCs w:val="20"/>
        </w:rPr>
        <w:t xml:space="preserve"> </w:t>
      </w:r>
      <w:r w:rsidRPr="00A56C0D">
        <w:rPr>
          <w:sz w:val="20"/>
          <w:szCs w:val="20"/>
        </w:rPr>
        <w:tab/>
        <w:t>Date:</w:t>
      </w:r>
      <w:r w:rsidRPr="00493EA6">
        <w:rPr>
          <w:sz w:val="20"/>
          <w:szCs w:val="20"/>
        </w:rPr>
        <w:t xml:space="preserve">  </w:t>
      </w:r>
      <w:r w:rsidRPr="00493EA6">
        <w:rPr>
          <w:sz w:val="20"/>
          <w:szCs w:val="20"/>
          <w:u w:val="single"/>
        </w:rPr>
        <w:tab/>
      </w:r>
    </w:p>
    <w:p w:rsidR="00124765" w:rsidRPr="00493EA6" w:rsidRDefault="00124765" w:rsidP="009B6324">
      <w:pPr>
        <w:pStyle w:val="Header"/>
        <w:tabs>
          <w:tab w:val="clear" w:pos="4320"/>
          <w:tab w:val="clear" w:pos="8640"/>
        </w:tabs>
        <w:rPr>
          <w:rFonts w:ascii="Times New Roman" w:hAnsi="Times New Roman"/>
          <w:sz w:val="20"/>
        </w:rPr>
      </w:pPr>
    </w:p>
    <w:sectPr w:rsidR="00124765" w:rsidRPr="00493EA6" w:rsidSect="00F326D2">
      <w:headerReference w:type="default" r:id="rId137"/>
      <w:pgSz w:w="12240" w:h="15840" w:code="1"/>
      <w:pgMar w:top="720" w:right="72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47" w:rsidRDefault="00417647">
      <w:r>
        <w:separator/>
      </w:r>
    </w:p>
  </w:endnote>
  <w:endnote w:type="continuationSeparator" w:id="0">
    <w:p w:rsidR="00417647" w:rsidRDefault="0041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E" w:rsidRPr="00056DD7" w:rsidRDefault="003D3B6E" w:rsidP="00056DD7">
    <w:pPr>
      <w:pStyle w:val="Footer"/>
      <w:tabs>
        <w:tab w:val="clear" w:pos="4320"/>
        <w:tab w:val="clear" w:pos="8640"/>
        <w:tab w:val="center" w:pos="576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HRIS 06-16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313265">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E" w:rsidRPr="00D00A1C" w:rsidRDefault="003D3B6E"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HRIS 06-16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313265">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E" w:rsidRPr="00056DD7" w:rsidRDefault="003D3B6E"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HRIS</w:t>
    </w:r>
    <w:r w:rsidRPr="00DF007B">
      <w:rPr>
        <w:rFonts w:ascii="Times New Roman" w:hAnsi="Times New Roman"/>
        <w:snapToGrid w:val="0"/>
        <w:sz w:val="20"/>
      </w:rPr>
      <w:t xml:space="preserve"> </w:t>
    </w:r>
    <w:r>
      <w:rPr>
        <w:rFonts w:ascii="Times New Roman" w:hAnsi="Times New Roman"/>
        <w:snapToGrid w:val="0"/>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9327B9">
      <w:rPr>
        <w:rStyle w:val="PageNumber"/>
        <w:rFonts w:ascii="Times New Roman" w:hAnsi="Times New Roman"/>
        <w:noProof/>
        <w:snapToGrid w:val="0"/>
        <w:sz w:val="20"/>
      </w:rPr>
      <w:t>13</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47" w:rsidRDefault="00417647">
      <w:r>
        <w:separator/>
      </w:r>
    </w:p>
  </w:footnote>
  <w:footnote w:type="continuationSeparator" w:id="0">
    <w:p w:rsidR="00417647" w:rsidRDefault="0041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E" w:rsidRPr="00131EF2" w:rsidRDefault="003D3B6E"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7216" behindDoc="1" locked="0" layoutInCell="0" allowOverlap="1">
          <wp:simplePos x="0" y="0"/>
          <wp:positionH relativeFrom="column">
            <wp:posOffset>19050</wp:posOffset>
          </wp:positionH>
          <wp:positionV relativeFrom="paragraph">
            <wp:posOffset>78105</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3D3B6E" w:rsidRPr="00131EF2" w:rsidRDefault="003D3B6E" w:rsidP="00EF3F28">
    <w:pPr>
      <w:pStyle w:val="Header"/>
      <w:jc w:val="right"/>
      <w:rPr>
        <w:rFonts w:ascii="Times New Roman" w:hAnsi="Times New Roman"/>
        <w:b/>
      </w:rPr>
    </w:pPr>
    <w:r>
      <w:rPr>
        <w:rFonts w:ascii="Times New Roman" w:hAnsi="Times New Roman"/>
        <w:b/>
      </w:rPr>
      <w:t>Department of Environmental Quality</w:t>
    </w:r>
  </w:p>
  <w:p w:rsidR="003D3B6E" w:rsidRPr="00131EF2" w:rsidRDefault="003D3B6E"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3D3B6E" w:rsidRPr="00131EF2" w:rsidRDefault="003D3B6E" w:rsidP="00EF3F28">
    <w:pPr>
      <w:pStyle w:val="Heading1"/>
      <w:spacing w:before="120"/>
      <w:jc w:val="right"/>
      <w:rPr>
        <w:rFonts w:ascii="Times New Roman" w:hAnsi="Times New Roman"/>
      </w:rPr>
    </w:pPr>
    <w:r w:rsidRPr="00131EF2">
      <w:rPr>
        <w:rFonts w:ascii="Times New Roman" w:hAnsi="Times New Roman"/>
      </w:rPr>
      <w:t>15A NCAC 02T .0</w:t>
    </w:r>
    <w:r>
      <w:rPr>
        <w:rFonts w:ascii="Times New Roman" w:hAnsi="Times New Roman"/>
      </w:rPr>
      <w:t>7</w:t>
    </w:r>
    <w:r w:rsidRPr="00131EF2">
      <w:rPr>
        <w:rFonts w:ascii="Times New Roman" w:hAnsi="Times New Roman"/>
      </w:rPr>
      <w:t xml:space="preserve">00 – </w:t>
    </w:r>
    <w:r>
      <w:rPr>
        <w:rFonts w:ascii="Times New Roman" w:hAnsi="Times New Roman"/>
      </w:rPr>
      <w:t>HIGH-RATE INFILTRATION</w:t>
    </w:r>
    <w:r w:rsidRPr="00131EF2">
      <w:rPr>
        <w:rFonts w:ascii="Times New Roman" w:hAnsi="Times New Roman"/>
      </w:rPr>
      <w:t xml:space="preserve"> SYSTEMS</w:t>
    </w:r>
  </w:p>
  <w:p w:rsidR="003D3B6E" w:rsidRPr="00131EF2" w:rsidRDefault="003D3B6E"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Pr>
        <w:rFonts w:ascii="Times New Roman" w:hAnsi="Times New Roman"/>
      </w:rPr>
      <w:t>HR</w:t>
    </w:r>
    <w:r w:rsidRPr="00131EF2">
      <w:rPr>
        <w:rFonts w:ascii="Times New Roman" w:hAnsi="Times New Roman"/>
      </w:rPr>
      <w:t xml:space="preserve">Is </w:t>
    </w:r>
    <w:r>
      <w:rPr>
        <w:rFonts w:ascii="Times New Roman" w:hAnsi="Times New Roman"/>
      </w:rPr>
      <w:t>06-16</w:t>
    </w:r>
    <w:r w:rsidRPr="00131EF2">
      <w:rPr>
        <w:rFonts w:ascii="Times New Roman" w:hAnsi="Times New Roman"/>
      </w:rPr>
      <w:t xml:space="preserve"> &amp; SUPPORTING DOCUMENTATION</w:t>
    </w:r>
  </w:p>
  <w:p w:rsidR="003D3B6E" w:rsidRDefault="003D3B6E"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134620</wp:posOffset>
              </wp:positionV>
              <wp:extent cx="6858000" cy="1905"/>
              <wp:effectExtent l="9525" t="17145" r="1905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A34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CFGRmET&#10;AgAALAQAAA4AAAAAAAAAAAAAAAAALgIAAGRycy9lMm9Eb2MueG1sUEsBAi0AFAAGAAgAAAAhAKoo&#10;HkTaAAAABwEAAA8AAAAAAAAAAAAAAAAAbQQAAGRycy9kb3ducmV2LnhtbFBLBQYAAAAABAAEAPMA&#10;AAB0BQAAAAA=&#10;" strokeweight="1.5pt"/>
          </w:pict>
        </mc:Fallback>
      </mc:AlternateContent>
    </w:r>
  </w:p>
  <w:p w:rsidR="003D3B6E" w:rsidRPr="00131EF2" w:rsidRDefault="003D3B6E"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E" w:rsidRPr="00131EF2" w:rsidRDefault="003D3B6E"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9264" behindDoc="1" locked="0" layoutInCell="0" allowOverlap="1">
          <wp:simplePos x="0" y="0"/>
          <wp:positionH relativeFrom="column">
            <wp:posOffset>38100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3D3B6E" w:rsidRPr="00131EF2" w:rsidRDefault="003D3B6E" w:rsidP="00BD7122">
    <w:pPr>
      <w:pStyle w:val="Header"/>
      <w:jc w:val="right"/>
      <w:rPr>
        <w:rFonts w:ascii="Times New Roman" w:hAnsi="Times New Roman"/>
        <w:b/>
      </w:rPr>
    </w:pPr>
    <w:r>
      <w:rPr>
        <w:rFonts w:ascii="Times New Roman" w:hAnsi="Times New Roman"/>
        <w:b/>
      </w:rPr>
      <w:t>Department of Environmental Quality</w:t>
    </w:r>
  </w:p>
  <w:p w:rsidR="003D3B6E" w:rsidRPr="00131EF2" w:rsidRDefault="003D3B6E"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3D3B6E" w:rsidRPr="00131EF2" w:rsidRDefault="003D3B6E" w:rsidP="00BD7122">
    <w:pPr>
      <w:pStyle w:val="Heading1"/>
      <w:spacing w:before="120"/>
      <w:jc w:val="right"/>
      <w:rPr>
        <w:rFonts w:ascii="Times New Roman" w:hAnsi="Times New Roman"/>
      </w:rPr>
    </w:pPr>
    <w:r w:rsidRPr="00131EF2">
      <w:rPr>
        <w:rFonts w:ascii="Times New Roman" w:hAnsi="Times New Roman"/>
      </w:rPr>
      <w:t>15A NCAC 02T .0</w:t>
    </w:r>
    <w:r>
      <w:rPr>
        <w:rFonts w:ascii="Times New Roman" w:hAnsi="Times New Roman"/>
      </w:rPr>
      <w:t>7</w:t>
    </w:r>
    <w:r w:rsidRPr="00131EF2">
      <w:rPr>
        <w:rFonts w:ascii="Times New Roman" w:hAnsi="Times New Roman"/>
      </w:rPr>
      <w:t xml:space="preserve">00 – </w:t>
    </w:r>
    <w:r>
      <w:rPr>
        <w:rFonts w:ascii="Times New Roman" w:hAnsi="Times New Roman"/>
      </w:rPr>
      <w:t>HIGH-RATE INFILTRATION</w:t>
    </w:r>
    <w:r w:rsidRPr="00131EF2">
      <w:rPr>
        <w:rFonts w:ascii="Times New Roman" w:hAnsi="Times New Roman"/>
      </w:rPr>
      <w:t xml:space="preserve"> SYSTEMS</w:t>
    </w:r>
  </w:p>
  <w:p w:rsidR="003D3B6E" w:rsidRPr="00131EF2" w:rsidRDefault="003D3B6E" w:rsidP="00BD7122">
    <w:pPr>
      <w:pStyle w:val="Heading8"/>
      <w:rPr>
        <w:rFonts w:ascii="Times New Roman" w:hAnsi="Times New Roman"/>
      </w:rPr>
    </w:pPr>
    <w:r w:rsidRPr="00131EF2">
      <w:rPr>
        <w:rFonts w:ascii="Times New Roman" w:hAnsi="Times New Roman"/>
      </w:rPr>
      <w:t>FORM</w:t>
    </w:r>
    <w:r>
      <w:rPr>
        <w:rFonts w:ascii="Times New Roman" w:hAnsi="Times New Roman"/>
      </w:rPr>
      <w:t>:</w:t>
    </w:r>
    <w:r w:rsidRPr="00131EF2">
      <w:rPr>
        <w:rFonts w:ascii="Times New Roman" w:hAnsi="Times New Roman"/>
      </w:rPr>
      <w:t xml:space="preserve"> </w:t>
    </w:r>
    <w:r>
      <w:rPr>
        <w:rFonts w:ascii="Times New Roman" w:hAnsi="Times New Roman"/>
      </w:rPr>
      <w:t>HR</w:t>
    </w:r>
    <w:r w:rsidRPr="00131EF2">
      <w:rPr>
        <w:rFonts w:ascii="Times New Roman" w:hAnsi="Times New Roman"/>
      </w:rPr>
      <w:t xml:space="preserve">Is </w:t>
    </w:r>
    <w:r>
      <w:rPr>
        <w:rFonts w:ascii="Times New Roman" w:hAnsi="Times New Roman"/>
      </w:rPr>
      <w:t>06-16</w:t>
    </w:r>
  </w:p>
  <w:p w:rsidR="003D3B6E" w:rsidRDefault="003D3B6E"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134620</wp:posOffset>
              </wp:positionV>
              <wp:extent cx="6858000" cy="1905"/>
              <wp:effectExtent l="9525" t="10795" r="19050"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743E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ioEwIAACw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Kh7P5dJ6mIBoFX7ZII6WEFLdcY53/zHWHglFiCbQjNjltnQ9cSHELCVcp&#10;vRFSRr2lQv0AmcYMp6VgwRvinD3sK2nRiYSRiV+sDDyPYVYfFYtoLSdsfbU9EXKw4XapAh6UA3yu&#10;1jATPxbpYj1fz/NRPpmtR3la16NPmyofzTbZx2n9oa6qOvsZqGV50QrGuArsbvOZ5X+n//WlDJN1&#10;n9B7H5K36LFhQPb2j6SjnkHCYRj2ml129qYzjGQMvj6fMPOPe7AfH/nqF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KdKuKgT&#10;AgAALAQAAA4AAAAAAAAAAAAAAAAALgIAAGRycy9lMm9Eb2MueG1sUEsBAi0AFAAGAAgAAAAhAKoo&#10;HkTaAAAABwEAAA8AAAAAAAAAAAAAAAAAbQQAAGRycy9kb3ducmV2LnhtbFBLBQYAAAAABAAEAPMA&#10;AAB0BQAAAAA=&#10;" strokeweight="1.5pt"/>
          </w:pict>
        </mc:Fallback>
      </mc:AlternateContent>
    </w:r>
  </w:p>
  <w:p w:rsidR="003D3B6E" w:rsidRPr="00131EF2" w:rsidRDefault="003D3B6E"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E" w:rsidRPr="00BD7122" w:rsidRDefault="003D3B6E"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A98"/>
    <w:multiLevelType w:val="hybridMultilevel"/>
    <w:tmpl w:val="29C614D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08B4"/>
    <w:multiLevelType w:val="hybridMultilevel"/>
    <w:tmpl w:val="34E4579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3"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071A1163"/>
    <w:multiLevelType w:val="hybridMultilevel"/>
    <w:tmpl w:val="561A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F553FC"/>
    <w:multiLevelType w:val="hybridMultilevel"/>
    <w:tmpl w:val="6B18E17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D3D93"/>
    <w:multiLevelType w:val="hybridMultilevel"/>
    <w:tmpl w:val="CD14EF8C"/>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07E79"/>
    <w:multiLevelType w:val="singleLevel"/>
    <w:tmpl w:val="986CDAA4"/>
    <w:lvl w:ilvl="0">
      <w:start w:val="1"/>
      <w:numFmt w:val="decimal"/>
      <w:lvlText w:val="%1."/>
      <w:lvlJc w:val="left"/>
      <w:pPr>
        <w:ind w:left="360" w:hanging="360"/>
      </w:pPr>
      <w:rPr>
        <w:rFonts w:hint="default"/>
      </w:rPr>
    </w:lvl>
  </w:abstractNum>
  <w:abstractNum w:abstractNumId="8" w15:restartNumberingAfterBreak="0">
    <w:nsid w:val="0FFE47E2"/>
    <w:multiLevelType w:val="hybridMultilevel"/>
    <w:tmpl w:val="EED882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6F3"/>
    <w:multiLevelType w:val="singleLevel"/>
    <w:tmpl w:val="410E40C0"/>
    <w:lvl w:ilvl="0">
      <w:start w:val="1"/>
      <w:numFmt w:val="lowerRoman"/>
      <w:lvlText w:val="%1."/>
      <w:lvlJc w:val="left"/>
      <w:pPr>
        <w:ind w:left="360" w:hanging="360"/>
      </w:pPr>
      <w:rPr>
        <w:rFonts w:hint="default"/>
      </w:rPr>
    </w:lvl>
  </w:abstractNum>
  <w:abstractNum w:abstractNumId="10" w15:restartNumberingAfterBreak="0">
    <w:nsid w:val="12712E80"/>
    <w:multiLevelType w:val="hybridMultilevel"/>
    <w:tmpl w:val="4104C1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12A5A"/>
    <w:multiLevelType w:val="hybridMultilevel"/>
    <w:tmpl w:val="EA985486"/>
    <w:lvl w:ilvl="0" w:tplc="2BA01C32">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F171F"/>
    <w:multiLevelType w:val="hybridMultilevel"/>
    <w:tmpl w:val="E1367C40"/>
    <w:lvl w:ilvl="0" w:tplc="FFFFFFFF">
      <w:start w:val="1"/>
      <w:numFmt w:val="decimal"/>
      <w:lvlText w:val="%1."/>
      <w:lvlJc w:val="left"/>
      <w:pPr>
        <w:tabs>
          <w:tab w:val="num" w:pos="900"/>
        </w:tabs>
        <w:ind w:left="900" w:hanging="360"/>
      </w:pPr>
      <w:rPr>
        <w:rFonts w:hint="default"/>
      </w:rPr>
    </w:lvl>
    <w:lvl w:ilvl="1" w:tplc="33F0FAF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60606D4"/>
    <w:multiLevelType w:val="hybridMultilevel"/>
    <w:tmpl w:val="5F5222C4"/>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6463D"/>
    <w:multiLevelType w:val="hybridMultilevel"/>
    <w:tmpl w:val="B93E139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A3704"/>
    <w:multiLevelType w:val="hybridMultilevel"/>
    <w:tmpl w:val="324030A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5D0636"/>
    <w:multiLevelType w:val="hybridMultilevel"/>
    <w:tmpl w:val="FB768A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CE4205"/>
    <w:multiLevelType w:val="hybridMultilevel"/>
    <w:tmpl w:val="887456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F50DC6"/>
    <w:multiLevelType w:val="hybridMultilevel"/>
    <w:tmpl w:val="BF6AC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777EF5"/>
    <w:multiLevelType w:val="hybridMultilevel"/>
    <w:tmpl w:val="B9661CE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B00AD8"/>
    <w:multiLevelType w:val="hybridMultilevel"/>
    <w:tmpl w:val="84FAD8E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E746B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577018"/>
    <w:multiLevelType w:val="hybridMultilevel"/>
    <w:tmpl w:val="0DD64D7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14E69"/>
    <w:multiLevelType w:val="hybridMultilevel"/>
    <w:tmpl w:val="914A5B9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642649A"/>
    <w:multiLevelType w:val="hybridMultilevel"/>
    <w:tmpl w:val="56B0071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677636E"/>
    <w:multiLevelType w:val="hybridMultilevel"/>
    <w:tmpl w:val="663433B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F3770D"/>
    <w:multiLevelType w:val="hybridMultilevel"/>
    <w:tmpl w:val="DAE2CAC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C52DB0"/>
    <w:multiLevelType w:val="hybridMultilevel"/>
    <w:tmpl w:val="DE18B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E78679A"/>
    <w:multiLevelType w:val="hybridMultilevel"/>
    <w:tmpl w:val="37365C3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690B6A"/>
    <w:multiLevelType w:val="hybridMultilevel"/>
    <w:tmpl w:val="308A7090"/>
    <w:lvl w:ilvl="0" w:tplc="EA987FE8">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CA777A"/>
    <w:multiLevelType w:val="hybridMultilevel"/>
    <w:tmpl w:val="979E172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5397808"/>
    <w:multiLevelType w:val="multilevel"/>
    <w:tmpl w:val="1DE436CC"/>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8CA64E1"/>
    <w:multiLevelType w:val="hybridMultilevel"/>
    <w:tmpl w:val="C8AC2876"/>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3E2198"/>
    <w:multiLevelType w:val="hybridMultilevel"/>
    <w:tmpl w:val="144AD63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B27FF5"/>
    <w:multiLevelType w:val="hybridMultilevel"/>
    <w:tmpl w:val="4942EA1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982225"/>
    <w:multiLevelType w:val="hybridMultilevel"/>
    <w:tmpl w:val="619C03BE"/>
    <w:lvl w:ilvl="0" w:tplc="3B2A2B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42"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145C3E"/>
    <w:multiLevelType w:val="hybridMultilevel"/>
    <w:tmpl w:val="F1B2FFF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E6591A"/>
    <w:multiLevelType w:val="hybridMultilevel"/>
    <w:tmpl w:val="BE80B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69635E"/>
    <w:multiLevelType w:val="hybridMultilevel"/>
    <w:tmpl w:val="A1CA375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9B5EFD"/>
    <w:multiLevelType w:val="hybridMultilevel"/>
    <w:tmpl w:val="BD9698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280044"/>
    <w:multiLevelType w:val="hybridMultilevel"/>
    <w:tmpl w:val="537637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404DF1"/>
    <w:multiLevelType w:val="hybridMultilevel"/>
    <w:tmpl w:val="90FC9C3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D7E30A0"/>
    <w:multiLevelType w:val="hybridMultilevel"/>
    <w:tmpl w:val="498858A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8202D1"/>
    <w:multiLevelType w:val="hybridMultilevel"/>
    <w:tmpl w:val="8C8090C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D46501"/>
    <w:multiLevelType w:val="hybridMultilevel"/>
    <w:tmpl w:val="6C2AE3C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EE4EF2"/>
    <w:multiLevelType w:val="multilevel"/>
    <w:tmpl w:val="B2DEA6BE"/>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56D3244F"/>
    <w:multiLevelType w:val="hybridMultilevel"/>
    <w:tmpl w:val="998AAA98"/>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9612CAC"/>
    <w:multiLevelType w:val="singleLevel"/>
    <w:tmpl w:val="410E40C0"/>
    <w:lvl w:ilvl="0">
      <w:start w:val="1"/>
      <w:numFmt w:val="lowerRoman"/>
      <w:lvlText w:val="%1."/>
      <w:lvlJc w:val="left"/>
      <w:pPr>
        <w:ind w:left="360" w:hanging="360"/>
      </w:pPr>
      <w:rPr>
        <w:rFonts w:hint="default"/>
      </w:rPr>
    </w:lvl>
  </w:abstractNum>
  <w:abstractNum w:abstractNumId="56" w15:restartNumberingAfterBreak="0">
    <w:nsid w:val="5BE51FED"/>
    <w:multiLevelType w:val="hybridMultilevel"/>
    <w:tmpl w:val="E740056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323A85"/>
    <w:multiLevelType w:val="hybridMultilevel"/>
    <w:tmpl w:val="838AB12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9849F7"/>
    <w:multiLevelType w:val="hybridMultilevel"/>
    <w:tmpl w:val="6652E0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E92C65"/>
    <w:multiLevelType w:val="hybridMultilevel"/>
    <w:tmpl w:val="F22896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2B4055"/>
    <w:multiLevelType w:val="hybridMultilevel"/>
    <w:tmpl w:val="8076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114EFA"/>
    <w:multiLevelType w:val="hybridMultilevel"/>
    <w:tmpl w:val="084EFA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AF62E2C"/>
    <w:multiLevelType w:val="hybridMultilevel"/>
    <w:tmpl w:val="F7669EC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2A7D53"/>
    <w:multiLevelType w:val="hybridMultilevel"/>
    <w:tmpl w:val="5D1A01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047310"/>
    <w:multiLevelType w:val="hybridMultilevel"/>
    <w:tmpl w:val="B8AC2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793A82"/>
    <w:multiLevelType w:val="hybridMultilevel"/>
    <w:tmpl w:val="9FD0675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3E729C3"/>
    <w:multiLevelType w:val="hybridMultilevel"/>
    <w:tmpl w:val="8F46E20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D4430D"/>
    <w:multiLevelType w:val="hybridMultilevel"/>
    <w:tmpl w:val="A1C8E6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71" w15:restartNumberingAfterBreak="0">
    <w:nsid w:val="7D155AE5"/>
    <w:multiLevelType w:val="hybridMultilevel"/>
    <w:tmpl w:val="9E7452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D544897"/>
    <w:multiLevelType w:val="hybridMultilevel"/>
    <w:tmpl w:val="57EA037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7DCC3BED"/>
    <w:multiLevelType w:val="hybridMultilevel"/>
    <w:tmpl w:val="7702E610"/>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1"/>
  </w:num>
  <w:num w:numId="3">
    <w:abstractNumId w:val="3"/>
  </w:num>
  <w:num w:numId="4">
    <w:abstractNumId w:val="7"/>
  </w:num>
  <w:num w:numId="5">
    <w:abstractNumId w:val="70"/>
  </w:num>
  <w:num w:numId="6">
    <w:abstractNumId w:val="34"/>
  </w:num>
  <w:num w:numId="7">
    <w:abstractNumId w:val="54"/>
  </w:num>
  <w:num w:numId="8">
    <w:abstractNumId w:val="35"/>
  </w:num>
  <w:num w:numId="9">
    <w:abstractNumId w:val="31"/>
  </w:num>
  <w:num w:numId="10">
    <w:abstractNumId w:val="40"/>
  </w:num>
  <w:num w:numId="11">
    <w:abstractNumId w:val="27"/>
  </w:num>
  <w:num w:numId="12">
    <w:abstractNumId w:val="22"/>
  </w:num>
  <w:num w:numId="13">
    <w:abstractNumId w:val="6"/>
  </w:num>
  <w:num w:numId="14">
    <w:abstractNumId w:val="5"/>
  </w:num>
  <w:num w:numId="15">
    <w:abstractNumId w:val="44"/>
  </w:num>
  <w:num w:numId="16">
    <w:abstractNumId w:val="66"/>
  </w:num>
  <w:num w:numId="17">
    <w:abstractNumId w:val="57"/>
  </w:num>
  <w:num w:numId="18">
    <w:abstractNumId w:val="49"/>
  </w:num>
  <w:num w:numId="19">
    <w:abstractNumId w:val="30"/>
  </w:num>
  <w:num w:numId="20">
    <w:abstractNumId w:val="19"/>
  </w:num>
  <w:num w:numId="21">
    <w:abstractNumId w:val="48"/>
  </w:num>
  <w:num w:numId="22">
    <w:abstractNumId w:val="21"/>
  </w:num>
  <w:num w:numId="23">
    <w:abstractNumId w:val="13"/>
  </w:num>
  <w:num w:numId="24">
    <w:abstractNumId w:val="1"/>
  </w:num>
  <w:num w:numId="25">
    <w:abstractNumId w:val="36"/>
  </w:num>
  <w:num w:numId="26">
    <w:abstractNumId w:val="51"/>
  </w:num>
  <w:num w:numId="27">
    <w:abstractNumId w:val="38"/>
  </w:num>
  <w:num w:numId="28">
    <w:abstractNumId w:val="28"/>
  </w:num>
  <w:num w:numId="29">
    <w:abstractNumId w:val="69"/>
  </w:num>
  <w:num w:numId="30">
    <w:abstractNumId w:val="24"/>
  </w:num>
  <w:num w:numId="31">
    <w:abstractNumId w:val="58"/>
  </w:num>
  <w:num w:numId="32">
    <w:abstractNumId w:val="68"/>
  </w:num>
  <w:num w:numId="33">
    <w:abstractNumId w:val="59"/>
  </w:num>
  <w:num w:numId="34">
    <w:abstractNumId w:val="63"/>
  </w:num>
  <w:num w:numId="35">
    <w:abstractNumId w:val="16"/>
  </w:num>
  <w:num w:numId="36">
    <w:abstractNumId w:val="67"/>
  </w:num>
  <w:num w:numId="37">
    <w:abstractNumId w:val="73"/>
  </w:num>
  <w:num w:numId="38">
    <w:abstractNumId w:val="26"/>
  </w:num>
  <w:num w:numId="39">
    <w:abstractNumId w:val="0"/>
  </w:num>
  <w:num w:numId="40">
    <w:abstractNumId w:val="64"/>
  </w:num>
  <w:num w:numId="41">
    <w:abstractNumId w:val="42"/>
  </w:num>
  <w:num w:numId="42">
    <w:abstractNumId w:val="17"/>
  </w:num>
  <w:num w:numId="43">
    <w:abstractNumId w:val="8"/>
  </w:num>
  <w:num w:numId="44">
    <w:abstractNumId w:val="45"/>
  </w:num>
  <w:num w:numId="45">
    <w:abstractNumId w:val="43"/>
  </w:num>
  <w:num w:numId="46">
    <w:abstractNumId w:val="46"/>
  </w:num>
  <w:num w:numId="47">
    <w:abstractNumId w:val="15"/>
  </w:num>
  <w:num w:numId="48">
    <w:abstractNumId w:val="10"/>
  </w:num>
  <w:num w:numId="49">
    <w:abstractNumId w:val="62"/>
  </w:num>
  <w:num w:numId="50">
    <w:abstractNumId w:val="71"/>
  </w:num>
  <w:num w:numId="51">
    <w:abstractNumId w:val="50"/>
  </w:num>
  <w:num w:numId="52">
    <w:abstractNumId w:val="47"/>
  </w:num>
  <w:num w:numId="53">
    <w:abstractNumId w:val="37"/>
  </w:num>
  <w:num w:numId="54">
    <w:abstractNumId w:val="56"/>
  </w:num>
  <w:num w:numId="55">
    <w:abstractNumId w:val="18"/>
  </w:num>
  <w:num w:numId="56">
    <w:abstractNumId w:val="52"/>
  </w:num>
  <w:num w:numId="57">
    <w:abstractNumId w:val="20"/>
  </w:num>
  <w:num w:numId="58">
    <w:abstractNumId w:val="39"/>
  </w:num>
  <w:num w:numId="59">
    <w:abstractNumId w:val="12"/>
  </w:num>
  <w:num w:numId="60">
    <w:abstractNumId w:val="14"/>
  </w:num>
  <w:num w:numId="61">
    <w:abstractNumId w:val="33"/>
  </w:num>
  <w:num w:numId="62">
    <w:abstractNumId w:val="29"/>
  </w:num>
  <w:num w:numId="63">
    <w:abstractNumId w:val="32"/>
  </w:num>
  <w:num w:numId="64">
    <w:abstractNumId w:val="11"/>
  </w:num>
  <w:num w:numId="65">
    <w:abstractNumId w:val="55"/>
  </w:num>
  <w:num w:numId="66">
    <w:abstractNumId w:val="9"/>
  </w:num>
  <w:num w:numId="67">
    <w:abstractNumId w:val="25"/>
  </w:num>
  <w:num w:numId="68">
    <w:abstractNumId w:val="61"/>
  </w:num>
  <w:num w:numId="69">
    <w:abstractNumId w:val="60"/>
  </w:num>
  <w:num w:numId="70">
    <w:abstractNumId w:val="72"/>
  </w:num>
  <w:num w:numId="71">
    <w:abstractNumId w:val="65"/>
  </w:num>
  <w:num w:numId="72">
    <w:abstractNumId w:val="4"/>
  </w:num>
  <w:num w:numId="73">
    <w:abstractNumId w:val="53"/>
  </w:num>
  <w:num w:numId="7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53"/>
    <w:rsid w:val="0001230D"/>
    <w:rsid w:val="0001644D"/>
    <w:rsid w:val="00023E29"/>
    <w:rsid w:val="00030406"/>
    <w:rsid w:val="00031B4B"/>
    <w:rsid w:val="000342F5"/>
    <w:rsid w:val="000366F5"/>
    <w:rsid w:val="00040A55"/>
    <w:rsid w:val="00040DC8"/>
    <w:rsid w:val="00041017"/>
    <w:rsid w:val="00054E45"/>
    <w:rsid w:val="00054ECE"/>
    <w:rsid w:val="00056DD7"/>
    <w:rsid w:val="00057BB5"/>
    <w:rsid w:val="000605A2"/>
    <w:rsid w:val="00063145"/>
    <w:rsid w:val="00063D3D"/>
    <w:rsid w:val="00063FDD"/>
    <w:rsid w:val="00066D79"/>
    <w:rsid w:val="000728CC"/>
    <w:rsid w:val="00084016"/>
    <w:rsid w:val="00087193"/>
    <w:rsid w:val="000A51FA"/>
    <w:rsid w:val="000B5039"/>
    <w:rsid w:val="000B6789"/>
    <w:rsid w:val="000B7885"/>
    <w:rsid w:val="000C3F8D"/>
    <w:rsid w:val="000C4DE3"/>
    <w:rsid w:val="000C7B9C"/>
    <w:rsid w:val="000D20E2"/>
    <w:rsid w:val="000D5AD5"/>
    <w:rsid w:val="000D652E"/>
    <w:rsid w:val="000E745D"/>
    <w:rsid w:val="000F1070"/>
    <w:rsid w:val="000F39C0"/>
    <w:rsid w:val="000F47ED"/>
    <w:rsid w:val="000F66CD"/>
    <w:rsid w:val="001069B0"/>
    <w:rsid w:val="001117E4"/>
    <w:rsid w:val="00112754"/>
    <w:rsid w:val="0012356C"/>
    <w:rsid w:val="001235C6"/>
    <w:rsid w:val="00124765"/>
    <w:rsid w:val="001247B1"/>
    <w:rsid w:val="00124FEB"/>
    <w:rsid w:val="00130BDA"/>
    <w:rsid w:val="0016059D"/>
    <w:rsid w:val="001625BA"/>
    <w:rsid w:val="00177275"/>
    <w:rsid w:val="00186471"/>
    <w:rsid w:val="00193634"/>
    <w:rsid w:val="00194212"/>
    <w:rsid w:val="00195431"/>
    <w:rsid w:val="001963F2"/>
    <w:rsid w:val="00197CD5"/>
    <w:rsid w:val="001A2B57"/>
    <w:rsid w:val="001A6B9C"/>
    <w:rsid w:val="001B0B6C"/>
    <w:rsid w:val="001B1D23"/>
    <w:rsid w:val="001B3767"/>
    <w:rsid w:val="001C0F24"/>
    <w:rsid w:val="001C2DCD"/>
    <w:rsid w:val="001C57C7"/>
    <w:rsid w:val="001D5401"/>
    <w:rsid w:val="001E161B"/>
    <w:rsid w:val="001E769D"/>
    <w:rsid w:val="001F5434"/>
    <w:rsid w:val="001F58DE"/>
    <w:rsid w:val="001F6373"/>
    <w:rsid w:val="00202688"/>
    <w:rsid w:val="00213F18"/>
    <w:rsid w:val="00230101"/>
    <w:rsid w:val="00240B51"/>
    <w:rsid w:val="002468C4"/>
    <w:rsid w:val="0024743F"/>
    <w:rsid w:val="002501D5"/>
    <w:rsid w:val="00252064"/>
    <w:rsid w:val="00252713"/>
    <w:rsid w:val="00253507"/>
    <w:rsid w:val="00254652"/>
    <w:rsid w:val="00256D52"/>
    <w:rsid w:val="00261B73"/>
    <w:rsid w:val="002635B6"/>
    <w:rsid w:val="00294746"/>
    <w:rsid w:val="0029532D"/>
    <w:rsid w:val="002966C0"/>
    <w:rsid w:val="002C5D02"/>
    <w:rsid w:val="002C5F93"/>
    <w:rsid w:val="002C602A"/>
    <w:rsid w:val="002D2642"/>
    <w:rsid w:val="002D2B10"/>
    <w:rsid w:val="002F6A98"/>
    <w:rsid w:val="002F7FE6"/>
    <w:rsid w:val="0030538C"/>
    <w:rsid w:val="0030766A"/>
    <w:rsid w:val="00313265"/>
    <w:rsid w:val="0032023C"/>
    <w:rsid w:val="00321A19"/>
    <w:rsid w:val="00322574"/>
    <w:rsid w:val="003308A2"/>
    <w:rsid w:val="003442BE"/>
    <w:rsid w:val="00350010"/>
    <w:rsid w:val="00355502"/>
    <w:rsid w:val="0036246B"/>
    <w:rsid w:val="0037116D"/>
    <w:rsid w:val="00371EEC"/>
    <w:rsid w:val="003808A2"/>
    <w:rsid w:val="00382472"/>
    <w:rsid w:val="0038272C"/>
    <w:rsid w:val="00390124"/>
    <w:rsid w:val="003A1BB1"/>
    <w:rsid w:val="003A2D2A"/>
    <w:rsid w:val="003A7247"/>
    <w:rsid w:val="003B3044"/>
    <w:rsid w:val="003C014A"/>
    <w:rsid w:val="003C278D"/>
    <w:rsid w:val="003C31ED"/>
    <w:rsid w:val="003C3DC8"/>
    <w:rsid w:val="003D1106"/>
    <w:rsid w:val="003D3B6E"/>
    <w:rsid w:val="003E23D3"/>
    <w:rsid w:val="003E4646"/>
    <w:rsid w:val="003F0E12"/>
    <w:rsid w:val="00407E2F"/>
    <w:rsid w:val="00415F02"/>
    <w:rsid w:val="004167CB"/>
    <w:rsid w:val="00417647"/>
    <w:rsid w:val="004217C7"/>
    <w:rsid w:val="00424EC8"/>
    <w:rsid w:val="00425177"/>
    <w:rsid w:val="004311EB"/>
    <w:rsid w:val="00431AFF"/>
    <w:rsid w:val="00456448"/>
    <w:rsid w:val="00456FB5"/>
    <w:rsid w:val="004648FB"/>
    <w:rsid w:val="00464C24"/>
    <w:rsid w:val="00464F0B"/>
    <w:rsid w:val="00464F82"/>
    <w:rsid w:val="00481580"/>
    <w:rsid w:val="004820F8"/>
    <w:rsid w:val="0048541D"/>
    <w:rsid w:val="004870AD"/>
    <w:rsid w:val="00490543"/>
    <w:rsid w:val="00493DBD"/>
    <w:rsid w:val="00493EA6"/>
    <w:rsid w:val="00494888"/>
    <w:rsid w:val="00496BAE"/>
    <w:rsid w:val="00497AFA"/>
    <w:rsid w:val="004A6326"/>
    <w:rsid w:val="004A7B89"/>
    <w:rsid w:val="004A7D80"/>
    <w:rsid w:val="004B3F53"/>
    <w:rsid w:val="004B5B76"/>
    <w:rsid w:val="004C399F"/>
    <w:rsid w:val="004C62F1"/>
    <w:rsid w:val="004D5EEE"/>
    <w:rsid w:val="004E1F96"/>
    <w:rsid w:val="004E7A3E"/>
    <w:rsid w:val="004F34E9"/>
    <w:rsid w:val="00507B13"/>
    <w:rsid w:val="00523B37"/>
    <w:rsid w:val="00532591"/>
    <w:rsid w:val="00537B61"/>
    <w:rsid w:val="005455DE"/>
    <w:rsid w:val="005527D3"/>
    <w:rsid w:val="00562DF3"/>
    <w:rsid w:val="00563502"/>
    <w:rsid w:val="00564BA8"/>
    <w:rsid w:val="0057156C"/>
    <w:rsid w:val="00584306"/>
    <w:rsid w:val="00591922"/>
    <w:rsid w:val="0059211E"/>
    <w:rsid w:val="005A3614"/>
    <w:rsid w:val="005A72DF"/>
    <w:rsid w:val="005B2AA9"/>
    <w:rsid w:val="005B2BDC"/>
    <w:rsid w:val="005C7CA6"/>
    <w:rsid w:val="005D0C15"/>
    <w:rsid w:val="005D1750"/>
    <w:rsid w:val="005D18E5"/>
    <w:rsid w:val="005D493A"/>
    <w:rsid w:val="005E010B"/>
    <w:rsid w:val="005E3F91"/>
    <w:rsid w:val="005E5448"/>
    <w:rsid w:val="005E5D99"/>
    <w:rsid w:val="005F22DB"/>
    <w:rsid w:val="005F234A"/>
    <w:rsid w:val="005F5382"/>
    <w:rsid w:val="00611052"/>
    <w:rsid w:val="0062192B"/>
    <w:rsid w:val="00636A22"/>
    <w:rsid w:val="00640100"/>
    <w:rsid w:val="00656B6C"/>
    <w:rsid w:val="00666CB0"/>
    <w:rsid w:val="006725F5"/>
    <w:rsid w:val="00672B5C"/>
    <w:rsid w:val="006820DA"/>
    <w:rsid w:val="00683563"/>
    <w:rsid w:val="00683D30"/>
    <w:rsid w:val="00693363"/>
    <w:rsid w:val="0069466C"/>
    <w:rsid w:val="00697202"/>
    <w:rsid w:val="006D0FD2"/>
    <w:rsid w:val="006D1B8C"/>
    <w:rsid w:val="006D1E77"/>
    <w:rsid w:val="006D2684"/>
    <w:rsid w:val="006E362D"/>
    <w:rsid w:val="006E4663"/>
    <w:rsid w:val="006E4F31"/>
    <w:rsid w:val="006E65EC"/>
    <w:rsid w:val="007172CB"/>
    <w:rsid w:val="00721E07"/>
    <w:rsid w:val="007350DB"/>
    <w:rsid w:val="00742BBF"/>
    <w:rsid w:val="007503A0"/>
    <w:rsid w:val="007536BD"/>
    <w:rsid w:val="00756510"/>
    <w:rsid w:val="007603CA"/>
    <w:rsid w:val="00761805"/>
    <w:rsid w:val="00764806"/>
    <w:rsid w:val="0076739E"/>
    <w:rsid w:val="00767FB6"/>
    <w:rsid w:val="00771EFB"/>
    <w:rsid w:val="007734CD"/>
    <w:rsid w:val="00774347"/>
    <w:rsid w:val="00775DFF"/>
    <w:rsid w:val="007844D8"/>
    <w:rsid w:val="007940BF"/>
    <w:rsid w:val="0079458D"/>
    <w:rsid w:val="00797339"/>
    <w:rsid w:val="007A48F0"/>
    <w:rsid w:val="007A50FF"/>
    <w:rsid w:val="007B0C64"/>
    <w:rsid w:val="007B2FD5"/>
    <w:rsid w:val="007C6FD7"/>
    <w:rsid w:val="007D3181"/>
    <w:rsid w:val="007D6687"/>
    <w:rsid w:val="007D7B55"/>
    <w:rsid w:val="007E5DE2"/>
    <w:rsid w:val="007F5BA6"/>
    <w:rsid w:val="00801304"/>
    <w:rsid w:val="0081646E"/>
    <w:rsid w:val="00822DB4"/>
    <w:rsid w:val="0082318F"/>
    <w:rsid w:val="00823692"/>
    <w:rsid w:val="00830D6E"/>
    <w:rsid w:val="008335DE"/>
    <w:rsid w:val="00835504"/>
    <w:rsid w:val="00841230"/>
    <w:rsid w:val="00850A37"/>
    <w:rsid w:val="0085550D"/>
    <w:rsid w:val="008710F5"/>
    <w:rsid w:val="00874566"/>
    <w:rsid w:val="008815AB"/>
    <w:rsid w:val="008840DA"/>
    <w:rsid w:val="008927B9"/>
    <w:rsid w:val="008A126E"/>
    <w:rsid w:val="008B4329"/>
    <w:rsid w:val="008D1414"/>
    <w:rsid w:val="008D7C39"/>
    <w:rsid w:val="008E09D9"/>
    <w:rsid w:val="008F2F56"/>
    <w:rsid w:val="00900E6C"/>
    <w:rsid w:val="00901212"/>
    <w:rsid w:val="00905D86"/>
    <w:rsid w:val="00916B2F"/>
    <w:rsid w:val="0091719F"/>
    <w:rsid w:val="0092097A"/>
    <w:rsid w:val="00920B4E"/>
    <w:rsid w:val="009223DB"/>
    <w:rsid w:val="00923250"/>
    <w:rsid w:val="009254D7"/>
    <w:rsid w:val="00927C31"/>
    <w:rsid w:val="009327B9"/>
    <w:rsid w:val="009363EC"/>
    <w:rsid w:val="009416D5"/>
    <w:rsid w:val="00941E4D"/>
    <w:rsid w:val="00942A96"/>
    <w:rsid w:val="00956A95"/>
    <w:rsid w:val="00957383"/>
    <w:rsid w:val="00963E86"/>
    <w:rsid w:val="009706D1"/>
    <w:rsid w:val="00974A3E"/>
    <w:rsid w:val="00976FA0"/>
    <w:rsid w:val="0098290D"/>
    <w:rsid w:val="00985CCD"/>
    <w:rsid w:val="00991B23"/>
    <w:rsid w:val="00993979"/>
    <w:rsid w:val="00997AE5"/>
    <w:rsid w:val="009A1A65"/>
    <w:rsid w:val="009A39B3"/>
    <w:rsid w:val="009B2C15"/>
    <w:rsid w:val="009B6324"/>
    <w:rsid w:val="009C1CE8"/>
    <w:rsid w:val="009C5D62"/>
    <w:rsid w:val="009C695F"/>
    <w:rsid w:val="009D29D1"/>
    <w:rsid w:val="009D44AB"/>
    <w:rsid w:val="009D65AE"/>
    <w:rsid w:val="009E1C80"/>
    <w:rsid w:val="009E4602"/>
    <w:rsid w:val="009F3567"/>
    <w:rsid w:val="00A112E6"/>
    <w:rsid w:val="00A13C84"/>
    <w:rsid w:val="00A2292D"/>
    <w:rsid w:val="00A22B79"/>
    <w:rsid w:val="00A23BDA"/>
    <w:rsid w:val="00A27C7E"/>
    <w:rsid w:val="00A337E7"/>
    <w:rsid w:val="00A34318"/>
    <w:rsid w:val="00A369FE"/>
    <w:rsid w:val="00A372C8"/>
    <w:rsid w:val="00A41140"/>
    <w:rsid w:val="00A437DE"/>
    <w:rsid w:val="00A452F8"/>
    <w:rsid w:val="00A539DF"/>
    <w:rsid w:val="00A56C0D"/>
    <w:rsid w:val="00A647FD"/>
    <w:rsid w:val="00A73A22"/>
    <w:rsid w:val="00A75FBB"/>
    <w:rsid w:val="00A76AD9"/>
    <w:rsid w:val="00A8080F"/>
    <w:rsid w:val="00A84A91"/>
    <w:rsid w:val="00A87F2C"/>
    <w:rsid w:val="00A93663"/>
    <w:rsid w:val="00A95F27"/>
    <w:rsid w:val="00AA0E36"/>
    <w:rsid w:val="00AA1569"/>
    <w:rsid w:val="00AA4C46"/>
    <w:rsid w:val="00AB2023"/>
    <w:rsid w:val="00AB2283"/>
    <w:rsid w:val="00AC2D49"/>
    <w:rsid w:val="00AE18A3"/>
    <w:rsid w:val="00AE4ABE"/>
    <w:rsid w:val="00AE5158"/>
    <w:rsid w:val="00AE7333"/>
    <w:rsid w:val="00AF2ADB"/>
    <w:rsid w:val="00AF3C4D"/>
    <w:rsid w:val="00B03317"/>
    <w:rsid w:val="00B033A8"/>
    <w:rsid w:val="00B05B9B"/>
    <w:rsid w:val="00B11BF8"/>
    <w:rsid w:val="00B2486B"/>
    <w:rsid w:val="00B3012D"/>
    <w:rsid w:val="00B31940"/>
    <w:rsid w:val="00B34AE1"/>
    <w:rsid w:val="00B46708"/>
    <w:rsid w:val="00B46E45"/>
    <w:rsid w:val="00B5213C"/>
    <w:rsid w:val="00B54728"/>
    <w:rsid w:val="00B5754C"/>
    <w:rsid w:val="00B5756C"/>
    <w:rsid w:val="00B6548D"/>
    <w:rsid w:val="00B76642"/>
    <w:rsid w:val="00BA65F9"/>
    <w:rsid w:val="00BB0F68"/>
    <w:rsid w:val="00BB2B4D"/>
    <w:rsid w:val="00BB6D9E"/>
    <w:rsid w:val="00BC2D25"/>
    <w:rsid w:val="00BC516F"/>
    <w:rsid w:val="00BC6F99"/>
    <w:rsid w:val="00BD52C2"/>
    <w:rsid w:val="00BD7122"/>
    <w:rsid w:val="00BE2E46"/>
    <w:rsid w:val="00BE45F9"/>
    <w:rsid w:val="00BF2D15"/>
    <w:rsid w:val="00BF6B8F"/>
    <w:rsid w:val="00BF7E83"/>
    <w:rsid w:val="00C17A8D"/>
    <w:rsid w:val="00C217A2"/>
    <w:rsid w:val="00C33446"/>
    <w:rsid w:val="00C40E98"/>
    <w:rsid w:val="00C423AB"/>
    <w:rsid w:val="00C4310A"/>
    <w:rsid w:val="00C502F5"/>
    <w:rsid w:val="00C63A0A"/>
    <w:rsid w:val="00C700F4"/>
    <w:rsid w:val="00C7190E"/>
    <w:rsid w:val="00C814BD"/>
    <w:rsid w:val="00C82DD4"/>
    <w:rsid w:val="00C832A1"/>
    <w:rsid w:val="00C9060E"/>
    <w:rsid w:val="00C91961"/>
    <w:rsid w:val="00CA3F1E"/>
    <w:rsid w:val="00CB1AC6"/>
    <w:rsid w:val="00CB36A6"/>
    <w:rsid w:val="00CC3174"/>
    <w:rsid w:val="00CC76FF"/>
    <w:rsid w:val="00CD62F0"/>
    <w:rsid w:val="00CD7E81"/>
    <w:rsid w:val="00CE4C52"/>
    <w:rsid w:val="00CE5162"/>
    <w:rsid w:val="00CE7A2D"/>
    <w:rsid w:val="00CF5DDB"/>
    <w:rsid w:val="00CF676D"/>
    <w:rsid w:val="00D05FC8"/>
    <w:rsid w:val="00D06795"/>
    <w:rsid w:val="00D1583B"/>
    <w:rsid w:val="00D2166D"/>
    <w:rsid w:val="00D2176F"/>
    <w:rsid w:val="00D21A21"/>
    <w:rsid w:val="00D236A1"/>
    <w:rsid w:val="00D250ED"/>
    <w:rsid w:val="00D26B7B"/>
    <w:rsid w:val="00D305F8"/>
    <w:rsid w:val="00D30FAF"/>
    <w:rsid w:val="00D351CB"/>
    <w:rsid w:val="00D411C7"/>
    <w:rsid w:val="00D45E55"/>
    <w:rsid w:val="00D55641"/>
    <w:rsid w:val="00D63CE6"/>
    <w:rsid w:val="00D655C1"/>
    <w:rsid w:val="00D66E12"/>
    <w:rsid w:val="00D67411"/>
    <w:rsid w:val="00D80ADE"/>
    <w:rsid w:val="00D83D05"/>
    <w:rsid w:val="00D85777"/>
    <w:rsid w:val="00D9271B"/>
    <w:rsid w:val="00D95760"/>
    <w:rsid w:val="00DB0349"/>
    <w:rsid w:val="00DB26E2"/>
    <w:rsid w:val="00DB3A2A"/>
    <w:rsid w:val="00DD18C6"/>
    <w:rsid w:val="00DD3689"/>
    <w:rsid w:val="00DD592D"/>
    <w:rsid w:val="00DE0DB2"/>
    <w:rsid w:val="00DE11C4"/>
    <w:rsid w:val="00DE33A8"/>
    <w:rsid w:val="00DE6F2F"/>
    <w:rsid w:val="00DF7895"/>
    <w:rsid w:val="00E013FB"/>
    <w:rsid w:val="00E029D6"/>
    <w:rsid w:val="00E054E6"/>
    <w:rsid w:val="00E0758C"/>
    <w:rsid w:val="00E14E39"/>
    <w:rsid w:val="00E16EE2"/>
    <w:rsid w:val="00E24940"/>
    <w:rsid w:val="00E34780"/>
    <w:rsid w:val="00E4141C"/>
    <w:rsid w:val="00E426CF"/>
    <w:rsid w:val="00E53C14"/>
    <w:rsid w:val="00E56743"/>
    <w:rsid w:val="00E57B2A"/>
    <w:rsid w:val="00E57BEE"/>
    <w:rsid w:val="00E63427"/>
    <w:rsid w:val="00E674ED"/>
    <w:rsid w:val="00E803A5"/>
    <w:rsid w:val="00E85977"/>
    <w:rsid w:val="00E92117"/>
    <w:rsid w:val="00EA24C0"/>
    <w:rsid w:val="00EA5790"/>
    <w:rsid w:val="00EA6C87"/>
    <w:rsid w:val="00EC70E9"/>
    <w:rsid w:val="00ED2D29"/>
    <w:rsid w:val="00EE009A"/>
    <w:rsid w:val="00EE1F83"/>
    <w:rsid w:val="00EE31D6"/>
    <w:rsid w:val="00EE472D"/>
    <w:rsid w:val="00EE7345"/>
    <w:rsid w:val="00EE7F32"/>
    <w:rsid w:val="00EF2AF3"/>
    <w:rsid w:val="00EF3F28"/>
    <w:rsid w:val="00EF41BF"/>
    <w:rsid w:val="00EF4A7B"/>
    <w:rsid w:val="00EF4B5C"/>
    <w:rsid w:val="00F00AC7"/>
    <w:rsid w:val="00F22304"/>
    <w:rsid w:val="00F253A5"/>
    <w:rsid w:val="00F26E64"/>
    <w:rsid w:val="00F326D2"/>
    <w:rsid w:val="00F32D22"/>
    <w:rsid w:val="00F410B4"/>
    <w:rsid w:val="00F4127A"/>
    <w:rsid w:val="00F4537A"/>
    <w:rsid w:val="00F465CA"/>
    <w:rsid w:val="00F54049"/>
    <w:rsid w:val="00F55546"/>
    <w:rsid w:val="00F72420"/>
    <w:rsid w:val="00F72F52"/>
    <w:rsid w:val="00F8082B"/>
    <w:rsid w:val="00F812F9"/>
    <w:rsid w:val="00F8587D"/>
    <w:rsid w:val="00F8613F"/>
    <w:rsid w:val="00F9022F"/>
    <w:rsid w:val="00F94AC3"/>
    <w:rsid w:val="00FA1AD4"/>
    <w:rsid w:val="00FA5F0E"/>
    <w:rsid w:val="00FB4267"/>
    <w:rsid w:val="00FB65EF"/>
    <w:rsid w:val="00FB74BD"/>
    <w:rsid w:val="00FC104D"/>
    <w:rsid w:val="00FC7114"/>
    <w:rsid w:val="00FD0790"/>
    <w:rsid w:val="00FD1DBC"/>
    <w:rsid w:val="00FE03C3"/>
    <w:rsid w:val="00FE204E"/>
    <w:rsid w:val="00FE7CD7"/>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v:stroke endarrow="classic"/>
    </o:shapedefaults>
    <o:shapelayout v:ext="edit">
      <o:idmap v:ext="edit" data="1"/>
    </o:shapelayout>
  </w:shapeDefaults>
  <w:decimalSymbol w:val="."/>
  <w:listSeparator w:val=","/>
  <w14:docId w14:val="2422DE7F"/>
  <w15:docId w15:val="{47EC27B4-19D5-457E-AC65-77722CD2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ports.oah.state.nc.us/ncac/title%2015a%20-%20environmental%20quality/chapter%2002%20-%20environmental%20management/subchapter%20t/15a%20ncac%2002t%20.0706.pdf" TargetMode="External"/><Relationship Id="rId21" Type="http://schemas.openxmlformats.org/officeDocument/2006/relationships/hyperlink" Target="https://ncdenr.s3.amazonaws.com/s3fs-public/Water%20Quality/Aquifer%20Protection/LAU/NDSR%2006-16.docx" TargetMode="External"/><Relationship Id="rId42" Type="http://schemas.openxmlformats.org/officeDocument/2006/relationships/hyperlink" Target="http://reports.oah.state.nc.us/ncac/title%2015a%20-%20environmental%20quality/chapter%2002%20-%20environmental%20management/subchapter%20t/15a%20ncac%2002t%20.0704.pdf" TargetMode="External"/><Relationship Id="rId63" Type="http://schemas.openxmlformats.org/officeDocument/2006/relationships/hyperlink" Target="http://reports.oah.state.nc.us/ncac/title%2015a%20-%20environmental%20quality/chapter%2002%20-%20environmental%20management/subchapter%20t/15a%20ncac%2002t%20.0115.pdf" TargetMode="External"/><Relationship Id="rId84" Type="http://schemas.openxmlformats.org/officeDocument/2006/relationships/hyperlink" Target="http://deq.nc.gov/about/divisions/energy-mineral-land-resources/erosion-sediment-control" TargetMode="External"/><Relationship Id="rId138" Type="http://schemas.openxmlformats.org/officeDocument/2006/relationships/fontTable" Target="fontTable.xml"/><Relationship Id="rId107" Type="http://schemas.openxmlformats.org/officeDocument/2006/relationships/hyperlink" Target="http://reports.oah.state.nc.us/ncac/title%2015a%20-%20environmental%20quality/chapter%2002%20-%20environmental%20management/subchapter%20t/15a%20ncac%2002t%20.0305.pdf" TargetMode="External"/><Relationship Id="rId11" Type="http://schemas.openxmlformats.org/officeDocument/2006/relationships/hyperlink" Target="http://reports.oah.state.nc.us/ncac/title%2015a%20-%20environmental%20quality/chapter%2002%20-%20environmental%20management/subchapter%20t/subchapter%20t%20rules.pdf" TargetMode="External"/><Relationship Id="rId32" Type="http://schemas.openxmlformats.org/officeDocument/2006/relationships/hyperlink" Target="https://ncdenr.s3.amazonaws.com/s3fs-public/Water%20Quality/Aquifer%20Protection/APS%20Policies/HydrogeologicInvestigationsPolicy-20070531.pdf" TargetMode="External"/><Relationship Id="rId37" Type="http://schemas.openxmlformats.org/officeDocument/2006/relationships/hyperlink" Target="https://ncdenr.s3.amazonaws.com/s3fs-public/Water%20Quality/Aquifer%20Protection/APS%20Policies/WaterBalanceCalculationPolicy-20080912.pdf" TargetMode="External"/><Relationship Id="rId53" Type="http://schemas.openxmlformats.org/officeDocument/2006/relationships/hyperlink" Target="http://reports.oah.state.nc.us/ncac/title%2015a%20-%20environmental%20quality/chapter%2002%20-%20environmental%20management/subchapter%20t/15a%20ncac%2002t%20.0708.pdf" TargetMode="External"/><Relationship Id="rId58" Type="http://schemas.openxmlformats.org/officeDocument/2006/relationships/hyperlink" Target="http://www.ncuc.commerce.state.nc.us/" TargetMode="External"/><Relationship Id="rId74" Type="http://schemas.openxmlformats.org/officeDocument/2006/relationships/footer" Target="footer1.xml"/><Relationship Id="rId79" Type="http://schemas.openxmlformats.org/officeDocument/2006/relationships/footer" Target="footer3.xml"/><Relationship Id="rId102" Type="http://schemas.openxmlformats.org/officeDocument/2006/relationships/hyperlink" Target="http://reports.oah.state.nc.us/ncac/title%2015a%20-%20environmental%20quality/chapter%2002%20-%20environmental%20management/subchapter%20t/15a%20ncac%2002t%20.0105.pdf" TargetMode="External"/><Relationship Id="rId123" Type="http://schemas.openxmlformats.org/officeDocument/2006/relationships/hyperlink" Target="http://reports.oah.state.nc.us/ncac/title%2015a%20-%20environmental%20quality/chapter%2002%20-%20environmental%20management/subchapter%20u/15a%20ncac%2002u%20.0301.pdf" TargetMode="External"/><Relationship Id="rId128" Type="http://schemas.openxmlformats.org/officeDocument/2006/relationships/hyperlink" Target="http://reports.oah.state.nc.us/ncac/title%2015a%20-%20environmental%20quality/chapter%2002%20-%20environmental%20management/subchapter%20h/15a%20ncac%2002h%20.0404.pdf" TargetMode="External"/><Relationship Id="rId5" Type="http://schemas.openxmlformats.org/officeDocument/2006/relationships/webSettings" Target="webSettings.xml"/><Relationship Id="rId90" Type="http://schemas.openxmlformats.org/officeDocument/2006/relationships/hyperlink" Target="http://reports.oah.state.nc.us/ncac/title%2015a%20-%20environmental%20quality/chapter%2002%20-%20environmental%20management/subchapter%20t/15a%20ncac%2002t%20.0103.pdf" TargetMode="External"/><Relationship Id="rId95" Type="http://schemas.openxmlformats.org/officeDocument/2006/relationships/hyperlink" Target="http://reports.oah.state.nc.us/ncac/title%2015a%20-%20environmental%20quality/chapter%2002%20-%20environmental%20management/subchapter%20t/subchapter%20t%20rules.pdf" TargetMode="External"/><Relationship Id="rId22" Type="http://schemas.openxmlformats.org/officeDocument/2006/relationships/hyperlink" Target="http://reports.oah.state.nc.us/ncac/title%2015a%20-%20environmental%20quality/chapter%2002%20-%20environmental%20management/subchapter%20t/15a%20ncac%2002t%20.0704.pdf" TargetMode="External"/><Relationship Id="rId27" Type="http://schemas.openxmlformats.org/officeDocument/2006/relationships/hyperlink" Target="http://ncblss.org/lss-directory.pdf" TargetMode="External"/><Relationship Id="rId43" Type="http://schemas.openxmlformats.org/officeDocument/2006/relationships/hyperlink" Target="https://www.membersbase.com/ncbels-vs/public/searchdb.asp" TargetMode="External"/><Relationship Id="rId48" Type="http://schemas.openxmlformats.org/officeDocument/2006/relationships/hyperlink" Target="http://portal.ncdenr.org/c/document_library/get_file?uuid=d204284d-1202-4f1a-a5ff-84d430e28912&amp;groupId=38364" TargetMode="External"/><Relationship Id="rId64" Type="http://schemas.openxmlformats.org/officeDocument/2006/relationships/hyperlink" Target="https://ncdenr.s3.amazonaws.com/s3fs-public/Water%20Quality/Aquifer%20Protection/LAU/Agreements/HOA%2001-15.pdf" TargetMode="External"/><Relationship Id="rId69" Type="http://schemas.openxmlformats.org/officeDocument/2006/relationships/hyperlink" Target="http://www.ncnhp.org/" TargetMode="External"/><Relationship Id="rId113" Type="http://schemas.openxmlformats.org/officeDocument/2006/relationships/hyperlink" Target="http://reports.oah.state.nc.us/ncac/title%2015a%20-%20environmental%20quality/chapter%2002%20-%20environmental%20management/subchapter%20t/15a%20ncac%2002t%20.0705.pdf" TargetMode="External"/><Relationship Id="rId118" Type="http://schemas.openxmlformats.org/officeDocument/2006/relationships/hyperlink" Target="http://reports.oah.state.nc.us/ncac/title%2015a%20-%20environmental%20quality/chapter%2002%20-%20environmental%20management/subchapter%20b/subchapter%20b%20rules.pdf" TargetMode="External"/><Relationship Id="rId134" Type="http://schemas.openxmlformats.org/officeDocument/2006/relationships/hyperlink" Target="http://reports.oah.state.nc.us/ncac/title%2015a%20-%20environmental%20quality/chapter%2002%20-%20environmental%20management/subchapter%20t/15a%20ncac%2002t%20.0105.pdf" TargetMode="External"/><Relationship Id="rId139" Type="http://schemas.openxmlformats.org/officeDocument/2006/relationships/theme" Target="theme/theme1.xml"/><Relationship Id="rId80" Type="http://schemas.openxmlformats.org/officeDocument/2006/relationships/hyperlink" Target="http://reports.oah.state.nc.us/ncac/title%2015a%20-%20environmental%20quality/chapter%2002%20-%20environmental%20management/subchapter%20t/subchapter%20t%20rules.pdf" TargetMode="External"/><Relationship Id="rId85" Type="http://schemas.openxmlformats.org/officeDocument/2006/relationships/hyperlink" Target="http://www.saw.usace.army.mil/Missions/Regulatory-Permit-Program/" TargetMode="External"/><Relationship Id="rId12" Type="http://schemas.openxmlformats.org/officeDocument/2006/relationships/hyperlink" Target="http://deq.nc.gov/about/divisions/water-resources/water-resources-permits/wastewater-branch/non-discharge-permitting-unit/policies" TargetMode="External"/><Relationship Id="rId17" Type="http://schemas.openxmlformats.org/officeDocument/2006/relationships/hyperlink" Target="https://www.membersbase.com/ncbels-vs/public/searchdb.asp" TargetMode="External"/><Relationship Id="rId33" Type="http://schemas.openxmlformats.org/officeDocument/2006/relationships/hyperlink" Target="https://ncdenr.s3.amazonaws.com/s3fs-public/Water%20Quality/Aquifer%20Protection/APS%20Policies/GroundwaterModelingPolicy-20070531.pdf" TargetMode="External"/><Relationship Id="rId38" Type="http://schemas.openxmlformats.org/officeDocument/2006/relationships/hyperlink" Target="http://reports.oah.state.nc.us/ncac/title%2015a%20-%20environmental%20quality/chapter%2002%20-%20environmental%20management/subchapter%20t/15a%20ncac%2002t%20.0704.pdf" TargetMode="External"/><Relationship Id="rId59" Type="http://schemas.openxmlformats.org/officeDocument/2006/relationships/hyperlink" Target="http://www.pubstaff.commerce.state.nc.us/pswater/pswater.htm" TargetMode="External"/><Relationship Id="rId103" Type="http://schemas.openxmlformats.org/officeDocument/2006/relationships/hyperlink" Target="http://reports.oah.state.nc.us/ncac/title%2015a%20-%20environmental%20quality/chapter%2002%20-%20environmental%20management/subchapter%20t/15a%20ncac%2002t%20.0705.pdf" TargetMode="External"/><Relationship Id="rId108" Type="http://schemas.openxmlformats.org/officeDocument/2006/relationships/hyperlink" Target="http://reports.oah.state.nc.us/ncac/title%2015a%20-%20environmental%20quality/chapter%2018%20-%20environmental%20health/subchapter%20a/subchapter%20a%20rules.pdf" TargetMode="External"/><Relationship Id="rId124" Type="http://schemas.openxmlformats.org/officeDocument/2006/relationships/hyperlink" Target="http://reports.oah.state.nc.us/ncac/title%2015a%20-%20environmental%20quality/chapter%2002%20-%20environmental%20management/subchapter%20u/15a%20ncac%2002u%20.0402.pdf" TargetMode="External"/><Relationship Id="rId129" Type="http://schemas.openxmlformats.org/officeDocument/2006/relationships/hyperlink" Target="http://reports.oah.state.nc.us/ncac/title%2015a%20-%20environmental%20quality/chapter%2002%20-%20environmental%20management/subchapter%20t/15a%20ncac%2002t%20.0103.pdf" TargetMode="External"/><Relationship Id="rId54" Type="http://schemas.openxmlformats.org/officeDocument/2006/relationships/hyperlink" Target="http://reports.oah.state.nc.us/ncac/title%2015a%20-%20environmental%20quality/chapter%2002%20-%20environmental%20management/subchapter%20t/15a%20ncac%2002t%20.0705.pdf" TargetMode="External"/><Relationship Id="rId70" Type="http://schemas.openxmlformats.org/officeDocument/2006/relationships/hyperlink" Target="http://reports.oah.state.nc.us/ncac/title%2015a%20-%20environmental%20quality/chapter%2002%20-%20environmental%20management/subchapter%20b/15a%20ncac%2002b%20.0110.pdf" TargetMode="External"/><Relationship Id="rId75" Type="http://schemas.openxmlformats.org/officeDocument/2006/relationships/header" Target="header1.xml"/><Relationship Id="rId91" Type="http://schemas.openxmlformats.org/officeDocument/2006/relationships/hyperlink" Target="http://reports.oah.state.nc.us/ncac/title%2015a%20-%20environmental%20quality/chapter%2002%20-%20environmental%20management/subchapter%20t/15a%20ncac%2002t%20.0114.pdf" TargetMode="External"/><Relationship Id="rId96" Type="http://schemas.openxmlformats.org/officeDocument/2006/relationships/hyperlink" Target="http://www.ncleg.net/EnactedLegislation/Statutes/HTML/ByArticle/Chapter_143/Article_21.html" TargetMode="External"/><Relationship Id="rId14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ib.ncsu.edu/gis/counties.html" TargetMode="External"/><Relationship Id="rId28" Type="http://schemas.openxmlformats.org/officeDocument/2006/relationships/hyperlink" Target="https://ncdenr.s3.amazonaws.com/s3fs-public/Water%20Quality/Aquifer%20Protection/APS%20Policies/SoilsEvaluationPolicy-20080912.pdf" TargetMode="External"/><Relationship Id="rId49" Type="http://schemas.openxmlformats.org/officeDocument/2006/relationships/hyperlink" Target="http://reports.oah.state.nc.us/ncac/title%2015a%20-%20environmental%20quality/chapter%2002%20-%20environmental%20management/subchapter%20t/15a%20ncac%2002t%20.0706.pdf" TargetMode="External"/><Relationship Id="rId114" Type="http://schemas.openxmlformats.org/officeDocument/2006/relationships/hyperlink" Target="http://reports.oah.state.nc.us/ncac/title%2015a%20-%20environmental%20quality/chapter%2002%20-%20environmental%20management/subchapter%20t/15a%20ncac%2002t%20.0705.pdf" TargetMode="External"/><Relationship Id="rId119" Type="http://schemas.openxmlformats.org/officeDocument/2006/relationships/hyperlink" Target="http://reports.oah.state.nc.us/ncac/title%2015a%20-%20environmental%20quality/chapter%2002%20-%20environmental%20management/subchapter%20t/15a%20ncac%2002t%20.0706.pdf" TargetMode="External"/><Relationship Id="rId44" Type="http://schemas.openxmlformats.org/officeDocument/2006/relationships/hyperlink" Target="http://reports.oah.state.nc.us/ncac/title%2015a%20-%20environmental%20quality/chapter%2002%20-%20environmental%20management/subchapter%20t/15a%20ncac%2002t%20.0704.pdf" TargetMode="External"/><Relationship Id="rId60" Type="http://schemas.openxmlformats.org/officeDocument/2006/relationships/hyperlink" Target="http://reports.oah.state.nc.us/ncac/title%2015a%20-%20environmental%20quality/chapter%2001%20-%20departmental%20rules/subchapter%20c/subchapter%20c%20rules.pdf" TargetMode="External"/><Relationship Id="rId65" Type="http://schemas.openxmlformats.org/officeDocument/2006/relationships/hyperlink" Target="http://reports.oah.state.nc.us/ncac/title%2015a%20-%20environmental%20quality/chapter%2002%20-%20environmental%20management/subchapter%20t/15a%20ncac%2002t%20.0115.pdf" TargetMode="External"/><Relationship Id="rId81" Type="http://schemas.openxmlformats.org/officeDocument/2006/relationships/hyperlink" Target="http://reports.oah.state.nc.us/ncac/title%2015a%20-%20environmental%20quality/chapter%2001%20-%20departmental%20rules/subchapter%20c/subchapter%20c%20rules.pdf" TargetMode="External"/><Relationship Id="rId86" Type="http://schemas.openxmlformats.org/officeDocument/2006/relationships/hyperlink" Target="http://deq.nc.gov/about/divisions/water-resources/water-resources-permits/percs/pretreatment-permits" TargetMode="External"/><Relationship Id="rId130" Type="http://schemas.openxmlformats.org/officeDocument/2006/relationships/hyperlink" Target="http://reports.oah.state.nc.us/ncac/title%2015a%20-%20environmental%20quality/chapter%2002%20-%20environmental%20management/subchapter%20h/15a%20ncac%2002h%20.0404.pdf" TargetMode="External"/><Relationship Id="rId135" Type="http://schemas.openxmlformats.org/officeDocument/2006/relationships/hyperlink" Target="http://www.ncleg.net/EnactedLegislation/Statutes/HTML/BySection/Chapter_143/GS_143-215.6A.html" TargetMode="External"/><Relationship Id="rId13" Type="http://schemas.openxmlformats.org/officeDocument/2006/relationships/hyperlink" Target="http://www.ncbels.org/rulesandlaws.html" TargetMode="External"/><Relationship Id="rId18" Type="http://schemas.openxmlformats.org/officeDocument/2006/relationships/hyperlink" Target="http://reports.oah.state.nc.us/ncac/title%2015a%20-%20environmental%20quality/chapter%2002%20-%20environmental%20management/subchapter%20t/15a%20ncac%2002t%20.0106.pdf" TargetMode="External"/><Relationship Id="rId39" Type="http://schemas.openxmlformats.org/officeDocument/2006/relationships/hyperlink" Target="https://www.membersbase.com/ncbels-vs/public/searchdb.asp" TargetMode="External"/><Relationship Id="rId109" Type="http://schemas.openxmlformats.org/officeDocument/2006/relationships/hyperlink" Target="http://reports.oah.state.nc.us/ncac/title%2015a%20-%20environmental%20quality/chapter%2002%20-%20environmental%20management/subchapter%20t/15a%20ncac%2002t%20.0705.pdf" TargetMode="External"/><Relationship Id="rId34" Type="http://schemas.openxmlformats.org/officeDocument/2006/relationships/hyperlink" Target="https://ncdenr.s3.amazonaws.com/s3fs-public/Water%20Quality/Aquifer%20Protection/APS%20Policies/AquiferTestingPolicy-20070531.pdf" TargetMode="External"/><Relationship Id="rId50" Type="http://schemas.openxmlformats.org/officeDocument/2006/relationships/hyperlink" Target="http://reports.oah.state.nc.us/ncac/title%2015a%20-%20environmental%20quality/chapter%2002%20-%20environmental%20management/subchapter%20t/15a%20ncac%2002t%20.0706.pdf" TargetMode="External"/><Relationship Id="rId55" Type="http://schemas.openxmlformats.org/officeDocument/2006/relationships/hyperlink" Target="http://reports.oah.state.nc.us/ncac/title%2015a%20-%20environmental%20quality/chapter%2002%20-%20environmental%20management/subchapter%20t/15a%20ncac%2002t%20.0704.pdf" TargetMode="External"/><Relationship Id="rId76" Type="http://schemas.openxmlformats.org/officeDocument/2006/relationships/footer" Target="footer2.xml"/><Relationship Id="rId97" Type="http://schemas.openxmlformats.org/officeDocument/2006/relationships/hyperlink" Target="http://www.ncnhp.org/" TargetMode="External"/><Relationship Id="rId104" Type="http://schemas.openxmlformats.org/officeDocument/2006/relationships/hyperlink" Target="http://reports.oah.state.nc.us/ncac/title%2015a%20-%20environmental%20quality/chapter%2002%20-%20environmental%20management/subchapter%20t/15a%20ncac%2002t%20.0705.pdf" TargetMode="External"/><Relationship Id="rId120" Type="http://schemas.openxmlformats.org/officeDocument/2006/relationships/hyperlink" Target="http://reports.oah.state.nc.us/ncac/title%2015a%20-%20environmental%20quality/chapter%2002%20-%20environmental%20management/subchapter%20t/15a%20ncac%2002t%20.0706.pdf" TargetMode="External"/><Relationship Id="rId125" Type="http://schemas.openxmlformats.org/officeDocument/2006/relationships/hyperlink" Target="http://reports.oah.state.nc.us/ncac/title%2015a%20-%20environmental%20quality/chapter%2002%20-%20environmental%20management/subchapter%20h/subchapter%20h%20rules.pdf" TargetMode="External"/><Relationship Id="rId141"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portal.ncdenr.org/c/document_library/get_file?uuid=d204284d-1202-4f1a-a5ff-84d430e28912&amp;groupId=38364" TargetMode="External"/><Relationship Id="rId92" Type="http://schemas.openxmlformats.org/officeDocument/2006/relationships/hyperlink" Target="http://reports.oah.state.nc.us/ncac/title%2015a%20-%20environmental%20quality/chapter%2002%20-%20environmental%20management/subchapter%20t/15a%20ncac%2002t%20.0114.pdf" TargetMode="External"/><Relationship Id="rId2" Type="http://schemas.openxmlformats.org/officeDocument/2006/relationships/numbering" Target="numbering.xml"/><Relationship Id="rId29" Type="http://schemas.openxmlformats.org/officeDocument/2006/relationships/hyperlink" Target="https://ncdenr.s3.amazonaws.com/s3fs-public/Water%20Quality/Aquifer%20Protection/APS%20Policies/SoilsEvaluationPolicy-20080912.pdf" TargetMode="External"/><Relationship Id="rId24" Type="http://schemas.openxmlformats.org/officeDocument/2006/relationships/hyperlink" Target="http://reports.oah.state.nc.us/ncac/title%2015a%20-%20environmental%20quality/chapter%2002%20-%20environmental%20management/subchapter%20t/15a%20ncac%2002t%20.0107.pdf" TargetMode="External"/><Relationship Id="rId40" Type="http://schemas.openxmlformats.org/officeDocument/2006/relationships/hyperlink" Target="http://reports.oah.state.nc.us/ncac/title%2015a%20-%20environmental%20quality/chapter%2002%20-%20environmental%20management/subchapter%20t/15a%20ncac%2002t%20.0704.pdf" TargetMode="External"/><Relationship Id="rId45" Type="http://schemas.openxmlformats.org/officeDocument/2006/relationships/hyperlink" Target="https://www.membersbase.com/ncbels-vs/public/searchdb.asp" TargetMode="External"/><Relationship Id="rId66" Type="http://schemas.openxmlformats.org/officeDocument/2006/relationships/hyperlink" Target="http://reports.oah.state.nc.us/ncac/title%2015a%20-%20environmental%20quality/chapter%2002%20-%20environmental%20management/subchapter%20t/15a%20ncac%2002t%20.0115.pdf" TargetMode="External"/><Relationship Id="rId87" Type="http://schemas.openxmlformats.org/officeDocument/2006/relationships/hyperlink" Target="http://deq.nc.gov/about/divisions/water-resources/water-resources-permits/percs/collection-systems-permits" TargetMode="External"/><Relationship Id="rId110" Type="http://schemas.openxmlformats.org/officeDocument/2006/relationships/hyperlink" Target="http://reports.oah.state.nc.us/ncac/title%2015a%20-%20environmental%20quality/chapter%2002%20-%20environmental%20management/subchapter%20t/15a%20ncac%2002t%20.0705.pdf" TargetMode="External"/><Relationship Id="rId115" Type="http://schemas.openxmlformats.org/officeDocument/2006/relationships/hyperlink" Target="http://deq.nc.gov/about/divisions/water-resources/planning/classification-standards/classifications" TargetMode="External"/><Relationship Id="rId131" Type="http://schemas.openxmlformats.org/officeDocument/2006/relationships/hyperlink" Target="http://www.ncleg.net/EnactedLegislation/Statutes/HTML/BySection/Chapter_143/GS_143-215.6A.html" TargetMode="External"/><Relationship Id="rId136" Type="http://schemas.openxmlformats.org/officeDocument/2006/relationships/hyperlink" Target="http://www.ncleg.net/EnactedLegislation/Statutes/HTML/BySection/Chapter_143/GS_143-215.6B.html" TargetMode="External"/><Relationship Id="rId61" Type="http://schemas.openxmlformats.org/officeDocument/2006/relationships/hyperlink" Target="http://reports.oah.state.nc.us/ncac/title%2015a%20-%20environmental%20quality/chapter%2002%20-%20environmental%20management/subchapter%20b/15a%20ncac%2002b%20.0105.pdf" TargetMode="External"/><Relationship Id="rId82" Type="http://schemas.openxmlformats.org/officeDocument/2006/relationships/hyperlink" Target="https://deq.nc.gov/about/divisions/water-resources/water-resources-permits/wastewater-branch/collection-systems/system-wide-collection-system-permitting" TargetMode="External"/><Relationship Id="rId19" Type="http://schemas.openxmlformats.org/officeDocument/2006/relationships/hyperlink" Target="http://reports.oah.state.nc.us/ncac/title%2015a%20-%20environmental%20quality/chapter%2002%20-%20environmental%20management/subchapter%20t/15a%20ncac%2002t%20.0106.pdf" TargetMode="External"/><Relationship Id="rId14" Type="http://schemas.openxmlformats.org/officeDocument/2006/relationships/hyperlink" Target="http://deq.nc.gov/about/divisions/water-resources/water-resources-permits/wastewater-branch/non-discharge-permitting" TargetMode="External"/><Relationship Id="rId30" Type="http://schemas.openxmlformats.org/officeDocument/2006/relationships/hyperlink" Target="http://reports.oah.state.nc.us/ncac/title%2015a%20-%20environmental%20quality/chapter%2002%20-%20environmental%20management/subchapter%20t/15a%20ncac%2002t%20.0704.pdf" TargetMode="External"/><Relationship Id="rId35" Type="http://schemas.openxmlformats.org/officeDocument/2006/relationships/hyperlink" Target="https://ncdenr.s3.amazonaws.com/s3fs-public/Water%20Quality/Aquifer%20Protection/APS%20Policies/WaterBalanceCalculationPolicy-20080912.pdf" TargetMode="External"/><Relationship Id="rId56" Type="http://schemas.openxmlformats.org/officeDocument/2006/relationships/hyperlink" Target="http://reports.oah.state.nc.us/ncac/title%2015a%20-%20environmental%20quality/chapter%2002%20-%20environmental%20management/subchapter%20t/15a%20ncac%2002t%20.0115.pdf" TargetMode="External"/><Relationship Id="rId77" Type="http://schemas.openxmlformats.org/officeDocument/2006/relationships/hyperlink" Target="http://reports.oah.state.nc.us/ncac/title%2015a%20-%20environmental%20quality/chapter%2002%20-%20environmental%20management/subchapter%20t/15a%20ncac%2002t%20.0106.pdf" TargetMode="External"/><Relationship Id="rId100" Type="http://schemas.openxmlformats.org/officeDocument/2006/relationships/hyperlink" Target="http://reports.oah.state.nc.us/ncac/title%2015a%20-%20environmental%20quality/chapter%2002%20-%20environmental%20management/subchapter%20t/15a%20ncac%2002t%20.0120.pdf" TargetMode="External"/><Relationship Id="rId105" Type="http://schemas.openxmlformats.org/officeDocument/2006/relationships/hyperlink" Target="http://reports.oah.state.nc.us/ncac/title%2015a%20-%20environmental%20quality/chapter%2002%20-%20environmental%20management/subchapter%20t/15a%20ncac%2002t%20.0705.pdf" TargetMode="External"/><Relationship Id="rId126" Type="http://schemas.openxmlformats.org/officeDocument/2006/relationships/hyperlink" Target="http://reports.oah.state.nc.us/ncac/title%2015a%20-%20environmental%20quality/chapter%2002%20-%20environmental%20management/subchapter%20h/subchapter%20h%20rules.pdf" TargetMode="External"/><Relationship Id="rId8" Type="http://schemas.openxmlformats.org/officeDocument/2006/relationships/hyperlink" Target="http://portal.ncdenr.org/c/document_library/get_file?uuid=6e28b5b3-dad0-498f-a1af-3d1024a3dca6&amp;groupId=38364" TargetMode="External"/><Relationship Id="rId51" Type="http://schemas.openxmlformats.org/officeDocument/2006/relationships/hyperlink" Target="http://reports.oah.state.nc.us/ncac/title%2015a%20-%20environmental%20quality/chapter%2002%20-%20environmental%20management/subchapter%20t/15a%20ncac%2002t%20.0116.pdf" TargetMode="External"/><Relationship Id="rId72"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93" Type="http://schemas.openxmlformats.org/officeDocument/2006/relationships/hyperlink" Target="http://reports.oah.state.nc.us/ncac/title%2015a%20-%20environmental%20quality/chapter%2002%20-%20environmental%20management/subchapter%20t/15a%20ncac%2002t%20.0114.pdf" TargetMode="External"/><Relationship Id="rId98" Type="http://schemas.openxmlformats.org/officeDocument/2006/relationships/hyperlink" Target="https://ncdenr.s3.amazonaws.com/s3fs-public/Water%20Quality/Aquifer%20Protection/LAU/Agreements/DEV%2001-15.pdf" TargetMode="External"/><Relationship Id="rId121" Type="http://schemas.openxmlformats.org/officeDocument/2006/relationships/hyperlink" Target="https://ncdenr.s3.amazonaws.com/s3fs-public/Water%20Quality/Aquifer%20Protection/APS%20Policies/HighRateInfiltrationDesign-20061027.pdf" TargetMode="External"/><Relationship Id="rId142"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reports.oah.state.nc.us/ncac/title%2015a%20-%20environmental%20quality/chapter%2002%20-%20environmental%20management/subchapter%20t/15a%20ncac%2002t%20.0704.pdf" TargetMode="External"/><Relationship Id="rId46" Type="http://schemas.openxmlformats.org/officeDocument/2006/relationships/hyperlink" Target="http://reports.oah.state.nc.us/ncac/title%2015a%20-%20environmental%20quality/chapter%2002%20-%20environmental%20management/subchapter%20t/15a%20ncac%2002t%20.0107.pdf" TargetMode="External"/><Relationship Id="rId67" Type="http://schemas.openxmlformats.org/officeDocument/2006/relationships/hyperlink" Target="https://ncdenr.s3.amazonaws.com/s3fs-public/Water%20Quality/Aquifer%20Protection/LAU/Agreements/DEV%2001-15.pdf" TargetMode="External"/><Relationship Id="rId116" Type="http://schemas.openxmlformats.org/officeDocument/2006/relationships/hyperlink" Target="http://reports.oah.state.nc.us/ncac/title%2015a%20-%20environmental%20quality/chapter%2002%20-%20environmental%20management/subchapter%20t/15a%20ncac%2002t%20.0705.pdf" TargetMode="External"/><Relationship Id="rId137" Type="http://schemas.openxmlformats.org/officeDocument/2006/relationships/header" Target="header3.xml"/><Relationship Id="rId20" Type="http://schemas.openxmlformats.org/officeDocument/2006/relationships/hyperlink" Target="http://reports.oah.state.nc.us/ncac/title%2015a%20-%20environmental%20quality/chapter%2002%20-%20environmental%20management/subchapter%20t/15a%20ncac%2002t%20.0106.pdf" TargetMode="External"/><Relationship Id="rId41" Type="http://schemas.openxmlformats.org/officeDocument/2006/relationships/hyperlink" Target="https://www.membersbase.com/ncbels-vs/public/searchdb.asp" TargetMode="External"/><Relationship Id="rId62" Type="http://schemas.openxmlformats.org/officeDocument/2006/relationships/hyperlink" Target="http://reports.oah.state.nc.us/ncac/title%2015a%20-%20environmental%20quality/chapter%2002%20-%20environmental%20management/subchapter%20b/15a%20ncac%2002b%20.0105.pdf" TargetMode="External"/><Relationship Id="rId83" Type="http://schemas.openxmlformats.org/officeDocument/2006/relationships/hyperlink" Target="http://deq.nc.gov/about/divisions/energy-mineral-land-resources/energy-mineral-land-permits/dam-safety" TargetMode="External"/><Relationship Id="rId88" Type="http://schemas.openxmlformats.org/officeDocument/2006/relationships/hyperlink" Target="http://deq.nc.gov/about/divisions/energy-mineral-land-resources/energy-mineral-land-permits/stormwater-program" TargetMode="External"/><Relationship Id="rId111" Type="http://schemas.openxmlformats.org/officeDocument/2006/relationships/hyperlink" Target="http://reports.oah.state.nc.us/ncac/title%2015a%20-%20environmental%20quality/chapter%2002%20-%20environmental%20management/subchapter%20t/15a%20ncac%2002t%20.0705.pdf" TargetMode="External"/><Relationship Id="rId132" Type="http://schemas.openxmlformats.org/officeDocument/2006/relationships/hyperlink" Target="http://www.ncleg.net/EnactedLegislation/Statutes/HTML/BySection/Chapter_143/GS_143-215.6B.html" TargetMode="External"/><Relationship Id="rId15" Type="http://schemas.openxmlformats.org/officeDocument/2006/relationships/hyperlink" Target="http://deq.nc.gov/about/divisions/water-resources/water-resources-permits/wastewater-branch/non-discharge-permitting-unit/fees" TargetMode="External"/><Relationship Id="rId36" Type="http://schemas.openxmlformats.org/officeDocument/2006/relationships/hyperlink" Target="http://reports.oah.state.nc.us/ncac/title%2015a%20-%20environmental%20quality/chapter%2002%20-%20environmental%20management/subchapter%20t/15a%20ncac%2002t%20.0704.pdf" TargetMode="External"/><Relationship Id="rId57" Type="http://schemas.openxmlformats.org/officeDocument/2006/relationships/hyperlink" Target="http://reports.oah.state.nc.us/ncac/title%2015a%20-%20environmental%20quality/chapter%2002%20-%20environmental%20management/subchapter%20t/15a%20ncac%2002t%20.0704.pdf" TargetMode="External"/><Relationship Id="rId106" Type="http://schemas.openxmlformats.org/officeDocument/2006/relationships/hyperlink" Target="http://reports.oah.state.nc.us/ncac/title%2015a%20-%20environmental%20quality/chapter%2002%20-%20environmental%20management/subchapter%20t/15a%20ncac%2002t%20.0705.pdf" TargetMode="External"/><Relationship Id="rId127" Type="http://schemas.openxmlformats.org/officeDocument/2006/relationships/hyperlink" Target="https://ncdenr.s3.amazonaws.com/s3fs-public/Water%20Quality/Aquifer%20Protection/LAU/Agreements/Coastal%20Area%20.0403.jpg" TargetMode="External"/><Relationship Id="rId10" Type="http://schemas.openxmlformats.org/officeDocument/2006/relationships/hyperlink" Target="http://reports.oah.state.nc.us/ncac/title%2015a%20-%20environmental%20quality/chapter%2002%20-%20environmental%20management/subchapter%20t/subchapter%20t%20rules.pdf" TargetMode="External"/><Relationship Id="rId31" Type="http://schemas.openxmlformats.org/officeDocument/2006/relationships/hyperlink" Target="http://reports.oah.state.nc.us/ncac/title%2015a%20-%20environmental%20quality/chapter%2002%20-%20environmental%20management/subchapter%20t/15a%20ncac%2002t%20.0704.pdf" TargetMode="External"/><Relationship Id="rId52" Type="http://schemas.openxmlformats.org/officeDocument/2006/relationships/hyperlink" Target="http://reports.oah.state.nc.us/ncac/title%2015a%20-%20environmental%20quality/chapter%2002%20-%20environmental%20management/subchapter%20t/15a%20ncac%2002t%20.0704.pdf" TargetMode="External"/><Relationship Id="rId73"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78" Type="http://schemas.openxmlformats.org/officeDocument/2006/relationships/header" Target="header2.xml"/><Relationship Id="rId94" Type="http://schemas.openxmlformats.org/officeDocument/2006/relationships/hyperlink" Target="http://www.ncleg.net/EnactedLegislation/Statutes/HTML/BySection/Chapter_42A/GS_42A-4.html" TargetMode="External"/><Relationship Id="rId99" Type="http://schemas.openxmlformats.org/officeDocument/2006/relationships/hyperlink" Target="https://ncdenr.s3.amazonaws.com/s3fs-public/Water%20Quality/Aquifer%20Protection/LAU/Agreements/HOA%2001-15.pdf" TargetMode="External"/><Relationship Id="rId101" Type="http://schemas.openxmlformats.org/officeDocument/2006/relationships/hyperlink" Target="http://www.ncleg.net/EnactedLegislation/Statutes/HTML/BySection/Chapter_143/GS_143-215.6B.html" TargetMode="External"/><Relationship Id="rId122" Type="http://schemas.openxmlformats.org/officeDocument/2006/relationships/hyperlink" Target="http://reports.oah.state.nc.us/ncac/title%2015a%20-%20environmental%20quality/chapter%2002%20-%20environmental%20management/subchapter%20t/15a%20ncac%2002t%20.0705.pdf" TargetMode="Externa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l/subchapter%20l%20rules.pdf" TargetMode="External"/><Relationship Id="rId26" Type="http://schemas.openxmlformats.org/officeDocument/2006/relationships/hyperlink" Target="https://ncdenr.s3.amazonaws.com/s3fs-public/Water%20Quality/Aquifer%20Protection/APS%20Policies/SoilsEvaluationPolicy-20080912.pdf" TargetMode="External"/><Relationship Id="rId47" Type="http://schemas.openxmlformats.org/officeDocument/2006/relationships/hyperlink" Target="http://reports.oah.state.nc.us/ncac/title%2015a%20-%20environmental%20quality/chapter%2002%20-%20environmental%20management/subchapter%20t/15a%20ncac%2002t%20.0108.pdf" TargetMode="External"/><Relationship Id="rId68" Type="http://schemas.openxmlformats.org/officeDocument/2006/relationships/hyperlink" Target="http://reports.oah.state.nc.us/ncac/title%2015a%20-%20environmental%20quality/chapter%2002%20-%20environmental%20management/subchapter%20t/15a%20ncac%2002t%20.0105.pdf" TargetMode="External"/><Relationship Id="rId89" Type="http://schemas.openxmlformats.org/officeDocument/2006/relationships/hyperlink" Target="http://deq.nc.gov/about/divisions/water-resources/water-resources-permits/wastewater-branch/401-wetlands-buffer-permits" TargetMode="External"/><Relationship Id="rId112" Type="http://schemas.openxmlformats.org/officeDocument/2006/relationships/hyperlink" Target="http://reports.oah.state.nc.us/ncac/title%2015a%20-%20environmental%20quality/chapter%2002%20-%20environmental%20management/subchapter%20t/15a%20ncac%2002t%20.0705.pdf" TargetMode="External"/><Relationship Id="rId133" Type="http://schemas.openxmlformats.org/officeDocument/2006/relationships/hyperlink" Target="http://reports.oah.state.nc.us/ncac/title%2015a%20-%20environmental%20quality/chapter%2002%20-%20environmental%20management/subchapter%20t/15a%20ncac%2002t%20.0106.pdf" TargetMode="External"/><Relationship Id="rId16" Type="http://schemas.openxmlformats.org/officeDocument/2006/relationships/hyperlink" Target="https://www.sosnc.gov/search/index/co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99DC72-E5A3-486B-AB7D-2A10E121F74E}">
  <ds:schemaRefs>
    <ds:schemaRef ds:uri="http://schemas.openxmlformats.org/officeDocument/2006/bibliography"/>
  </ds:schemaRefs>
</ds:datastoreItem>
</file>

<file path=customXml/itemProps2.xml><?xml version="1.0" encoding="utf-8"?>
<ds:datastoreItem xmlns:ds="http://schemas.openxmlformats.org/officeDocument/2006/customXml" ds:itemID="{9362256E-5082-4E46-9EEF-8DD8CF1B94B9}"/>
</file>

<file path=customXml/itemProps3.xml><?xml version="1.0" encoding="utf-8"?>
<ds:datastoreItem xmlns:ds="http://schemas.openxmlformats.org/officeDocument/2006/customXml" ds:itemID="{A8D07977-8D75-4DC6-8A6E-72E6342CC619}"/>
</file>

<file path=customXml/itemProps4.xml><?xml version="1.0" encoding="utf-8"?>
<ds:datastoreItem xmlns:ds="http://schemas.openxmlformats.org/officeDocument/2006/customXml" ds:itemID="{C5FFD0F4-F07F-4F9E-A55F-56935645EA10}"/>
</file>

<file path=docProps/app.xml><?xml version="1.0" encoding="utf-8"?>
<Properties xmlns="http://schemas.openxmlformats.org/officeDocument/2006/extended-properties" xmlns:vt="http://schemas.openxmlformats.org/officeDocument/2006/docPropsVTypes">
  <Template>Normal.dotm</Template>
  <TotalTime>11499</TotalTime>
  <Pages>5</Pages>
  <Words>15082</Words>
  <Characters>85970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100851</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Thornburg, Nathaniel</cp:lastModifiedBy>
  <cp:revision>16</cp:revision>
  <cp:lastPrinted>2011-05-18T13:18:00Z</cp:lastPrinted>
  <dcterms:created xsi:type="dcterms:W3CDTF">2016-06-14T20:28:00Z</dcterms:created>
  <dcterms:modified xsi:type="dcterms:W3CDTF">2016-08-02T16:10:00Z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