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3A3A3"/>
          <w:left w:val="single" w:sz="12" w:space="0" w:color="A3A3A3"/>
          <w:bottom w:val="single" w:sz="12" w:space="0" w:color="A3A3A3"/>
          <w:right w:val="single" w:sz="12" w:space="0" w:color="A3A3A3"/>
          <w:insideH w:val="single" w:sz="12" w:space="0" w:color="A3A3A3"/>
          <w:insideV w:val="single" w:sz="12" w:space="0" w:color="A3A3A3"/>
        </w:tblBorders>
        <w:tblCellMar>
          <w:left w:w="0" w:type="dxa"/>
          <w:right w:w="0" w:type="dxa"/>
        </w:tblCellMar>
        <w:tblLook w:val="04A0" w:firstRow="1" w:lastRow="0" w:firstColumn="1" w:lastColumn="0" w:noHBand="0" w:noVBand="1"/>
      </w:tblPr>
      <w:tblGrid>
        <w:gridCol w:w="1798"/>
        <w:gridCol w:w="1247"/>
        <w:gridCol w:w="5850"/>
        <w:gridCol w:w="5475"/>
      </w:tblGrid>
      <w:tr w:rsidR="002A4E0D" w:rsidRPr="00446C52" w14:paraId="60297721" w14:textId="77777777" w:rsidTr="002A4E0D">
        <w:tc>
          <w:tcPr>
            <w:tcW w:w="3045" w:type="dxa"/>
            <w:gridSpan w:val="2"/>
            <w:tcMar>
              <w:top w:w="80" w:type="dxa"/>
              <w:left w:w="80" w:type="dxa"/>
              <w:bottom w:w="80" w:type="dxa"/>
              <w:right w:w="80" w:type="dxa"/>
            </w:tcMar>
            <w:hideMark/>
          </w:tcPr>
          <w:p w14:paraId="3EF6A7E8" w14:textId="1E79944F" w:rsidR="002A4E0D" w:rsidRPr="00446C52" w:rsidRDefault="002A4E0D" w:rsidP="002A4E0D">
            <w:pPr>
              <w:pStyle w:val="NoSpacing"/>
              <w:ind w:left="360"/>
              <w:jc w:val="center"/>
              <w:rPr>
                <w:b/>
                <w:bCs/>
              </w:rPr>
            </w:pPr>
            <w:r w:rsidRPr="00446C52">
              <w:t> </w:t>
            </w:r>
          </w:p>
        </w:tc>
        <w:tc>
          <w:tcPr>
            <w:tcW w:w="5850" w:type="dxa"/>
            <w:tcMar>
              <w:top w:w="80" w:type="dxa"/>
              <w:left w:w="80" w:type="dxa"/>
              <w:bottom w:w="80" w:type="dxa"/>
              <w:right w:w="80" w:type="dxa"/>
            </w:tcMar>
            <w:hideMark/>
          </w:tcPr>
          <w:p w14:paraId="461CB55B" w14:textId="77777777" w:rsidR="00EC588D" w:rsidRDefault="002A4E0D" w:rsidP="00967945">
            <w:pPr>
              <w:pStyle w:val="NoSpacing"/>
              <w:jc w:val="center"/>
              <w:rPr>
                <w:b/>
                <w:bCs/>
              </w:rPr>
            </w:pPr>
            <w:r w:rsidRPr="00446C52">
              <w:rPr>
                <w:b/>
                <w:bCs/>
              </w:rPr>
              <w:t xml:space="preserve">No </w:t>
            </w:r>
            <w:r w:rsidR="00EC588D">
              <w:rPr>
                <w:b/>
                <w:bCs/>
              </w:rPr>
              <w:t xml:space="preserve">Stormwater Collection System as defined in </w:t>
            </w:r>
          </w:p>
          <w:p w14:paraId="67CB6822" w14:textId="1D5AF95A" w:rsidR="002A4E0D" w:rsidRPr="00446C52" w:rsidRDefault="00EC588D" w:rsidP="00967945">
            <w:pPr>
              <w:pStyle w:val="NoSpacing"/>
              <w:jc w:val="center"/>
            </w:pPr>
            <w:r w:rsidRPr="00EC588D">
              <w:rPr>
                <w:b/>
                <w:bCs/>
              </w:rPr>
              <w:t>15A NCAC 02H .1002(48)</w:t>
            </w:r>
          </w:p>
        </w:tc>
        <w:tc>
          <w:tcPr>
            <w:tcW w:w="5475" w:type="dxa"/>
            <w:tcMar>
              <w:top w:w="80" w:type="dxa"/>
              <w:left w:w="80" w:type="dxa"/>
              <w:bottom w:w="80" w:type="dxa"/>
              <w:right w:w="80" w:type="dxa"/>
            </w:tcMar>
            <w:hideMark/>
          </w:tcPr>
          <w:p w14:paraId="5C7ABE6A" w14:textId="77777777" w:rsidR="00EC588D" w:rsidRDefault="00EC588D" w:rsidP="00967945">
            <w:pPr>
              <w:pStyle w:val="NoSpacing"/>
              <w:jc w:val="center"/>
              <w:rPr>
                <w:b/>
                <w:bCs/>
              </w:rPr>
            </w:pPr>
            <w:r>
              <w:rPr>
                <w:b/>
                <w:bCs/>
              </w:rPr>
              <w:t xml:space="preserve">Stormwater Collection System as defined in </w:t>
            </w:r>
          </w:p>
          <w:p w14:paraId="0166CF40" w14:textId="3318E0F4" w:rsidR="002A4E0D" w:rsidRPr="00446C52" w:rsidRDefault="00EC588D" w:rsidP="00967945">
            <w:pPr>
              <w:pStyle w:val="NoSpacing"/>
              <w:jc w:val="center"/>
            </w:pPr>
            <w:r w:rsidRPr="00EC588D">
              <w:rPr>
                <w:b/>
                <w:bCs/>
              </w:rPr>
              <w:t>15A NCAC 02H .1002(48)</w:t>
            </w:r>
          </w:p>
        </w:tc>
      </w:tr>
      <w:tr w:rsidR="006B7778" w:rsidRPr="00446C52" w14:paraId="5BFA7731" w14:textId="77777777" w:rsidTr="002A4E0D">
        <w:tc>
          <w:tcPr>
            <w:tcW w:w="3045" w:type="dxa"/>
            <w:gridSpan w:val="2"/>
            <w:tcMar>
              <w:top w:w="80" w:type="dxa"/>
              <w:left w:w="80" w:type="dxa"/>
              <w:bottom w:w="80" w:type="dxa"/>
              <w:right w:w="80" w:type="dxa"/>
            </w:tcMar>
            <w:hideMark/>
          </w:tcPr>
          <w:p w14:paraId="0B73F785" w14:textId="77777777" w:rsidR="006B7778" w:rsidRPr="00446C52" w:rsidRDefault="006B7778" w:rsidP="00446C52">
            <w:pPr>
              <w:pStyle w:val="NoSpacing"/>
            </w:pPr>
            <w:r w:rsidRPr="00446C52">
              <w:rPr>
                <w:b/>
                <w:bCs/>
              </w:rPr>
              <w:t> </w:t>
            </w:r>
          </w:p>
          <w:p w14:paraId="2CBAD379" w14:textId="2A409BD2" w:rsidR="006B7778" w:rsidRPr="00446C52" w:rsidRDefault="006B7778" w:rsidP="002A4E0D">
            <w:pPr>
              <w:pStyle w:val="NoSpacing"/>
              <w:ind w:left="360"/>
            </w:pPr>
            <w:r>
              <w:rPr>
                <w:b/>
                <w:bCs/>
              </w:rPr>
              <w:t xml:space="preserve">BUA </w:t>
            </w:r>
            <w:r w:rsidRPr="00446C52">
              <w:rPr>
                <w:b/>
                <w:bCs/>
              </w:rPr>
              <w:t>&lt; 6%</w:t>
            </w:r>
          </w:p>
        </w:tc>
        <w:tc>
          <w:tcPr>
            <w:tcW w:w="5850" w:type="dxa"/>
            <w:tcMar>
              <w:top w:w="80" w:type="dxa"/>
              <w:left w:w="80" w:type="dxa"/>
              <w:bottom w:w="80" w:type="dxa"/>
              <w:right w:w="80" w:type="dxa"/>
            </w:tcMar>
            <w:hideMark/>
          </w:tcPr>
          <w:p w14:paraId="59003A9A" w14:textId="17943B7C" w:rsidR="006B7778" w:rsidRPr="00446C52" w:rsidRDefault="006B7778" w:rsidP="00446C52">
            <w:pPr>
              <w:pStyle w:val="NoSpacing"/>
              <w:numPr>
                <w:ilvl w:val="0"/>
                <w:numId w:val="9"/>
              </w:numPr>
              <w:rPr>
                <w:rFonts w:ascii="Times New Roman" w:hAnsi="Times New Roman" w:cs="Times New Roman"/>
                <w:sz w:val="24"/>
                <w:szCs w:val="24"/>
              </w:rPr>
            </w:pPr>
            <w:r w:rsidRPr="00446C52">
              <w:t>Vegetated conveyances only</w:t>
            </w:r>
          </w:p>
          <w:p w14:paraId="78D50A6C" w14:textId="06B0F948" w:rsidR="006B7778" w:rsidRPr="00446C52" w:rsidRDefault="006B7778" w:rsidP="00446C52">
            <w:pPr>
              <w:pStyle w:val="NoSpacing"/>
              <w:numPr>
                <w:ilvl w:val="0"/>
                <w:numId w:val="9"/>
              </w:numPr>
              <w:rPr>
                <w:rFonts w:ascii="Times New Roman" w:hAnsi="Times New Roman" w:cs="Times New Roman"/>
                <w:sz w:val="24"/>
                <w:szCs w:val="24"/>
              </w:rPr>
            </w:pPr>
            <w:r w:rsidRPr="00446C52">
              <w:t xml:space="preserve">Disconnect </w:t>
            </w:r>
            <w:r>
              <w:t>impervious cover</w:t>
            </w:r>
            <w:r w:rsidRPr="00446C52">
              <w:t xml:space="preserve"> from </w:t>
            </w:r>
            <w:proofErr w:type="gramStart"/>
            <w:r w:rsidRPr="00446C52">
              <w:t>conveyances</w:t>
            </w:r>
            <w:proofErr w:type="gramEnd"/>
          </w:p>
          <w:p w14:paraId="64EE832A" w14:textId="184E1388" w:rsidR="006B7778" w:rsidRPr="00446C52" w:rsidRDefault="006B7778" w:rsidP="00446C52">
            <w:pPr>
              <w:pStyle w:val="NoSpacing"/>
              <w:numPr>
                <w:ilvl w:val="0"/>
                <w:numId w:val="9"/>
              </w:numPr>
              <w:rPr>
                <w:rFonts w:ascii="Times New Roman" w:hAnsi="Times New Roman" w:cs="Times New Roman"/>
                <w:sz w:val="24"/>
                <w:szCs w:val="24"/>
              </w:rPr>
            </w:pPr>
            <w:r w:rsidRPr="00446C52">
              <w:t>Disperse IC-concentrated flows</w:t>
            </w:r>
          </w:p>
        </w:tc>
        <w:tc>
          <w:tcPr>
            <w:tcW w:w="5475" w:type="dxa"/>
            <w:vMerge w:val="restart"/>
            <w:tcMar>
              <w:top w:w="80" w:type="dxa"/>
              <w:left w:w="80" w:type="dxa"/>
              <w:bottom w:w="80" w:type="dxa"/>
              <w:right w:w="80" w:type="dxa"/>
            </w:tcMar>
            <w:hideMark/>
          </w:tcPr>
          <w:p w14:paraId="00910F6B" w14:textId="41DC9D72" w:rsidR="006B7778" w:rsidRPr="00967945" w:rsidRDefault="006B7778" w:rsidP="00967945">
            <w:pPr>
              <w:pStyle w:val="NoSpacing"/>
              <w:numPr>
                <w:ilvl w:val="0"/>
                <w:numId w:val="10"/>
              </w:numPr>
              <w:rPr>
                <w:rFonts w:ascii="Times New Roman" w:hAnsi="Times New Roman" w:cs="Times New Roman"/>
                <w:sz w:val="24"/>
                <w:szCs w:val="24"/>
              </w:rPr>
            </w:pPr>
            <w:r w:rsidRPr="00446C52">
              <w:t xml:space="preserve">Treat </w:t>
            </w:r>
            <w:r w:rsidRPr="000A71B3">
              <w:t>site</w:t>
            </w:r>
            <w:r w:rsidRPr="00446C52">
              <w:t xml:space="preserve"> runoff from 1"</w:t>
            </w:r>
            <w:r>
              <w:t xml:space="preserve"> storm</w:t>
            </w:r>
            <w:r w:rsidRPr="00446C52">
              <w:t xml:space="preserve"> w/ </w:t>
            </w:r>
            <w:r>
              <w:t xml:space="preserve">primary </w:t>
            </w:r>
            <w:r w:rsidRPr="00446C52">
              <w:t>SCM, including volume reduction requirement</w:t>
            </w:r>
            <w:r>
              <w:t xml:space="preserve"> (see below),</w:t>
            </w:r>
            <w:r w:rsidRPr="00446C52">
              <w:t xml:space="preserve"> calculated w/ curve number </w:t>
            </w:r>
            <w:proofErr w:type="gramStart"/>
            <w:r w:rsidRPr="00446C52">
              <w:t>method</w:t>
            </w:r>
            <w:proofErr w:type="gramEnd"/>
          </w:p>
          <w:p w14:paraId="5809236F" w14:textId="77777777" w:rsidR="006B7778" w:rsidRPr="00446C52" w:rsidRDefault="006B7778" w:rsidP="00967945">
            <w:pPr>
              <w:pStyle w:val="NoSpacing"/>
              <w:ind w:left="360"/>
              <w:rPr>
                <w:rFonts w:ascii="Times New Roman" w:hAnsi="Times New Roman" w:cs="Times New Roman"/>
                <w:sz w:val="24"/>
                <w:szCs w:val="24"/>
              </w:rPr>
            </w:pPr>
            <w:r>
              <w:rPr>
                <w:sz w:val="24"/>
                <w:szCs w:val="24"/>
              </w:rPr>
              <w:t>OR</w:t>
            </w:r>
          </w:p>
          <w:p w14:paraId="2D2ABF52" w14:textId="71A12F91" w:rsidR="006B7778" w:rsidRPr="00446C52" w:rsidRDefault="006B7778" w:rsidP="00967945">
            <w:pPr>
              <w:pStyle w:val="NoSpacing"/>
              <w:numPr>
                <w:ilvl w:val="0"/>
                <w:numId w:val="10"/>
              </w:numPr>
            </w:pPr>
            <w:r w:rsidRPr="00446C52">
              <w:t xml:space="preserve">Treat site runoff from 90th percentile storm w/ </w:t>
            </w:r>
            <w:r>
              <w:t xml:space="preserve">primary </w:t>
            </w:r>
            <w:r w:rsidRPr="00446C52">
              <w:t>SCM</w:t>
            </w:r>
          </w:p>
        </w:tc>
      </w:tr>
      <w:tr w:rsidR="006B7778" w:rsidRPr="00446C52" w14:paraId="41EB3C43" w14:textId="77777777" w:rsidTr="002A4E0D">
        <w:tc>
          <w:tcPr>
            <w:tcW w:w="3045" w:type="dxa"/>
            <w:gridSpan w:val="2"/>
            <w:tcMar>
              <w:top w:w="80" w:type="dxa"/>
              <w:left w:w="80" w:type="dxa"/>
              <w:bottom w:w="80" w:type="dxa"/>
              <w:right w:w="80" w:type="dxa"/>
            </w:tcMar>
            <w:hideMark/>
          </w:tcPr>
          <w:p w14:paraId="37ACF29C" w14:textId="77777777" w:rsidR="006B7778" w:rsidRPr="00446C52" w:rsidRDefault="006B7778" w:rsidP="00446C52">
            <w:pPr>
              <w:pStyle w:val="NoSpacing"/>
            </w:pPr>
            <w:r w:rsidRPr="00446C52">
              <w:rPr>
                <w:b/>
                <w:bCs/>
              </w:rPr>
              <w:t> </w:t>
            </w:r>
          </w:p>
          <w:p w14:paraId="057EDC4E" w14:textId="2ED96DC3" w:rsidR="006B7778" w:rsidRPr="00446C52" w:rsidRDefault="006B7778" w:rsidP="002A4E0D">
            <w:pPr>
              <w:pStyle w:val="NoSpacing"/>
              <w:ind w:left="360"/>
            </w:pPr>
            <w:r w:rsidRPr="00446C52">
              <w:rPr>
                <w:b/>
                <w:bCs/>
              </w:rPr>
              <w:t xml:space="preserve">6% </w:t>
            </w:r>
            <w:r w:rsidRPr="002A4E0D">
              <w:rPr>
                <w:rFonts w:cstheme="minorHAnsi"/>
                <w:b/>
                <w:bCs/>
              </w:rPr>
              <w:t>≤</w:t>
            </w:r>
            <w:r w:rsidRPr="00446C52">
              <w:rPr>
                <w:b/>
                <w:bCs/>
              </w:rPr>
              <w:t xml:space="preserve"> BUA &lt; 12%</w:t>
            </w:r>
          </w:p>
        </w:tc>
        <w:tc>
          <w:tcPr>
            <w:tcW w:w="5850" w:type="dxa"/>
            <w:tcMar>
              <w:top w:w="80" w:type="dxa"/>
              <w:left w:w="80" w:type="dxa"/>
              <w:bottom w:w="80" w:type="dxa"/>
              <w:right w:w="80" w:type="dxa"/>
            </w:tcMar>
            <w:hideMark/>
          </w:tcPr>
          <w:p w14:paraId="368A1AFA" w14:textId="164F911E" w:rsidR="006B7778" w:rsidRPr="00446C52" w:rsidRDefault="006B7778" w:rsidP="00446C52">
            <w:pPr>
              <w:pStyle w:val="NoSpacing"/>
              <w:numPr>
                <w:ilvl w:val="0"/>
                <w:numId w:val="10"/>
              </w:numPr>
              <w:rPr>
                <w:rFonts w:ascii="Times New Roman" w:hAnsi="Times New Roman" w:cs="Times New Roman"/>
                <w:sz w:val="24"/>
                <w:szCs w:val="24"/>
              </w:rPr>
            </w:pPr>
            <w:r w:rsidRPr="00446C52">
              <w:t>Vegetated conveyances only</w:t>
            </w:r>
          </w:p>
          <w:p w14:paraId="6F66242E" w14:textId="7CCCA2D1" w:rsidR="00614B27" w:rsidRPr="00614B27" w:rsidRDefault="00614B27" w:rsidP="00446C52">
            <w:pPr>
              <w:pStyle w:val="NoSpacing"/>
              <w:numPr>
                <w:ilvl w:val="0"/>
                <w:numId w:val="10"/>
              </w:numPr>
              <w:rPr>
                <w:rFonts w:ascii="Times New Roman" w:hAnsi="Times New Roman" w:cs="Times New Roman"/>
                <w:sz w:val="24"/>
                <w:szCs w:val="24"/>
              </w:rPr>
            </w:pPr>
            <w:r>
              <w:t>Non-transportation impervious cover</w:t>
            </w:r>
          </w:p>
          <w:p w14:paraId="6B39B120" w14:textId="418ED6A2" w:rsidR="006B7778" w:rsidRPr="00446C52" w:rsidRDefault="006B7778" w:rsidP="00614B27">
            <w:pPr>
              <w:pStyle w:val="NoSpacing"/>
              <w:numPr>
                <w:ilvl w:val="1"/>
                <w:numId w:val="10"/>
              </w:numPr>
              <w:rPr>
                <w:rFonts w:ascii="Times New Roman" w:hAnsi="Times New Roman" w:cs="Times New Roman"/>
                <w:sz w:val="24"/>
                <w:szCs w:val="24"/>
              </w:rPr>
            </w:pPr>
            <w:r w:rsidRPr="00446C52">
              <w:t xml:space="preserve">Disconnect from </w:t>
            </w:r>
            <w:proofErr w:type="gramStart"/>
            <w:r w:rsidRPr="00446C52">
              <w:t>conveyances</w:t>
            </w:r>
            <w:proofErr w:type="gramEnd"/>
          </w:p>
          <w:p w14:paraId="1F4CFD55" w14:textId="2CF22DA9" w:rsidR="006B7778" w:rsidRPr="00446C52" w:rsidRDefault="006B7778" w:rsidP="00614B27">
            <w:pPr>
              <w:pStyle w:val="NoSpacing"/>
              <w:numPr>
                <w:ilvl w:val="1"/>
                <w:numId w:val="10"/>
              </w:numPr>
              <w:rPr>
                <w:rFonts w:ascii="Times New Roman" w:hAnsi="Times New Roman" w:cs="Times New Roman"/>
                <w:sz w:val="24"/>
                <w:szCs w:val="24"/>
              </w:rPr>
            </w:pPr>
            <w:r w:rsidRPr="00446C52">
              <w:t xml:space="preserve">Disperse concentrated </w:t>
            </w:r>
            <w:proofErr w:type="gramStart"/>
            <w:r w:rsidRPr="00446C52">
              <w:t>flows</w:t>
            </w:r>
            <w:proofErr w:type="gramEnd"/>
          </w:p>
          <w:p w14:paraId="7C0E84AF" w14:textId="77777777" w:rsidR="00614B27" w:rsidRPr="00614B27" w:rsidRDefault="006B7778" w:rsidP="00446C52">
            <w:pPr>
              <w:pStyle w:val="NoSpacing"/>
              <w:numPr>
                <w:ilvl w:val="0"/>
                <w:numId w:val="10"/>
              </w:numPr>
              <w:rPr>
                <w:rFonts w:ascii="Times New Roman" w:hAnsi="Times New Roman" w:cs="Times New Roman"/>
                <w:sz w:val="24"/>
                <w:szCs w:val="24"/>
              </w:rPr>
            </w:pPr>
            <w:r w:rsidRPr="00446C52">
              <w:t>T</w:t>
            </w:r>
            <w:r>
              <w:t>ransportation</w:t>
            </w:r>
            <w:r w:rsidRPr="00446C52">
              <w:t xml:space="preserve"> </w:t>
            </w:r>
            <w:r>
              <w:t>impervious cover</w:t>
            </w:r>
          </w:p>
          <w:p w14:paraId="67EBC174" w14:textId="65C22DC9" w:rsidR="006B7778" w:rsidRPr="00446C52" w:rsidRDefault="00614B27" w:rsidP="00614B27">
            <w:pPr>
              <w:pStyle w:val="NoSpacing"/>
              <w:numPr>
                <w:ilvl w:val="1"/>
                <w:numId w:val="10"/>
              </w:numPr>
              <w:rPr>
                <w:rFonts w:ascii="Times New Roman" w:hAnsi="Times New Roman" w:cs="Times New Roman"/>
                <w:sz w:val="24"/>
                <w:szCs w:val="24"/>
              </w:rPr>
            </w:pPr>
            <w:r>
              <w:t>Treat</w:t>
            </w:r>
            <w:r w:rsidR="006B7778" w:rsidRPr="00446C52">
              <w:t xml:space="preserve"> w/ </w:t>
            </w:r>
            <w:r w:rsidR="006B7778">
              <w:t xml:space="preserve">primary SCM or </w:t>
            </w:r>
            <w:proofErr w:type="gramStart"/>
            <w:r w:rsidR="006B7778">
              <w:t>runoff-reducing</w:t>
            </w:r>
            <w:proofErr w:type="gramEnd"/>
            <w:r w:rsidR="006B7778">
              <w:t xml:space="preserve"> secondary</w:t>
            </w:r>
            <w:r w:rsidR="006B7778" w:rsidRPr="00446C52">
              <w:t xml:space="preserve"> SCM</w:t>
            </w:r>
          </w:p>
        </w:tc>
        <w:tc>
          <w:tcPr>
            <w:tcW w:w="5475" w:type="dxa"/>
            <w:vMerge/>
            <w:tcMar>
              <w:top w:w="80" w:type="dxa"/>
              <w:left w:w="80" w:type="dxa"/>
              <w:bottom w:w="80" w:type="dxa"/>
              <w:right w:w="80" w:type="dxa"/>
            </w:tcMar>
            <w:hideMark/>
          </w:tcPr>
          <w:p w14:paraId="5F75B69B" w14:textId="2AC91E02" w:rsidR="006B7778" w:rsidRPr="00446C52" w:rsidRDefault="006B7778" w:rsidP="00967945">
            <w:pPr>
              <w:pStyle w:val="NoSpacing"/>
              <w:numPr>
                <w:ilvl w:val="0"/>
                <w:numId w:val="10"/>
              </w:numPr>
              <w:rPr>
                <w:rFonts w:ascii="Times New Roman" w:hAnsi="Times New Roman" w:cs="Times New Roman"/>
                <w:sz w:val="24"/>
                <w:szCs w:val="24"/>
              </w:rPr>
            </w:pPr>
          </w:p>
        </w:tc>
      </w:tr>
      <w:tr w:rsidR="002A4E0D" w:rsidRPr="00446C52" w14:paraId="2A13859E" w14:textId="77777777" w:rsidTr="002A4E0D">
        <w:trPr>
          <w:trHeight w:val="804"/>
        </w:trPr>
        <w:tc>
          <w:tcPr>
            <w:tcW w:w="1798" w:type="dxa"/>
            <w:vMerge w:val="restart"/>
            <w:tcMar>
              <w:top w:w="80" w:type="dxa"/>
              <w:left w:w="80" w:type="dxa"/>
              <w:bottom w:w="80" w:type="dxa"/>
              <w:right w:w="80" w:type="dxa"/>
            </w:tcMar>
            <w:hideMark/>
          </w:tcPr>
          <w:p w14:paraId="7873BC04" w14:textId="77777777" w:rsidR="002A4E0D" w:rsidRPr="00446C52" w:rsidRDefault="002A4E0D" w:rsidP="00446C52">
            <w:pPr>
              <w:pStyle w:val="NoSpacing"/>
            </w:pPr>
            <w:r w:rsidRPr="00446C52">
              <w:rPr>
                <w:b/>
                <w:bCs/>
              </w:rPr>
              <w:t> </w:t>
            </w:r>
          </w:p>
          <w:p w14:paraId="0B00D1F4" w14:textId="30BF7FD0" w:rsidR="002A4E0D" w:rsidRPr="00446C52" w:rsidRDefault="002A4E0D" w:rsidP="00563935">
            <w:pPr>
              <w:pStyle w:val="NoSpacing"/>
              <w:jc w:val="center"/>
            </w:pPr>
            <w:r w:rsidRPr="00446C52">
              <w:rPr>
                <w:b/>
                <w:bCs/>
              </w:rPr>
              <w:t xml:space="preserve">12% </w:t>
            </w:r>
            <w:r w:rsidRPr="002A4E0D">
              <w:rPr>
                <w:rFonts w:cstheme="minorHAnsi"/>
                <w:b/>
                <w:bCs/>
              </w:rPr>
              <w:t>≤</w:t>
            </w:r>
            <w:r w:rsidRPr="00446C52">
              <w:rPr>
                <w:b/>
                <w:bCs/>
              </w:rPr>
              <w:t xml:space="preserve"> BUA</w:t>
            </w:r>
          </w:p>
        </w:tc>
        <w:tc>
          <w:tcPr>
            <w:tcW w:w="1247" w:type="dxa"/>
          </w:tcPr>
          <w:p w14:paraId="6F54246D" w14:textId="0DF77D09" w:rsidR="002A4E0D" w:rsidRPr="002A4E0D" w:rsidRDefault="002A4E0D" w:rsidP="002A4E0D">
            <w:pPr>
              <w:spacing w:after="0" w:line="240" w:lineRule="auto"/>
              <w:jc w:val="both"/>
              <w:textAlignment w:val="center"/>
              <w:rPr>
                <w:rFonts w:ascii="Calibri" w:eastAsia="Times New Roman" w:hAnsi="Calibri" w:cs="Calibri"/>
                <w:b/>
                <w:bCs/>
                <w:kern w:val="0"/>
                <w14:ligatures w14:val="none"/>
              </w:rPr>
            </w:pPr>
            <w:r>
              <w:rPr>
                <w:rFonts w:ascii="Calibri" w:eastAsia="Times New Roman" w:hAnsi="Calibri" w:cs="Calibri"/>
                <w:kern w:val="0"/>
                <w14:ligatures w14:val="none"/>
              </w:rPr>
              <w:t xml:space="preserve"> </w:t>
            </w:r>
            <w:r w:rsidRPr="002A4E0D">
              <w:rPr>
                <w:rFonts w:ascii="Calibri" w:eastAsia="Times New Roman" w:hAnsi="Calibri" w:cs="Calibri"/>
                <w:b/>
                <w:bCs/>
                <w:kern w:val="0"/>
                <w14:ligatures w14:val="none"/>
              </w:rPr>
              <w:t xml:space="preserve">Stream  </w:t>
            </w:r>
          </w:p>
          <w:p w14:paraId="040469F7" w14:textId="77777777" w:rsidR="002A4E0D" w:rsidRPr="002A4E0D" w:rsidRDefault="002A4E0D" w:rsidP="002A4E0D">
            <w:pPr>
              <w:spacing w:after="0" w:line="240" w:lineRule="auto"/>
              <w:jc w:val="both"/>
              <w:textAlignment w:val="center"/>
              <w:rPr>
                <w:rFonts w:ascii="Calibri" w:eastAsia="Times New Roman" w:hAnsi="Calibri" w:cs="Calibri"/>
                <w:b/>
                <w:bCs/>
                <w:kern w:val="0"/>
                <w14:ligatures w14:val="none"/>
              </w:rPr>
            </w:pPr>
            <w:r w:rsidRPr="002A4E0D">
              <w:rPr>
                <w:rFonts w:ascii="Calibri" w:eastAsia="Times New Roman" w:hAnsi="Calibri" w:cs="Calibri"/>
                <w:b/>
                <w:bCs/>
                <w:kern w:val="0"/>
                <w14:ligatures w14:val="none"/>
              </w:rPr>
              <w:t xml:space="preserve"> Protection</w:t>
            </w:r>
          </w:p>
          <w:p w14:paraId="30B4D9BC" w14:textId="38B8C375" w:rsidR="002A4E0D" w:rsidRPr="00A54755" w:rsidRDefault="002A4E0D" w:rsidP="002A4E0D">
            <w:pPr>
              <w:spacing w:after="0" w:line="240" w:lineRule="auto"/>
              <w:jc w:val="both"/>
              <w:textAlignment w:val="center"/>
              <w:rPr>
                <w:rFonts w:ascii="Calibri" w:eastAsia="Times New Roman" w:hAnsi="Calibri" w:cs="Calibri"/>
                <w:kern w:val="0"/>
                <w14:ligatures w14:val="none"/>
              </w:rPr>
            </w:pPr>
            <w:r w:rsidRPr="002A4E0D">
              <w:rPr>
                <w:rFonts w:ascii="Calibri" w:eastAsia="Times New Roman" w:hAnsi="Calibri" w:cs="Calibri"/>
                <w:b/>
                <w:bCs/>
                <w:kern w:val="0"/>
                <w14:ligatures w14:val="none"/>
              </w:rPr>
              <w:t xml:space="preserve"> Criteria</w:t>
            </w:r>
          </w:p>
        </w:tc>
        <w:tc>
          <w:tcPr>
            <w:tcW w:w="11325" w:type="dxa"/>
            <w:gridSpan w:val="2"/>
            <w:tcMar>
              <w:top w:w="80" w:type="dxa"/>
              <w:left w:w="80" w:type="dxa"/>
              <w:bottom w:w="80" w:type="dxa"/>
              <w:right w:w="80" w:type="dxa"/>
            </w:tcMar>
            <w:hideMark/>
          </w:tcPr>
          <w:p w14:paraId="4DA96457" w14:textId="43A56F84" w:rsidR="00C30788" w:rsidRPr="003A7FFC" w:rsidRDefault="00C30788" w:rsidP="003A7FFC">
            <w:pPr>
              <w:spacing w:after="0" w:line="240" w:lineRule="auto"/>
              <w:ind w:left="360"/>
              <w:textAlignment w:val="center"/>
              <w:rPr>
                <w:rFonts w:ascii="Calibri" w:eastAsia="Times New Roman" w:hAnsi="Calibri" w:cs="Calibri"/>
                <w:i/>
                <w:iCs/>
                <w:kern w:val="0"/>
                <w14:ligatures w14:val="none"/>
              </w:rPr>
            </w:pPr>
            <w:r w:rsidRPr="003A7FFC">
              <w:rPr>
                <w:rFonts w:ascii="Calibri" w:eastAsia="Times New Roman" w:hAnsi="Calibri" w:cs="Calibri"/>
                <w:i/>
                <w:iCs/>
                <w:kern w:val="0"/>
                <w14:ligatures w14:val="none"/>
              </w:rPr>
              <w:t>Potential Options for Initial Discussion</w:t>
            </w:r>
          </w:p>
          <w:p w14:paraId="370C911A" w14:textId="2EF6D07F" w:rsidR="002A4E0D" w:rsidRDefault="002A4E0D" w:rsidP="002C21DD">
            <w:pPr>
              <w:numPr>
                <w:ilvl w:val="0"/>
                <w:numId w:val="7"/>
              </w:numPr>
              <w:spacing w:after="0" w:line="240" w:lineRule="auto"/>
              <w:textAlignment w:val="center"/>
              <w:rPr>
                <w:rFonts w:ascii="Calibri" w:eastAsia="Times New Roman" w:hAnsi="Calibri" w:cs="Calibri"/>
                <w:kern w:val="0"/>
                <w14:ligatures w14:val="none"/>
              </w:rPr>
            </w:pPr>
            <w:r w:rsidRPr="00A54755">
              <w:rPr>
                <w:rFonts w:ascii="Calibri" w:eastAsia="Times New Roman" w:hAnsi="Calibri" w:cs="Calibri"/>
                <w:kern w:val="0"/>
                <w14:ligatures w14:val="none"/>
              </w:rPr>
              <w:t>Control the 2yr</w:t>
            </w:r>
            <w:r>
              <w:rPr>
                <w:rFonts w:ascii="Calibri" w:eastAsia="Times New Roman" w:hAnsi="Calibri" w:cs="Calibri"/>
                <w:kern w:val="0"/>
                <w14:ligatures w14:val="none"/>
              </w:rPr>
              <w:t>/</w:t>
            </w:r>
            <w:r w:rsidRPr="00A54755">
              <w:rPr>
                <w:rFonts w:ascii="Calibri" w:eastAsia="Times New Roman" w:hAnsi="Calibri" w:cs="Calibri"/>
                <w:kern w:val="0"/>
                <w14:ligatures w14:val="none"/>
              </w:rPr>
              <w:t>24hr post-development peak flow rate to 50</w:t>
            </w:r>
            <w:r>
              <w:rPr>
                <w:rFonts w:ascii="Calibri" w:eastAsia="Times New Roman" w:hAnsi="Calibri" w:cs="Calibri"/>
                <w:kern w:val="0"/>
                <w14:ligatures w14:val="none"/>
              </w:rPr>
              <w:t>%</w:t>
            </w:r>
            <w:r w:rsidRPr="00A54755">
              <w:rPr>
                <w:rFonts w:ascii="Calibri" w:eastAsia="Times New Roman" w:hAnsi="Calibri" w:cs="Calibri"/>
                <w:kern w:val="0"/>
                <w14:ligatures w14:val="none"/>
              </w:rPr>
              <w:t xml:space="preserve"> of the 2yr</w:t>
            </w:r>
            <w:r>
              <w:rPr>
                <w:rFonts w:ascii="Calibri" w:eastAsia="Times New Roman" w:hAnsi="Calibri" w:cs="Calibri"/>
                <w:kern w:val="0"/>
                <w14:ligatures w14:val="none"/>
              </w:rPr>
              <w:t>/</w:t>
            </w:r>
            <w:r w:rsidRPr="00A54755">
              <w:rPr>
                <w:rFonts w:ascii="Calibri" w:eastAsia="Times New Roman" w:hAnsi="Calibri" w:cs="Calibri"/>
                <w:kern w:val="0"/>
                <w14:ligatures w14:val="none"/>
              </w:rPr>
              <w:t xml:space="preserve">24hr pre-development </w:t>
            </w:r>
            <w:proofErr w:type="gramStart"/>
            <w:r w:rsidRPr="00A54755">
              <w:rPr>
                <w:rFonts w:ascii="Calibri" w:eastAsia="Times New Roman" w:hAnsi="Calibri" w:cs="Calibri"/>
                <w:kern w:val="0"/>
                <w14:ligatures w14:val="none"/>
              </w:rPr>
              <w:t>level</w:t>
            </w:r>
            <w:proofErr w:type="gramEnd"/>
          </w:p>
          <w:p w14:paraId="78277604" w14:textId="77777777" w:rsidR="002A4E0D" w:rsidRPr="00A54755" w:rsidRDefault="002A4E0D" w:rsidP="002C21DD">
            <w:pPr>
              <w:spacing w:after="0" w:line="240" w:lineRule="auto"/>
              <w:ind w:left="360"/>
              <w:textAlignment w:val="center"/>
              <w:rPr>
                <w:rFonts w:ascii="Calibri" w:eastAsia="Times New Roman" w:hAnsi="Calibri" w:cs="Calibri"/>
                <w:kern w:val="0"/>
                <w14:ligatures w14:val="none"/>
              </w:rPr>
            </w:pPr>
            <w:r>
              <w:rPr>
                <w:rFonts w:ascii="Calibri" w:eastAsia="Times New Roman" w:hAnsi="Calibri" w:cs="Calibri"/>
                <w:kern w:val="0"/>
                <w14:ligatures w14:val="none"/>
              </w:rPr>
              <w:t>OR</w:t>
            </w:r>
          </w:p>
          <w:p w14:paraId="16A2754F" w14:textId="2EC49D39" w:rsidR="002A4E0D" w:rsidRDefault="002A4E0D" w:rsidP="002C21DD">
            <w:pPr>
              <w:numPr>
                <w:ilvl w:val="0"/>
                <w:numId w:val="7"/>
              </w:numPr>
              <w:spacing w:after="0" w:line="240" w:lineRule="auto"/>
              <w:textAlignment w:val="center"/>
              <w:rPr>
                <w:rFonts w:ascii="Calibri" w:eastAsia="Times New Roman" w:hAnsi="Calibri" w:cs="Calibri"/>
                <w:kern w:val="0"/>
                <w14:ligatures w14:val="none"/>
              </w:rPr>
            </w:pPr>
            <w:r w:rsidRPr="00A54755">
              <w:rPr>
                <w:rFonts w:ascii="Calibri" w:eastAsia="Times New Roman" w:hAnsi="Calibri" w:cs="Calibri"/>
                <w:kern w:val="0"/>
                <w14:ligatures w14:val="none"/>
              </w:rPr>
              <w:t>Control the 2yr</w:t>
            </w:r>
            <w:r>
              <w:rPr>
                <w:rFonts w:ascii="Calibri" w:eastAsia="Times New Roman" w:hAnsi="Calibri" w:cs="Calibri"/>
                <w:kern w:val="0"/>
                <w14:ligatures w14:val="none"/>
              </w:rPr>
              <w:t>/</w:t>
            </w:r>
            <w:r w:rsidRPr="00A54755">
              <w:rPr>
                <w:rFonts w:ascii="Calibri" w:eastAsia="Times New Roman" w:hAnsi="Calibri" w:cs="Calibri"/>
                <w:kern w:val="0"/>
                <w14:ligatures w14:val="none"/>
              </w:rPr>
              <w:t>24hr post-development peak flow rate to the 1yr</w:t>
            </w:r>
            <w:r>
              <w:rPr>
                <w:rFonts w:ascii="Calibri" w:eastAsia="Times New Roman" w:hAnsi="Calibri" w:cs="Calibri"/>
                <w:kern w:val="0"/>
                <w14:ligatures w14:val="none"/>
              </w:rPr>
              <w:t>/</w:t>
            </w:r>
            <w:r w:rsidRPr="00A54755">
              <w:rPr>
                <w:rFonts w:ascii="Calibri" w:eastAsia="Times New Roman" w:hAnsi="Calibri" w:cs="Calibri"/>
                <w:kern w:val="0"/>
                <w14:ligatures w14:val="none"/>
              </w:rPr>
              <w:t xml:space="preserve">24hr predevelopment </w:t>
            </w:r>
            <w:proofErr w:type="gramStart"/>
            <w:r w:rsidRPr="00A54755">
              <w:rPr>
                <w:rFonts w:ascii="Calibri" w:eastAsia="Times New Roman" w:hAnsi="Calibri" w:cs="Calibri"/>
                <w:kern w:val="0"/>
                <w14:ligatures w14:val="none"/>
              </w:rPr>
              <w:t>level</w:t>
            </w:r>
            <w:proofErr w:type="gramEnd"/>
          </w:p>
          <w:p w14:paraId="08456B72" w14:textId="77777777" w:rsidR="002A4E0D" w:rsidRDefault="002A4E0D" w:rsidP="002C21DD">
            <w:pPr>
              <w:spacing w:after="0" w:line="240" w:lineRule="auto"/>
              <w:ind w:left="360"/>
              <w:textAlignment w:val="center"/>
              <w:rPr>
                <w:rFonts w:ascii="Calibri" w:eastAsia="Times New Roman" w:hAnsi="Calibri" w:cs="Calibri"/>
                <w:kern w:val="0"/>
                <w14:ligatures w14:val="none"/>
              </w:rPr>
            </w:pPr>
            <w:r>
              <w:rPr>
                <w:rFonts w:ascii="Calibri" w:eastAsia="Times New Roman" w:hAnsi="Calibri" w:cs="Calibri"/>
                <w:kern w:val="0"/>
                <w14:ligatures w14:val="none"/>
              </w:rPr>
              <w:t>OR</w:t>
            </w:r>
          </w:p>
          <w:p w14:paraId="25BEF6EC" w14:textId="7EF91ED2" w:rsidR="00C60724" w:rsidRPr="002C21DD" w:rsidRDefault="00C60724" w:rsidP="002C21DD">
            <w:pPr>
              <w:numPr>
                <w:ilvl w:val="0"/>
                <w:numId w:val="7"/>
              </w:numPr>
              <w:spacing w:after="0" w:line="240" w:lineRule="auto"/>
              <w:textAlignment w:val="center"/>
              <w:rPr>
                <w:rFonts w:ascii="Calibri" w:eastAsia="Times New Roman" w:hAnsi="Calibri" w:cs="Calibri"/>
                <w:kern w:val="0"/>
                <w14:ligatures w14:val="none"/>
              </w:rPr>
            </w:pPr>
            <w:r>
              <w:rPr>
                <w:rStyle w:val="ui-provider"/>
              </w:rPr>
              <w:t xml:space="preserve">Detain the volume difference between the post-development </w:t>
            </w:r>
            <w:r w:rsidR="00966ABF">
              <w:rPr>
                <w:rStyle w:val="ui-provider"/>
              </w:rPr>
              <w:t>1yr/24hr</w:t>
            </w:r>
            <w:r>
              <w:rPr>
                <w:rStyle w:val="ui-provider"/>
              </w:rPr>
              <w:t xml:space="preserve"> storm and the pre-development </w:t>
            </w:r>
            <w:r w:rsidR="00966ABF">
              <w:rPr>
                <w:rStyle w:val="ui-provider"/>
              </w:rPr>
              <w:t>1yr/24hr</w:t>
            </w:r>
            <w:r>
              <w:rPr>
                <w:rStyle w:val="ui-provider"/>
              </w:rPr>
              <w:t xml:space="preserve"> storm, releasing </w:t>
            </w:r>
            <w:r w:rsidR="000A71B3">
              <w:rPr>
                <w:rStyle w:val="ui-provider"/>
              </w:rPr>
              <w:t xml:space="preserve">half </w:t>
            </w:r>
            <w:r>
              <w:rPr>
                <w:rStyle w:val="ui-provider"/>
              </w:rPr>
              <w:t xml:space="preserve">the volume over </w:t>
            </w:r>
            <w:r w:rsidR="00873832">
              <w:rPr>
                <w:rStyle w:val="ui-provider"/>
              </w:rPr>
              <w:t xml:space="preserve">no less than </w:t>
            </w:r>
            <w:r>
              <w:rPr>
                <w:rStyle w:val="ui-provider"/>
              </w:rPr>
              <w:t>24 hours</w:t>
            </w:r>
          </w:p>
        </w:tc>
      </w:tr>
      <w:tr w:rsidR="002A4E0D" w:rsidRPr="00446C52" w14:paraId="6E6F52E9" w14:textId="77777777" w:rsidTr="002A4E0D">
        <w:trPr>
          <w:trHeight w:val="804"/>
        </w:trPr>
        <w:tc>
          <w:tcPr>
            <w:tcW w:w="1798" w:type="dxa"/>
            <w:vMerge/>
            <w:tcMar>
              <w:top w:w="80" w:type="dxa"/>
              <w:left w:w="80" w:type="dxa"/>
              <w:bottom w:w="80" w:type="dxa"/>
              <w:right w:w="80" w:type="dxa"/>
            </w:tcMar>
          </w:tcPr>
          <w:p w14:paraId="392044D1" w14:textId="77777777" w:rsidR="002A4E0D" w:rsidRPr="00446C52" w:rsidRDefault="002A4E0D" w:rsidP="00446C52">
            <w:pPr>
              <w:pStyle w:val="NoSpacing"/>
              <w:rPr>
                <w:b/>
                <w:bCs/>
              </w:rPr>
            </w:pPr>
          </w:p>
        </w:tc>
        <w:tc>
          <w:tcPr>
            <w:tcW w:w="1247" w:type="dxa"/>
          </w:tcPr>
          <w:p w14:paraId="5ED62541" w14:textId="77777777" w:rsidR="00C60724" w:rsidRPr="00563935" w:rsidRDefault="002A4E0D" w:rsidP="002A4E0D">
            <w:pPr>
              <w:pStyle w:val="NoSpacing"/>
              <w:rPr>
                <w:b/>
                <w:bCs/>
              </w:rPr>
            </w:pPr>
            <w:r>
              <w:t xml:space="preserve"> </w:t>
            </w:r>
            <w:r w:rsidR="00C60724" w:rsidRPr="00563935">
              <w:rPr>
                <w:b/>
                <w:bCs/>
              </w:rPr>
              <w:t>Water</w:t>
            </w:r>
          </w:p>
          <w:p w14:paraId="6192A403" w14:textId="77777777" w:rsidR="00C60724" w:rsidRPr="00563935" w:rsidRDefault="00C60724" w:rsidP="002A4E0D">
            <w:pPr>
              <w:pStyle w:val="NoSpacing"/>
              <w:rPr>
                <w:b/>
                <w:bCs/>
              </w:rPr>
            </w:pPr>
            <w:r w:rsidRPr="00563935">
              <w:rPr>
                <w:b/>
                <w:bCs/>
              </w:rPr>
              <w:t xml:space="preserve"> Quality </w:t>
            </w:r>
          </w:p>
          <w:p w14:paraId="50526DDF" w14:textId="55EB73BA" w:rsidR="002A4E0D" w:rsidRPr="002A4E0D" w:rsidRDefault="00C60724" w:rsidP="002A4E0D">
            <w:pPr>
              <w:pStyle w:val="NoSpacing"/>
              <w:rPr>
                <w:b/>
                <w:bCs/>
              </w:rPr>
            </w:pPr>
            <w:r>
              <w:rPr>
                <w:b/>
                <w:bCs/>
              </w:rPr>
              <w:t xml:space="preserve"> </w:t>
            </w:r>
            <w:r w:rsidR="002A4E0D" w:rsidRPr="002A4E0D">
              <w:rPr>
                <w:b/>
                <w:bCs/>
              </w:rPr>
              <w:t xml:space="preserve">Treatment </w:t>
            </w:r>
          </w:p>
          <w:p w14:paraId="3505CDF2" w14:textId="18674954" w:rsidR="002A4E0D" w:rsidRPr="00446C52" w:rsidRDefault="002A4E0D" w:rsidP="00563935">
            <w:pPr>
              <w:pStyle w:val="NoSpacing"/>
            </w:pPr>
            <w:r w:rsidRPr="002A4E0D">
              <w:rPr>
                <w:b/>
                <w:bCs/>
              </w:rPr>
              <w:t xml:space="preserve"> Criteria</w:t>
            </w:r>
          </w:p>
        </w:tc>
        <w:tc>
          <w:tcPr>
            <w:tcW w:w="11325" w:type="dxa"/>
            <w:gridSpan w:val="2"/>
            <w:tcMar>
              <w:top w:w="80" w:type="dxa"/>
              <w:left w:w="80" w:type="dxa"/>
              <w:bottom w:w="80" w:type="dxa"/>
              <w:right w:w="80" w:type="dxa"/>
            </w:tcMar>
          </w:tcPr>
          <w:p w14:paraId="50E5056F" w14:textId="70B1CE33" w:rsidR="002A4E0D" w:rsidRPr="00446C52" w:rsidRDefault="002A4E0D" w:rsidP="00A54755">
            <w:pPr>
              <w:pStyle w:val="NoSpacing"/>
              <w:numPr>
                <w:ilvl w:val="0"/>
                <w:numId w:val="7"/>
              </w:numPr>
              <w:rPr>
                <w:rFonts w:ascii="Times New Roman" w:hAnsi="Times New Roman" w:cs="Times New Roman"/>
                <w:sz w:val="24"/>
                <w:szCs w:val="24"/>
              </w:rPr>
            </w:pPr>
            <w:r w:rsidRPr="00446C52">
              <w:t>Treat site runoff from 1"</w:t>
            </w:r>
            <w:r w:rsidR="00966ABF">
              <w:t xml:space="preserve"> storm</w:t>
            </w:r>
            <w:r w:rsidRPr="00446C52">
              <w:t xml:space="preserve"> w/</w:t>
            </w:r>
            <w:r>
              <w:t xml:space="preserve"> primary </w:t>
            </w:r>
            <w:r w:rsidRPr="00446C52">
              <w:t>SCM</w:t>
            </w:r>
            <w:r>
              <w:t>,</w:t>
            </w:r>
            <w:r w:rsidRPr="00446C52">
              <w:t xml:space="preserve"> including volume reduction requirement</w:t>
            </w:r>
            <w:r>
              <w:t xml:space="preserve"> (see below),</w:t>
            </w:r>
            <w:r w:rsidRPr="00446C52">
              <w:t xml:space="preserve"> calculated w/ curve number </w:t>
            </w:r>
            <w:proofErr w:type="gramStart"/>
            <w:r w:rsidRPr="00446C52">
              <w:t>method</w:t>
            </w:r>
            <w:proofErr w:type="gramEnd"/>
          </w:p>
          <w:p w14:paraId="7D0E59AC" w14:textId="77777777" w:rsidR="002A4E0D" w:rsidRDefault="002A4E0D" w:rsidP="00A54755">
            <w:pPr>
              <w:pStyle w:val="NoSpacing"/>
              <w:ind w:left="360"/>
            </w:pPr>
            <w:r w:rsidRPr="00446C52">
              <w:t>OR</w:t>
            </w:r>
          </w:p>
          <w:p w14:paraId="25FCCDC9" w14:textId="2A932055" w:rsidR="002A4E0D" w:rsidRPr="00446C52" w:rsidRDefault="002A4E0D" w:rsidP="00A54755">
            <w:pPr>
              <w:pStyle w:val="NoSpacing"/>
              <w:numPr>
                <w:ilvl w:val="0"/>
                <w:numId w:val="7"/>
              </w:numPr>
            </w:pPr>
            <w:r w:rsidRPr="00446C52">
              <w:t xml:space="preserve">Treat site runoff from 90th percentile storm w/ </w:t>
            </w:r>
            <w:r>
              <w:t xml:space="preserve">primary </w:t>
            </w:r>
            <w:r w:rsidRPr="00446C52">
              <w:t>SCM</w:t>
            </w:r>
          </w:p>
        </w:tc>
      </w:tr>
    </w:tbl>
    <w:p w14:paraId="75555E8E" w14:textId="77777777" w:rsidR="0005354E" w:rsidRDefault="0005354E" w:rsidP="00446C52">
      <w:pPr>
        <w:spacing w:after="0" w:line="240" w:lineRule="auto"/>
        <w:rPr>
          <w:rFonts w:ascii="Calibri" w:eastAsia="Times New Roman" w:hAnsi="Calibri" w:cs="Calibri"/>
          <w:kern w:val="0"/>
          <w14:ligatures w14:val="none"/>
        </w:rPr>
      </w:pPr>
    </w:p>
    <w:p w14:paraId="03F6049F" w14:textId="77777777" w:rsidR="00D50235" w:rsidRPr="007E72DA" w:rsidRDefault="00D50235" w:rsidP="00D50235">
      <w:pPr>
        <w:spacing w:after="0" w:line="240" w:lineRule="auto"/>
        <w:rPr>
          <w:b/>
          <w:bCs/>
        </w:rPr>
      </w:pPr>
      <w:r w:rsidRPr="007E72DA">
        <w:rPr>
          <w:b/>
          <w:bCs/>
        </w:rPr>
        <w:t>Notes</w:t>
      </w:r>
    </w:p>
    <w:p w14:paraId="62BE436A" w14:textId="77777777" w:rsidR="001F4F40" w:rsidRDefault="001F4F40" w:rsidP="00D50235">
      <w:pPr>
        <w:spacing w:after="0" w:line="240" w:lineRule="auto"/>
      </w:pPr>
    </w:p>
    <w:p w14:paraId="3513B3EF" w14:textId="33DBAC98" w:rsidR="00BE023A" w:rsidRDefault="00BE023A" w:rsidP="005B4BAC">
      <w:pPr>
        <w:pStyle w:val="ListParagraph"/>
        <w:numPr>
          <w:ilvl w:val="1"/>
          <w:numId w:val="7"/>
        </w:numPr>
        <w:spacing w:after="0" w:line="240" w:lineRule="auto"/>
      </w:pPr>
      <w:r>
        <w:t xml:space="preserve">For purposes of implementing stormwater programs, "built-upon area" means impervious surface and partially impervious surface to the extent that the partially impervious surface does not allow water to infiltrate through the surface and into the subsoil (N.C.G.S.143-214.7(b2)). "Built-upon area" does not include a surface of number 57 stone, as designated by the American Society for Testing and Materials, laid at least four inches thick over a geotextile fabric. </w:t>
      </w:r>
      <w:proofErr w:type="gramStart"/>
      <w:r>
        <w:t>In order to</w:t>
      </w:r>
      <w:proofErr w:type="gramEnd"/>
      <w:r>
        <w:t xml:space="preserve"> maintain this exemption:</w:t>
      </w:r>
    </w:p>
    <w:p w14:paraId="6117665F" w14:textId="77777777" w:rsidR="00BE023A" w:rsidRDefault="00BE023A" w:rsidP="00BE023A">
      <w:pPr>
        <w:pStyle w:val="ListParagraph"/>
        <w:numPr>
          <w:ilvl w:val="0"/>
          <w:numId w:val="13"/>
        </w:numPr>
        <w:spacing w:after="0" w:line="240" w:lineRule="auto"/>
      </w:pPr>
      <w:r>
        <w:t xml:space="preserve">The #57 stone may not be mixed with other aggregate material.  </w:t>
      </w:r>
    </w:p>
    <w:p w14:paraId="4EA94626" w14:textId="77777777" w:rsidR="00BE023A" w:rsidRDefault="00BE023A" w:rsidP="00BE023A">
      <w:pPr>
        <w:pStyle w:val="ListParagraph"/>
        <w:numPr>
          <w:ilvl w:val="0"/>
          <w:numId w:val="13"/>
        </w:numPr>
        <w:spacing w:after="0" w:line="240" w:lineRule="auto"/>
      </w:pPr>
      <w:r>
        <w:t xml:space="preserve">The #57 stone and geotextile fabric may not be placed on top of an impervious material, such as crusher run or asphalt. </w:t>
      </w:r>
    </w:p>
    <w:p w14:paraId="5D9AF1F7" w14:textId="77777777" w:rsidR="00BE023A" w:rsidRDefault="00BE023A" w:rsidP="00BE023A">
      <w:pPr>
        <w:pStyle w:val="ListParagraph"/>
        <w:numPr>
          <w:ilvl w:val="0"/>
          <w:numId w:val="13"/>
        </w:numPr>
        <w:spacing w:after="0" w:line="240" w:lineRule="auto"/>
      </w:pPr>
      <w:r>
        <w:t xml:space="preserve">The #57 stone area may not use an underdrain system that discharges without treatment. </w:t>
      </w:r>
    </w:p>
    <w:p w14:paraId="283BDC9D" w14:textId="655DE159" w:rsidR="00BE023A" w:rsidRDefault="00BE023A" w:rsidP="00BE023A">
      <w:pPr>
        <w:pStyle w:val="ListParagraph"/>
        <w:numPr>
          <w:ilvl w:val="0"/>
          <w:numId w:val="13"/>
        </w:numPr>
        <w:spacing w:after="0" w:line="240" w:lineRule="auto"/>
      </w:pPr>
      <w:r>
        <w:t>The soil on which the 57 stone will be placed (subgrade) should not be mechanically compacted prior to installation.</w:t>
      </w:r>
    </w:p>
    <w:p w14:paraId="1B2E9F32" w14:textId="77777777" w:rsidR="00BE023A" w:rsidRDefault="00BE023A" w:rsidP="00BE023A">
      <w:pPr>
        <w:spacing w:after="0" w:line="240" w:lineRule="auto"/>
      </w:pPr>
    </w:p>
    <w:p w14:paraId="7336E899" w14:textId="7B257FC1" w:rsidR="00BE023A" w:rsidRDefault="00BE023A" w:rsidP="005B4BAC">
      <w:pPr>
        <w:spacing w:after="0" w:line="240" w:lineRule="auto"/>
        <w:ind w:left="360"/>
      </w:pPr>
      <w:r>
        <w:lastRenderedPageBreak/>
        <w:t>Although #57 stone laid on geotextile fabric and trails that meet the minimum hydraulic conductivity standard are not considered built-upon area to determine whether a project is high density or low density, these areas shall be accounted for in the design of SCMs required</w:t>
      </w:r>
      <w:r w:rsidR="00BE4D76">
        <w:t xml:space="preserve"> for post-construction stormwater control</w:t>
      </w:r>
      <w:r>
        <w:t>. Per 15A NCAC 02H .1050, SCMs shall be sized to account for runoff from all surfaces draining to the system unless the applicant can demonstrate that those areas will not produce stormwater runoff. The requirement to account for runoff from all surfaces for purposes of SCM sizing is consistent with rule 15A NCAC 2H .1003(3).</w:t>
      </w:r>
    </w:p>
    <w:p w14:paraId="6F16CFA3" w14:textId="77777777" w:rsidR="00BE023A" w:rsidRDefault="00BE023A" w:rsidP="00D50235">
      <w:pPr>
        <w:spacing w:after="0" w:line="240" w:lineRule="auto"/>
      </w:pPr>
    </w:p>
    <w:p w14:paraId="74D08C04" w14:textId="2429B9D6" w:rsidR="002D0FC5" w:rsidRDefault="00D50235" w:rsidP="005B4BAC">
      <w:pPr>
        <w:pStyle w:val="ListParagraph"/>
        <w:numPr>
          <w:ilvl w:val="1"/>
          <w:numId w:val="7"/>
        </w:numPr>
        <w:spacing w:after="0" w:line="240" w:lineRule="auto"/>
      </w:pPr>
      <w:r>
        <w:t>These post-construction stormwater requirements would not apply to “public linear transportation projects” as defined in Rule 15A NCAC 02H .1002(39).</w:t>
      </w:r>
      <w:r w:rsidR="00BE4D76">
        <w:t xml:space="preserve"> </w:t>
      </w:r>
      <w:r w:rsidR="00F066A0">
        <w:t xml:space="preserve">Linear transportation facilities within </w:t>
      </w:r>
      <w:r w:rsidR="00583E59">
        <w:t>a common plan of development</w:t>
      </w:r>
      <w:r>
        <w:t xml:space="preserve"> would not meet exclusions specified in 15A NCAC 02H .1001(1) and would therefore be subject to these post-construction stormwater regulations</w:t>
      </w:r>
      <w:r w:rsidR="00BE023A">
        <w:t>.</w:t>
      </w:r>
    </w:p>
    <w:p w14:paraId="3DC8200B" w14:textId="77777777" w:rsidR="005B4BAC" w:rsidRDefault="005B4BAC" w:rsidP="005B4BAC">
      <w:pPr>
        <w:pStyle w:val="ListParagraph"/>
        <w:spacing w:after="0" w:line="240" w:lineRule="auto"/>
        <w:ind w:left="360"/>
      </w:pPr>
    </w:p>
    <w:p w14:paraId="322341A8" w14:textId="2AAD8DC0" w:rsidR="002D0FC5" w:rsidRDefault="002D0FC5" w:rsidP="005B4BAC">
      <w:pPr>
        <w:pStyle w:val="ListParagraph"/>
        <w:numPr>
          <w:ilvl w:val="1"/>
          <w:numId w:val="7"/>
        </w:numPr>
        <w:spacing w:after="0" w:line="240" w:lineRule="auto"/>
      </w:pPr>
      <w:r>
        <w:t>Permeable pavement constructed according to DEQ’s SCM Manual is exempted from BUA calculations.</w:t>
      </w:r>
    </w:p>
    <w:p w14:paraId="296369C5" w14:textId="77777777" w:rsidR="00BE023A" w:rsidRDefault="00BE023A" w:rsidP="00D50235">
      <w:pPr>
        <w:spacing w:after="0" w:line="240" w:lineRule="auto"/>
      </w:pPr>
    </w:p>
    <w:p w14:paraId="6B310E73" w14:textId="6ECF2D74" w:rsidR="00D50235" w:rsidRPr="00BE4D76" w:rsidRDefault="00D50235" w:rsidP="005B4BAC">
      <w:pPr>
        <w:pStyle w:val="ListParagraph"/>
        <w:numPr>
          <w:ilvl w:val="1"/>
          <w:numId w:val="7"/>
        </w:numPr>
        <w:spacing w:after="0" w:line="240" w:lineRule="auto"/>
        <w:rPr>
          <w:rFonts w:ascii="Calibri" w:eastAsia="Times New Roman" w:hAnsi="Calibri" w:cs="Calibri"/>
          <w:kern w:val="0"/>
          <w14:ligatures w14:val="none"/>
        </w:rPr>
      </w:pPr>
      <w:r>
        <w:t xml:space="preserve">These post-construction stormwater requirements are intended to apply to the entity who prepares an initial plat and does initial clearing and site prep for a </w:t>
      </w:r>
      <w:r w:rsidR="00F066A0">
        <w:t>“</w:t>
      </w:r>
      <w:r>
        <w:t>common plan of development</w:t>
      </w:r>
      <w:r w:rsidR="00F066A0">
        <w:t>”</w:t>
      </w:r>
      <w:r w:rsidR="007E72DA">
        <w:t xml:space="preserve"> as d</w:t>
      </w:r>
      <w:r w:rsidR="00583E59">
        <w:t>efined in 15A NCAC 02H .1002</w:t>
      </w:r>
      <w:r>
        <w:t xml:space="preserve">.  </w:t>
      </w:r>
      <w:r w:rsidR="00F066A0">
        <w:t xml:space="preserve">Post-construction stormwater controls should be designed according to a projected BUA percentage on the CPOD.  </w:t>
      </w:r>
      <w:r>
        <w:t xml:space="preserve">The builder </w:t>
      </w:r>
      <w:r w:rsidR="002D0FC5">
        <w:t xml:space="preserve">on individual parcels </w:t>
      </w:r>
      <w:r w:rsidR="00583E59">
        <w:t>must conform to the approved stormwater plan unless a revision is made to the initial stormwater permit</w:t>
      </w:r>
      <w:r w:rsidR="002D0FC5">
        <w:t>.</w:t>
      </w:r>
      <w:r w:rsidR="00F066A0">
        <w:t xml:space="preserve"> Local governments will be allowed to require over-treatment to allow for eventual expansions of BUA.</w:t>
      </w:r>
    </w:p>
    <w:p w14:paraId="50E2B83D" w14:textId="74A8855B" w:rsidR="00BE4D76" w:rsidRPr="007E72DA" w:rsidRDefault="00446C52" w:rsidP="00446C52">
      <w:pPr>
        <w:spacing w:after="0" w:line="240" w:lineRule="auto"/>
        <w:rPr>
          <w:rFonts w:ascii="Calibri" w:eastAsia="Times New Roman" w:hAnsi="Calibri" w:cs="Calibri"/>
          <w:b/>
          <w:bCs/>
          <w:kern w:val="0"/>
          <w14:ligatures w14:val="none"/>
        </w:rPr>
      </w:pPr>
      <w:r w:rsidRPr="00446C52">
        <w:rPr>
          <w:rFonts w:ascii="Calibri" w:eastAsia="Times New Roman" w:hAnsi="Calibri" w:cs="Calibri"/>
          <w:kern w:val="0"/>
          <w14:ligatures w14:val="none"/>
        </w:rPr>
        <w:br/>
      </w:r>
      <w:r w:rsidR="00BE4D76" w:rsidRPr="007E72DA">
        <w:rPr>
          <w:rFonts w:ascii="Calibri" w:eastAsia="Times New Roman" w:hAnsi="Calibri" w:cs="Calibri"/>
          <w:b/>
          <w:bCs/>
          <w:kern w:val="0"/>
          <w14:ligatures w14:val="none"/>
        </w:rPr>
        <w:t>Definitions</w:t>
      </w:r>
    </w:p>
    <w:p w14:paraId="65319A31" w14:textId="77777777" w:rsidR="007E72DA" w:rsidRDefault="007E72DA" w:rsidP="00446C52">
      <w:pPr>
        <w:spacing w:after="0" w:line="240" w:lineRule="auto"/>
        <w:rPr>
          <w:rFonts w:ascii="Calibri" w:eastAsia="Times New Roman" w:hAnsi="Calibri" w:cs="Calibri"/>
          <w:kern w:val="0"/>
          <w14:ligatures w14:val="none"/>
        </w:rPr>
      </w:pPr>
    </w:p>
    <w:p w14:paraId="0CE34D1C" w14:textId="5EF316C6" w:rsidR="007E72DA" w:rsidRDefault="007E72DA" w:rsidP="00446C52">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Development (</w:t>
      </w:r>
      <w:r w:rsidRPr="007E72DA">
        <w:rPr>
          <w:rFonts w:ascii="Calibri" w:eastAsia="Times New Roman" w:hAnsi="Calibri" w:cs="Calibri"/>
          <w:kern w:val="0"/>
          <w14:ligatures w14:val="none"/>
        </w:rPr>
        <w:t>§ 143-214.7</w:t>
      </w:r>
      <w:r>
        <w:rPr>
          <w:rFonts w:ascii="Calibri" w:eastAsia="Times New Roman" w:hAnsi="Calibri" w:cs="Calibri"/>
          <w:kern w:val="0"/>
          <w14:ligatures w14:val="none"/>
        </w:rPr>
        <w:t>(a</w:t>
      </w:r>
      <w:proofErr w:type="gramStart"/>
      <w:r>
        <w:rPr>
          <w:rFonts w:ascii="Calibri" w:eastAsia="Times New Roman" w:hAnsi="Calibri" w:cs="Calibri"/>
          <w:kern w:val="0"/>
          <w14:ligatures w14:val="none"/>
        </w:rPr>
        <w:t>1)(</w:t>
      </w:r>
      <w:proofErr w:type="gramEnd"/>
      <w:r>
        <w:rPr>
          <w:rFonts w:ascii="Calibri" w:eastAsia="Times New Roman" w:hAnsi="Calibri" w:cs="Calibri"/>
          <w:kern w:val="0"/>
          <w14:ligatures w14:val="none"/>
        </w:rPr>
        <w:t xml:space="preserve">1)): </w:t>
      </w:r>
      <w:r>
        <w:rPr>
          <w:color w:val="000000"/>
        </w:rPr>
        <w:t>Any land-disturbing activity that increases the amount of built-upon area or that otherwise decreases the infiltration of precipitation into the subsoil. When additional development occurs at a site that has existing development, the built-upon area of the existing development shall not be included in the density calculations for additional stormwater control requirements, and stormwater control requirements cannot be applied retroactively to existing development, unless otherwise required by federal law.</w:t>
      </w:r>
    </w:p>
    <w:p w14:paraId="008B145F" w14:textId="77777777" w:rsidR="007E72DA" w:rsidRDefault="007E72DA" w:rsidP="00446C52">
      <w:pPr>
        <w:spacing w:after="0" w:line="240" w:lineRule="auto"/>
        <w:rPr>
          <w:rFonts w:ascii="Calibri" w:eastAsia="Times New Roman" w:hAnsi="Calibri" w:cs="Calibri"/>
          <w:kern w:val="0"/>
          <w14:ligatures w14:val="none"/>
        </w:rPr>
      </w:pPr>
    </w:p>
    <w:p w14:paraId="49274A18" w14:textId="078618D4" w:rsidR="00B525C0" w:rsidRDefault="00B525C0" w:rsidP="00446C52">
      <w:pPr>
        <w:spacing w:after="0" w:line="240" w:lineRule="auto"/>
      </w:pPr>
      <w:r>
        <w:t>Development Excluded (</w:t>
      </w:r>
      <w:r w:rsidR="004B02C8">
        <w:t xml:space="preserve">adapted </w:t>
      </w:r>
      <w:r>
        <w:t xml:space="preserve">from 15A NCAC 02B .0731). The following development activities shall not be subject to this Rule: </w:t>
      </w:r>
    </w:p>
    <w:p w14:paraId="090CBD6B" w14:textId="77777777" w:rsidR="00B525C0" w:rsidRDefault="00B525C0" w:rsidP="00B525C0">
      <w:pPr>
        <w:spacing w:after="0" w:line="240" w:lineRule="auto"/>
        <w:ind w:firstLine="720"/>
      </w:pPr>
      <w:r>
        <w:t xml:space="preserve">(1) Projects disturbing less than: </w:t>
      </w:r>
    </w:p>
    <w:p w14:paraId="3D04BB1F" w14:textId="77777777" w:rsidR="00B525C0" w:rsidRDefault="00B525C0" w:rsidP="00B525C0">
      <w:pPr>
        <w:spacing w:after="0" w:line="240" w:lineRule="auto"/>
        <w:ind w:left="720" w:firstLine="720"/>
      </w:pPr>
      <w:r>
        <w:t xml:space="preserve">(A) one acre for single family and duplex residential property and recreational facilities; and </w:t>
      </w:r>
    </w:p>
    <w:p w14:paraId="5480BE37" w14:textId="3A1FC1D7" w:rsidR="00B525C0" w:rsidRDefault="00B525C0" w:rsidP="00B525C0">
      <w:pPr>
        <w:spacing w:after="0" w:line="240" w:lineRule="auto"/>
        <w:ind w:left="1440"/>
      </w:pPr>
      <w:r>
        <w:t xml:space="preserve">(B) one-half acre for commercial, industrial, institutional, multifamily residential, or local government land uses with the following exception: Projects below one-half acre that would replace or expand existing structures on a parcel, resulting in a cumulative built upon area for the parcel exceeding </w:t>
      </w:r>
      <w:del w:id="0" w:author="Hester, Joey" w:date="2023-11-16T15:47:00Z">
        <w:r w:rsidDel="004B02C8">
          <w:delText>twenty-four</w:delText>
        </w:r>
      </w:del>
      <w:ins w:id="1" w:author="Hester, Joey" w:date="2023-11-16T15:47:00Z">
        <w:r w:rsidR="004B02C8">
          <w:t>six</w:t>
        </w:r>
      </w:ins>
      <w:r>
        <w:t xml:space="preserve"> percent, shall be subject to Paragraph (e) of this </w:t>
      </w:r>
      <w:proofErr w:type="gramStart"/>
      <w:r>
        <w:t>Rule;</w:t>
      </w:r>
      <w:proofErr w:type="gramEnd"/>
      <w:r>
        <w:t xml:space="preserve"> </w:t>
      </w:r>
    </w:p>
    <w:p w14:paraId="39AF1D91" w14:textId="77777777" w:rsidR="00B525C0" w:rsidRDefault="00B525C0" w:rsidP="00B525C0">
      <w:pPr>
        <w:spacing w:after="0" w:line="240" w:lineRule="auto"/>
        <w:ind w:left="720"/>
      </w:pPr>
      <w:r>
        <w:t xml:space="preserve">(2) Development of an individual single-family or duplex residential lot that: </w:t>
      </w:r>
    </w:p>
    <w:p w14:paraId="504E5A17" w14:textId="77777777" w:rsidR="00B525C0" w:rsidRDefault="00B525C0" w:rsidP="00B525C0">
      <w:pPr>
        <w:spacing w:after="0" w:line="240" w:lineRule="auto"/>
        <w:ind w:left="720" w:firstLine="720"/>
      </w:pPr>
      <w:r>
        <w:t xml:space="preserve">(A) Is not part of a larger common plan of development or sale as in 15A NCAC 02H .1002; and </w:t>
      </w:r>
    </w:p>
    <w:p w14:paraId="684709F0" w14:textId="31D4E8B0" w:rsidR="00B525C0" w:rsidRDefault="00B525C0" w:rsidP="00B525C0">
      <w:pPr>
        <w:spacing w:after="0" w:line="240" w:lineRule="auto"/>
        <w:ind w:left="720" w:firstLine="720"/>
      </w:pPr>
      <w:r>
        <w:t xml:space="preserve">(B) Does not result in greater than </w:t>
      </w:r>
      <w:del w:id="2" w:author="Hester, Joey" w:date="2023-11-16T15:47:00Z">
        <w:r w:rsidDel="004B02C8">
          <w:delText xml:space="preserve">five </w:delText>
        </w:r>
      </w:del>
      <w:ins w:id="3" w:author="Hester, Joey" w:date="2023-11-16T15:47:00Z">
        <w:r w:rsidR="004B02C8">
          <w:t xml:space="preserve">six </w:t>
        </w:r>
      </w:ins>
      <w:r>
        <w:t xml:space="preserve">percent built upon area on the </w:t>
      </w:r>
      <w:proofErr w:type="gramStart"/>
      <w:r>
        <w:t>lot;</w:t>
      </w:r>
      <w:proofErr w:type="gramEnd"/>
      <w:r>
        <w:t xml:space="preserve"> </w:t>
      </w:r>
    </w:p>
    <w:p w14:paraId="43D6153B" w14:textId="77777777" w:rsidR="00B525C0" w:rsidRDefault="00B525C0" w:rsidP="00B525C0">
      <w:pPr>
        <w:spacing w:after="0" w:line="240" w:lineRule="auto"/>
        <w:ind w:left="720"/>
      </w:pPr>
      <w:r>
        <w:t xml:space="preserve">(3) Existing development as defined in rule 15A NCAC 02H </w:t>
      </w:r>
      <w:proofErr w:type="gramStart"/>
      <w:r>
        <w:t>.1002;</w:t>
      </w:r>
      <w:proofErr w:type="gramEnd"/>
      <w:r>
        <w:t xml:space="preserve"> </w:t>
      </w:r>
    </w:p>
    <w:p w14:paraId="26EA0CB0" w14:textId="77777777" w:rsidR="00B525C0" w:rsidRDefault="00B525C0" w:rsidP="00B525C0">
      <w:pPr>
        <w:spacing w:after="0" w:line="240" w:lineRule="auto"/>
        <w:ind w:left="720"/>
      </w:pPr>
      <w:r>
        <w:t>(4) Redevelopment as defined in G.S. 143-214.7(a</w:t>
      </w:r>
      <w:proofErr w:type="gramStart"/>
      <w:r>
        <w:t>1)(</w:t>
      </w:r>
      <w:proofErr w:type="gramEnd"/>
      <w:r>
        <w:t xml:space="preserve">2); and </w:t>
      </w:r>
    </w:p>
    <w:p w14:paraId="322E8A29" w14:textId="491BB46F" w:rsidR="007E72DA" w:rsidRDefault="00B525C0" w:rsidP="00B525C0">
      <w:pPr>
        <w:spacing w:after="0" w:line="240" w:lineRule="auto"/>
        <w:ind w:left="720"/>
        <w:rPr>
          <w:rFonts w:ascii="Calibri" w:eastAsia="Times New Roman" w:hAnsi="Calibri" w:cs="Calibri"/>
          <w:kern w:val="0"/>
          <w14:ligatures w14:val="none"/>
        </w:rPr>
      </w:pPr>
      <w:r>
        <w:t xml:space="preserve">(5) Activities subject to requirements of the </w:t>
      </w:r>
      <w:del w:id="4" w:author="Hester, Joey" w:date="2023-11-20T16:08:00Z">
        <w:r w:rsidDel="00DB48E8">
          <w:delText>Tar-Pamlico</w:delText>
        </w:r>
      </w:del>
      <w:ins w:id="5" w:author="Hester, Joey" w:date="2023-11-20T16:08:00Z">
        <w:r w:rsidR="00DB48E8">
          <w:t>High Rock Lake</w:t>
        </w:r>
      </w:ins>
      <w:r>
        <w:t xml:space="preserve"> Agriculture rule</w:t>
      </w:r>
      <w:r w:rsidRPr="00DB48E8">
        <w:rPr>
          <w:strike/>
          <w:rPrChange w:id="6" w:author="Hester, Joey" w:date="2023-11-20T16:08:00Z">
            <w:rPr/>
          </w:rPrChange>
        </w:rPr>
        <w:t>, 15A NCAC 02B .0732</w:t>
      </w:r>
      <w:r>
        <w:t>.</w:t>
      </w:r>
    </w:p>
    <w:p w14:paraId="6B1FC855" w14:textId="77777777" w:rsidR="007E72DA" w:rsidRDefault="007E72DA" w:rsidP="00446C52">
      <w:pPr>
        <w:spacing w:after="0" w:line="240" w:lineRule="auto"/>
        <w:rPr>
          <w:rFonts w:ascii="Calibri" w:eastAsia="Times New Roman" w:hAnsi="Calibri" w:cs="Calibri"/>
          <w:kern w:val="0"/>
          <w14:ligatures w14:val="none"/>
        </w:rPr>
      </w:pPr>
    </w:p>
    <w:p w14:paraId="1CEF21E4" w14:textId="3AF52F2E" w:rsidR="00446C52" w:rsidRPr="00446C52" w:rsidRDefault="00563935" w:rsidP="00446C52">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Transportation Impervious Cover</w:t>
      </w:r>
      <w:r w:rsidR="00446C52" w:rsidRPr="00446C52">
        <w:rPr>
          <w:rFonts w:ascii="Calibri" w:eastAsia="Times New Roman" w:hAnsi="Calibri" w:cs="Calibri"/>
          <w:kern w:val="0"/>
          <w14:ligatures w14:val="none"/>
        </w:rPr>
        <w:t xml:space="preserve">: </w:t>
      </w:r>
      <w:r w:rsidR="00130767">
        <w:rPr>
          <w:rFonts w:ascii="Calibri" w:eastAsia="Times New Roman" w:hAnsi="Calibri" w:cs="Calibri"/>
          <w:kern w:val="0"/>
          <w14:ligatures w14:val="none"/>
        </w:rPr>
        <w:t xml:space="preserve">Uncovered, paved </w:t>
      </w:r>
      <w:r w:rsidR="00446C52" w:rsidRPr="00446C52">
        <w:rPr>
          <w:rFonts w:ascii="Calibri" w:eastAsia="Times New Roman" w:hAnsi="Calibri" w:cs="Calibri"/>
          <w:kern w:val="0"/>
          <w14:ligatures w14:val="none"/>
        </w:rPr>
        <w:t xml:space="preserve">or hardened surfaces used </w:t>
      </w:r>
      <w:r w:rsidR="00130767">
        <w:rPr>
          <w:rFonts w:ascii="Calibri" w:eastAsia="Times New Roman" w:hAnsi="Calibri" w:cs="Calibri"/>
          <w:kern w:val="0"/>
          <w14:ligatures w14:val="none"/>
        </w:rPr>
        <w:t>by vehicles</w:t>
      </w:r>
      <w:r w:rsidR="00446C52" w:rsidRPr="00446C52">
        <w:rPr>
          <w:rFonts w:ascii="Calibri" w:eastAsia="Times New Roman" w:hAnsi="Calibri" w:cs="Calibri"/>
          <w:kern w:val="0"/>
          <w14:ligatures w14:val="none"/>
        </w:rPr>
        <w:t xml:space="preserve">, including parking </w:t>
      </w:r>
      <w:r w:rsidR="00130767">
        <w:rPr>
          <w:rFonts w:ascii="Calibri" w:eastAsia="Times New Roman" w:hAnsi="Calibri" w:cs="Calibri"/>
          <w:kern w:val="0"/>
          <w14:ligatures w14:val="none"/>
        </w:rPr>
        <w:t>areas</w:t>
      </w:r>
      <w:r w:rsidR="00446C52" w:rsidRPr="00446C52">
        <w:rPr>
          <w:rFonts w:ascii="Calibri" w:eastAsia="Times New Roman" w:hAnsi="Calibri" w:cs="Calibri"/>
          <w:kern w:val="0"/>
          <w14:ligatures w14:val="none"/>
        </w:rPr>
        <w:t xml:space="preserve">, driveways, and </w:t>
      </w:r>
      <w:proofErr w:type="gramStart"/>
      <w:r w:rsidR="00446C52" w:rsidRPr="00446C52">
        <w:rPr>
          <w:rFonts w:ascii="Calibri" w:eastAsia="Times New Roman" w:hAnsi="Calibri" w:cs="Calibri"/>
          <w:kern w:val="0"/>
          <w14:ligatures w14:val="none"/>
        </w:rPr>
        <w:t>roads</w:t>
      </w:r>
      <w:proofErr w:type="gramEnd"/>
    </w:p>
    <w:p w14:paraId="1CF3F47B" w14:textId="77777777" w:rsidR="00446C52" w:rsidRPr="00446C52" w:rsidRDefault="00446C52" w:rsidP="00446C52">
      <w:pPr>
        <w:spacing w:after="0" w:line="240" w:lineRule="auto"/>
        <w:rPr>
          <w:rFonts w:ascii="Calibri" w:eastAsia="Times New Roman" w:hAnsi="Calibri" w:cs="Calibri"/>
          <w:kern w:val="0"/>
          <w14:ligatures w14:val="none"/>
        </w:rPr>
      </w:pPr>
      <w:r w:rsidRPr="00446C52">
        <w:rPr>
          <w:rFonts w:ascii="Calibri" w:eastAsia="Times New Roman" w:hAnsi="Calibri" w:cs="Calibri"/>
          <w:kern w:val="0"/>
          <w14:ligatures w14:val="none"/>
        </w:rPr>
        <w:t> </w:t>
      </w:r>
    </w:p>
    <w:p w14:paraId="55F6E58E" w14:textId="56B9B149" w:rsidR="00446C52" w:rsidRDefault="00446C52" w:rsidP="00446C52">
      <w:pPr>
        <w:spacing w:after="0" w:line="240" w:lineRule="auto"/>
        <w:rPr>
          <w:rFonts w:ascii="Calibri" w:eastAsia="Times New Roman" w:hAnsi="Calibri" w:cs="Calibri"/>
          <w:kern w:val="0"/>
          <w14:ligatures w14:val="none"/>
        </w:rPr>
      </w:pPr>
      <w:r w:rsidRPr="00446C52">
        <w:rPr>
          <w:rFonts w:ascii="Calibri" w:eastAsia="Times New Roman" w:hAnsi="Calibri" w:cs="Calibri"/>
          <w:kern w:val="0"/>
          <w14:ligatures w14:val="none"/>
        </w:rPr>
        <w:lastRenderedPageBreak/>
        <w:t>Primary SCMs: Bioretention, Infiltration, SW Wetland, Permeable Pavement, Wet Pond, Sand Filter, Rainwater Harvesting, StormFilter, Silva Cell</w:t>
      </w:r>
      <w:r w:rsidR="00563935">
        <w:rPr>
          <w:rFonts w:ascii="Calibri" w:eastAsia="Times New Roman" w:hAnsi="Calibri" w:cs="Calibri"/>
          <w:kern w:val="0"/>
          <w14:ligatures w14:val="none"/>
        </w:rPr>
        <w:t>, others specified in NC Stormwater Design Manual</w:t>
      </w:r>
    </w:p>
    <w:p w14:paraId="1FB96EAA" w14:textId="77777777" w:rsidR="0005354E" w:rsidRDefault="0005354E" w:rsidP="00446C52">
      <w:pPr>
        <w:spacing w:after="0" w:line="240" w:lineRule="auto"/>
        <w:rPr>
          <w:rFonts w:ascii="Calibri" w:eastAsia="Times New Roman" w:hAnsi="Calibri" w:cs="Calibri"/>
          <w:kern w:val="0"/>
          <w14:ligatures w14:val="none"/>
        </w:rPr>
      </w:pPr>
    </w:p>
    <w:p w14:paraId="4C3CDAF1" w14:textId="26100FF9" w:rsidR="00130767" w:rsidRDefault="00130767" w:rsidP="00446C52">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Runoff-reducing Secondary SCMs: DIS; LS-FS</w:t>
      </w:r>
      <w:r w:rsidR="00563935">
        <w:rPr>
          <w:rFonts w:ascii="Calibri" w:eastAsia="Times New Roman" w:hAnsi="Calibri" w:cs="Calibri"/>
          <w:kern w:val="0"/>
          <w14:ligatures w14:val="none"/>
        </w:rPr>
        <w:t xml:space="preserve">; </w:t>
      </w:r>
      <w:r w:rsidR="00C30788">
        <w:rPr>
          <w:rFonts w:ascii="Calibri" w:eastAsia="Times New Roman" w:hAnsi="Calibri" w:cs="Calibri"/>
          <w:kern w:val="0"/>
          <w14:ligatures w14:val="none"/>
        </w:rPr>
        <w:t xml:space="preserve">Treatment </w:t>
      </w:r>
      <w:proofErr w:type="gramStart"/>
      <w:r w:rsidR="00563935">
        <w:rPr>
          <w:rFonts w:ascii="Calibri" w:eastAsia="Times New Roman" w:hAnsi="Calibri" w:cs="Calibri"/>
          <w:kern w:val="0"/>
          <w14:ligatures w14:val="none"/>
        </w:rPr>
        <w:t>Swale;</w:t>
      </w:r>
      <w:proofErr w:type="gramEnd"/>
      <w:r w:rsidR="00563935">
        <w:rPr>
          <w:rFonts w:ascii="Calibri" w:eastAsia="Times New Roman" w:hAnsi="Calibri" w:cs="Calibri"/>
          <w:kern w:val="0"/>
          <w14:ligatures w14:val="none"/>
        </w:rPr>
        <w:t xml:space="preserve"> </w:t>
      </w:r>
    </w:p>
    <w:p w14:paraId="4BEF1E83" w14:textId="77777777" w:rsidR="00BE4D76" w:rsidRDefault="00BE4D76" w:rsidP="00446C52">
      <w:pPr>
        <w:spacing w:after="0" w:line="240" w:lineRule="auto"/>
        <w:rPr>
          <w:rFonts w:ascii="Calibri" w:eastAsia="Times New Roman" w:hAnsi="Calibri" w:cs="Calibri"/>
          <w:kern w:val="0"/>
          <w14:ligatures w14:val="none"/>
        </w:rPr>
      </w:pPr>
    </w:p>
    <w:p w14:paraId="2BAEFFEB" w14:textId="28665FD4" w:rsidR="00BE4D76" w:rsidRPr="00446C52" w:rsidRDefault="00BE4D76" w:rsidP="00446C52">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Slow filtered </w:t>
      </w:r>
      <w:commentRangeStart w:id="7"/>
      <w:r>
        <w:rPr>
          <w:rFonts w:ascii="Calibri" w:eastAsia="Times New Roman" w:hAnsi="Calibri" w:cs="Calibri"/>
          <w:kern w:val="0"/>
          <w14:ligatures w14:val="none"/>
        </w:rPr>
        <w:t>discharge</w:t>
      </w:r>
      <w:commentRangeEnd w:id="7"/>
      <w:r>
        <w:rPr>
          <w:rStyle w:val="CommentReference"/>
        </w:rPr>
        <w:commentReference w:id="7"/>
      </w:r>
      <w:r>
        <w:rPr>
          <w:rFonts w:ascii="Calibri" w:eastAsia="Times New Roman" w:hAnsi="Calibri" w:cs="Calibri"/>
          <w:kern w:val="0"/>
          <w14:ligatures w14:val="none"/>
        </w:rPr>
        <w:t xml:space="preserve">: </w:t>
      </w:r>
    </w:p>
    <w:p w14:paraId="7BD14E60" w14:textId="07138CDA" w:rsidR="00446C52" w:rsidRDefault="00446C52" w:rsidP="00446C52">
      <w:pPr>
        <w:spacing w:after="0" w:line="240" w:lineRule="auto"/>
        <w:rPr>
          <w:rFonts w:ascii="Calibri" w:eastAsia="Times New Roman" w:hAnsi="Calibri" w:cs="Calibri"/>
          <w:kern w:val="0"/>
          <w14:ligatures w14:val="none"/>
        </w:rPr>
      </w:pPr>
    </w:p>
    <w:p w14:paraId="6DA1A77C" w14:textId="070D512C" w:rsidR="004D57DD" w:rsidRDefault="00446C52" w:rsidP="00446C52">
      <w:pPr>
        <w:spacing w:after="0" w:line="240" w:lineRule="auto"/>
        <w:rPr>
          <w:rFonts w:ascii="Calibri" w:eastAsia="Times New Roman" w:hAnsi="Calibri" w:cs="Calibri"/>
          <w:kern w:val="0"/>
          <w14:ligatures w14:val="none"/>
        </w:rPr>
      </w:pPr>
      <w:r w:rsidRPr="00446C52">
        <w:rPr>
          <w:rFonts w:ascii="Calibri" w:eastAsia="Times New Roman" w:hAnsi="Calibri" w:cs="Calibri"/>
          <w:b/>
          <w:bCs/>
          <w:kern w:val="0"/>
          <w14:ligatures w14:val="none"/>
        </w:rPr>
        <w:t>Volume Reduction Requirement</w:t>
      </w:r>
      <w:r w:rsidR="00473AA8">
        <w:rPr>
          <w:rFonts w:ascii="Calibri" w:eastAsia="Times New Roman" w:hAnsi="Calibri" w:cs="Calibri"/>
          <w:b/>
          <w:bCs/>
          <w:kern w:val="0"/>
          <w14:ligatures w14:val="none"/>
        </w:rPr>
        <w:t xml:space="preserve"> (SCS method)</w:t>
      </w:r>
    </w:p>
    <w:p w14:paraId="3C8532CB" w14:textId="03FE1D07" w:rsidR="00446C52" w:rsidRDefault="00446C52" w:rsidP="00485705">
      <w:pPr>
        <w:spacing w:after="0" w:line="240" w:lineRule="auto"/>
        <w:rPr>
          <w:rFonts w:ascii="Calibri" w:eastAsia="Times New Roman" w:hAnsi="Calibri" w:cs="Calibri"/>
          <w:kern w:val="0"/>
          <w14:ligatures w14:val="none"/>
        </w:rPr>
      </w:pPr>
      <w:r w:rsidRPr="00446C52">
        <w:rPr>
          <w:rFonts w:ascii="Calibri" w:eastAsia="Times New Roman" w:hAnsi="Calibri" w:cs="Calibri"/>
          <w:kern w:val="0"/>
          <w14:ligatures w14:val="none"/>
        </w:rPr>
        <w:t xml:space="preserve">Portion of </w:t>
      </w:r>
      <w:r w:rsidR="00966ABF">
        <w:rPr>
          <w:rFonts w:ascii="Calibri" w:eastAsia="Times New Roman" w:hAnsi="Calibri" w:cs="Calibri"/>
          <w:kern w:val="0"/>
          <w14:ligatures w14:val="none"/>
        </w:rPr>
        <w:t xml:space="preserve">runoff from </w:t>
      </w:r>
      <w:r w:rsidRPr="00446C52">
        <w:rPr>
          <w:rFonts w:ascii="Calibri" w:eastAsia="Times New Roman" w:hAnsi="Calibri" w:cs="Calibri"/>
          <w:kern w:val="0"/>
          <w14:ligatures w14:val="none"/>
        </w:rPr>
        <w:t xml:space="preserve">1" </w:t>
      </w:r>
      <w:r w:rsidR="00966ABF">
        <w:rPr>
          <w:rFonts w:ascii="Calibri" w:eastAsia="Times New Roman" w:hAnsi="Calibri" w:cs="Calibri"/>
          <w:kern w:val="0"/>
          <w14:ligatures w14:val="none"/>
        </w:rPr>
        <w:t xml:space="preserve">storm </w:t>
      </w:r>
      <w:r w:rsidRPr="00446C52">
        <w:rPr>
          <w:rFonts w:ascii="Calibri" w:eastAsia="Times New Roman" w:hAnsi="Calibri" w:cs="Calibri"/>
          <w:kern w:val="0"/>
          <w14:ligatures w14:val="none"/>
        </w:rPr>
        <w:t xml:space="preserve">that is required to be achieved via evapotranspiration, infiltration, or slow filtered </w:t>
      </w:r>
      <w:proofErr w:type="gramStart"/>
      <w:r w:rsidRPr="00446C52">
        <w:rPr>
          <w:rFonts w:ascii="Calibri" w:eastAsia="Times New Roman" w:hAnsi="Calibri" w:cs="Calibri"/>
          <w:kern w:val="0"/>
          <w14:ligatures w14:val="none"/>
        </w:rPr>
        <w:t>discharge</w:t>
      </w:r>
      <w:proofErr w:type="gramEnd"/>
    </w:p>
    <w:tbl>
      <w:tblPr>
        <w:tblStyle w:val="TableGrid"/>
        <w:tblW w:w="0" w:type="auto"/>
        <w:tblLook w:val="04A0" w:firstRow="1" w:lastRow="0" w:firstColumn="1" w:lastColumn="0" w:noHBand="0" w:noVBand="1"/>
      </w:tblPr>
      <w:tblGrid>
        <w:gridCol w:w="2245"/>
        <w:gridCol w:w="3240"/>
      </w:tblGrid>
      <w:tr w:rsidR="00EC588D" w14:paraId="0511771B" w14:textId="7921E31E" w:rsidTr="00EC588D">
        <w:tc>
          <w:tcPr>
            <w:tcW w:w="2245" w:type="dxa"/>
          </w:tcPr>
          <w:p w14:paraId="31631F47" w14:textId="61B8C125" w:rsidR="00EC588D" w:rsidRPr="00485705" w:rsidRDefault="00EC588D" w:rsidP="00446C52">
            <w:pPr>
              <w:textAlignment w:val="center"/>
              <w:rPr>
                <w:rFonts w:ascii="Calibri" w:eastAsia="Times New Roman" w:hAnsi="Calibri" w:cs="Calibri"/>
                <w:b/>
                <w:bCs/>
                <w:kern w:val="0"/>
                <w14:ligatures w14:val="none"/>
              </w:rPr>
            </w:pPr>
            <w:r w:rsidRPr="00485705">
              <w:rPr>
                <w:rFonts w:ascii="Calibri" w:eastAsia="Times New Roman" w:hAnsi="Calibri" w:cs="Calibri"/>
                <w:b/>
                <w:bCs/>
                <w:kern w:val="0"/>
                <w14:ligatures w14:val="none"/>
              </w:rPr>
              <w:t>Hydrologic Soil Group</w:t>
            </w:r>
          </w:p>
        </w:tc>
        <w:tc>
          <w:tcPr>
            <w:tcW w:w="3240" w:type="dxa"/>
          </w:tcPr>
          <w:p w14:paraId="42B3C175" w14:textId="02E82F07" w:rsidR="00EC588D" w:rsidRPr="00485705" w:rsidRDefault="00EC588D" w:rsidP="00446C52">
            <w:pPr>
              <w:textAlignment w:val="center"/>
              <w:rPr>
                <w:rFonts w:ascii="Calibri" w:eastAsia="Times New Roman" w:hAnsi="Calibri" w:cs="Calibri"/>
                <w:b/>
                <w:bCs/>
                <w:kern w:val="0"/>
                <w14:ligatures w14:val="none"/>
              </w:rPr>
            </w:pPr>
            <w:r w:rsidRPr="00485705">
              <w:rPr>
                <w:rFonts w:ascii="Calibri" w:eastAsia="Times New Roman" w:hAnsi="Calibri" w:cs="Calibri"/>
                <w:b/>
                <w:bCs/>
                <w:kern w:val="0"/>
                <w14:ligatures w14:val="none"/>
              </w:rPr>
              <w:t>Volume Reduction Requirement</w:t>
            </w:r>
          </w:p>
        </w:tc>
      </w:tr>
      <w:tr w:rsidR="00EC588D" w14:paraId="45BF0204" w14:textId="078928FC" w:rsidTr="00EC588D">
        <w:tc>
          <w:tcPr>
            <w:tcW w:w="2245" w:type="dxa"/>
          </w:tcPr>
          <w:p w14:paraId="0A12F2DF" w14:textId="55490E3F"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A</w:t>
            </w:r>
          </w:p>
        </w:tc>
        <w:tc>
          <w:tcPr>
            <w:tcW w:w="3240" w:type="dxa"/>
          </w:tcPr>
          <w:p w14:paraId="13FC00FF" w14:textId="664F070C"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0.38</w:t>
            </w:r>
          </w:p>
        </w:tc>
      </w:tr>
      <w:tr w:rsidR="00EC588D" w14:paraId="47CD66D9" w14:textId="001CF128" w:rsidTr="00EC588D">
        <w:tc>
          <w:tcPr>
            <w:tcW w:w="2245" w:type="dxa"/>
          </w:tcPr>
          <w:p w14:paraId="4BBD22F4" w14:textId="00CE4223"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B</w:t>
            </w:r>
          </w:p>
        </w:tc>
        <w:tc>
          <w:tcPr>
            <w:tcW w:w="3240" w:type="dxa"/>
          </w:tcPr>
          <w:p w14:paraId="31F2B9C4" w14:textId="220D2DE9"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0.26</w:t>
            </w:r>
          </w:p>
        </w:tc>
      </w:tr>
      <w:tr w:rsidR="00EC588D" w14:paraId="359BE65A" w14:textId="7A8565EC" w:rsidTr="00EC588D">
        <w:tc>
          <w:tcPr>
            <w:tcW w:w="2245" w:type="dxa"/>
          </w:tcPr>
          <w:p w14:paraId="2DEF7A16" w14:textId="6EA703A1"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C</w:t>
            </w:r>
          </w:p>
        </w:tc>
        <w:tc>
          <w:tcPr>
            <w:tcW w:w="3240" w:type="dxa"/>
          </w:tcPr>
          <w:p w14:paraId="572B5D01" w14:textId="0B2F8B71"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0.13</w:t>
            </w:r>
          </w:p>
        </w:tc>
      </w:tr>
      <w:tr w:rsidR="00EC588D" w14:paraId="603AA87E" w14:textId="3395D6A9" w:rsidTr="00EC588D">
        <w:tc>
          <w:tcPr>
            <w:tcW w:w="2245" w:type="dxa"/>
          </w:tcPr>
          <w:p w14:paraId="38E0CF41" w14:textId="3A051517"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D</w:t>
            </w:r>
          </w:p>
        </w:tc>
        <w:tc>
          <w:tcPr>
            <w:tcW w:w="3240" w:type="dxa"/>
          </w:tcPr>
          <w:p w14:paraId="237BD22C" w14:textId="5F193787" w:rsidR="00EC588D" w:rsidRDefault="00EC588D" w:rsidP="00446C52">
            <w:pPr>
              <w:textAlignment w:val="center"/>
              <w:rPr>
                <w:rFonts w:ascii="Calibri" w:eastAsia="Times New Roman" w:hAnsi="Calibri" w:cs="Calibri"/>
                <w:kern w:val="0"/>
                <w14:ligatures w14:val="none"/>
              </w:rPr>
            </w:pPr>
            <w:r>
              <w:rPr>
                <w:rFonts w:ascii="Calibri" w:eastAsia="Times New Roman" w:hAnsi="Calibri" w:cs="Calibri"/>
                <w:kern w:val="0"/>
                <w14:ligatures w14:val="none"/>
              </w:rPr>
              <w:t>0.07</w:t>
            </w:r>
          </w:p>
        </w:tc>
      </w:tr>
    </w:tbl>
    <w:p w14:paraId="2436F2B6" w14:textId="77777777" w:rsidR="00446C52" w:rsidRPr="00446C52" w:rsidRDefault="00446C52" w:rsidP="00446C52">
      <w:pPr>
        <w:spacing w:after="0" w:line="240" w:lineRule="auto"/>
        <w:rPr>
          <w:rFonts w:ascii="Calibri" w:eastAsia="Times New Roman" w:hAnsi="Calibri" w:cs="Calibri"/>
          <w:i/>
          <w:iCs/>
          <w:kern w:val="0"/>
          <w14:ligatures w14:val="none"/>
        </w:rPr>
      </w:pPr>
      <w:r w:rsidRPr="00446C52">
        <w:rPr>
          <w:rFonts w:ascii="Calibri" w:eastAsia="Times New Roman" w:hAnsi="Calibri" w:cs="Calibri"/>
          <w:i/>
          <w:iCs/>
          <w:kern w:val="0"/>
          <w14:ligatures w14:val="none"/>
        </w:rPr>
        <w:t> </w:t>
      </w:r>
    </w:p>
    <w:p w14:paraId="7224976A" w14:textId="6BD80B31" w:rsidR="004D57DD" w:rsidRPr="004D57DD" w:rsidRDefault="00446C52" w:rsidP="00446C52">
      <w:pPr>
        <w:spacing w:after="0" w:line="240" w:lineRule="auto"/>
        <w:rPr>
          <w:rFonts w:ascii="Calibri" w:eastAsia="Times New Roman" w:hAnsi="Calibri" w:cs="Calibri"/>
          <w:b/>
          <w:bCs/>
          <w:kern w:val="0"/>
          <w14:ligatures w14:val="none"/>
        </w:rPr>
      </w:pPr>
      <w:r w:rsidRPr="00446C52">
        <w:rPr>
          <w:rFonts w:ascii="Calibri" w:eastAsia="Times New Roman" w:hAnsi="Calibri" w:cs="Calibri"/>
          <w:b/>
          <w:bCs/>
          <w:kern w:val="0"/>
          <w14:ligatures w14:val="none"/>
        </w:rPr>
        <w:t xml:space="preserve">Stream Protection Criteria </w:t>
      </w:r>
    </w:p>
    <w:p w14:paraId="6B09F054" w14:textId="10D5B8F0" w:rsidR="00446C52" w:rsidRPr="00446C52" w:rsidRDefault="00446C52" w:rsidP="00446C52">
      <w:pPr>
        <w:spacing w:after="0" w:line="240" w:lineRule="auto"/>
        <w:rPr>
          <w:rFonts w:ascii="Calibri" w:eastAsia="Times New Roman" w:hAnsi="Calibri" w:cs="Calibri"/>
          <w:kern w:val="0"/>
          <w14:ligatures w14:val="none"/>
        </w:rPr>
      </w:pPr>
      <w:r w:rsidRPr="00446C52">
        <w:rPr>
          <w:rFonts w:ascii="Calibri" w:eastAsia="Times New Roman" w:hAnsi="Calibri" w:cs="Calibri"/>
          <w:kern w:val="0"/>
          <w14:ligatures w14:val="none"/>
        </w:rPr>
        <w:t>Options:</w:t>
      </w:r>
    </w:p>
    <w:p w14:paraId="5A9C39AE" w14:textId="0D297953" w:rsidR="00A54755" w:rsidRPr="00A54755" w:rsidRDefault="00A54755" w:rsidP="008D3616">
      <w:pPr>
        <w:numPr>
          <w:ilvl w:val="0"/>
          <w:numId w:val="7"/>
        </w:numPr>
        <w:spacing w:after="0" w:line="240" w:lineRule="auto"/>
        <w:textAlignment w:val="center"/>
        <w:rPr>
          <w:rFonts w:ascii="Calibri" w:eastAsia="Times New Roman" w:hAnsi="Calibri" w:cs="Calibri"/>
          <w:kern w:val="0"/>
          <w14:ligatures w14:val="none"/>
        </w:rPr>
      </w:pPr>
      <w:r w:rsidRPr="00A54755">
        <w:rPr>
          <w:rFonts w:ascii="Calibri" w:eastAsia="Times New Roman" w:hAnsi="Calibri" w:cs="Calibri"/>
          <w:kern w:val="0"/>
          <w14:ligatures w14:val="none"/>
        </w:rPr>
        <w:t xml:space="preserve">Control the 2-year, 24-hour post-development peak flow rate to 50 percent of the 2-year, 24-hour pre-development </w:t>
      </w:r>
      <w:proofErr w:type="gramStart"/>
      <w:r w:rsidRPr="00A54755">
        <w:rPr>
          <w:rFonts w:ascii="Calibri" w:eastAsia="Times New Roman" w:hAnsi="Calibri" w:cs="Calibri"/>
          <w:kern w:val="0"/>
          <w14:ligatures w14:val="none"/>
        </w:rPr>
        <w:t>level</w:t>
      </w:r>
      <w:proofErr w:type="gramEnd"/>
    </w:p>
    <w:p w14:paraId="05B3B3D3" w14:textId="77777777" w:rsidR="00EC588D" w:rsidRDefault="00A54755" w:rsidP="005050E1">
      <w:pPr>
        <w:numPr>
          <w:ilvl w:val="0"/>
          <w:numId w:val="7"/>
        </w:numPr>
        <w:spacing w:after="0" w:line="240" w:lineRule="auto"/>
        <w:textAlignment w:val="center"/>
        <w:rPr>
          <w:rFonts w:ascii="Calibri" w:eastAsia="Times New Roman" w:hAnsi="Calibri" w:cs="Calibri"/>
          <w:kern w:val="0"/>
          <w14:ligatures w14:val="none"/>
        </w:rPr>
      </w:pPr>
      <w:r w:rsidRPr="00A54755">
        <w:rPr>
          <w:rFonts w:ascii="Calibri" w:eastAsia="Times New Roman" w:hAnsi="Calibri" w:cs="Calibri"/>
          <w:kern w:val="0"/>
          <w14:ligatures w14:val="none"/>
        </w:rPr>
        <w:t xml:space="preserve">Control the 2-year, 24-hour post-development peak flow rate to the 1-year, 24-hour predevelopment </w:t>
      </w:r>
      <w:proofErr w:type="gramStart"/>
      <w:r w:rsidRPr="00A54755">
        <w:rPr>
          <w:rFonts w:ascii="Calibri" w:eastAsia="Times New Roman" w:hAnsi="Calibri" w:cs="Calibri"/>
          <w:kern w:val="0"/>
          <w14:ligatures w14:val="none"/>
        </w:rPr>
        <w:t>level</w:t>
      </w:r>
      <w:proofErr w:type="gramEnd"/>
    </w:p>
    <w:p w14:paraId="09C90A38" w14:textId="2E4E1CCD" w:rsidR="00EC588D" w:rsidRPr="00EC588D" w:rsidRDefault="00EC588D" w:rsidP="005050E1">
      <w:pPr>
        <w:numPr>
          <w:ilvl w:val="0"/>
          <w:numId w:val="7"/>
        </w:numPr>
        <w:spacing w:after="0" w:line="240" w:lineRule="auto"/>
        <w:textAlignment w:val="center"/>
        <w:rPr>
          <w:rFonts w:ascii="Calibri" w:eastAsia="Times New Roman" w:hAnsi="Calibri" w:cs="Calibri"/>
          <w:kern w:val="0"/>
          <w14:ligatures w14:val="none"/>
        </w:rPr>
      </w:pPr>
      <w:r>
        <w:rPr>
          <w:rStyle w:val="ui-provider"/>
        </w:rPr>
        <w:t xml:space="preserve">Detain the volume difference between the post-development 1yr/24hr storm and the pre-development 1yr/24hr storm, releasing half the volume over no less than 24 </w:t>
      </w:r>
      <w:proofErr w:type="gramStart"/>
      <w:r>
        <w:rPr>
          <w:rStyle w:val="ui-provider"/>
        </w:rPr>
        <w:t>hours</w:t>
      </w:r>
      <w:proofErr w:type="gramEnd"/>
      <w:r w:rsidRPr="00EC588D">
        <w:rPr>
          <w:rFonts w:ascii="Calibri" w:eastAsia="Times New Roman" w:hAnsi="Calibri" w:cs="Calibri"/>
          <w:kern w:val="0"/>
          <w14:ligatures w14:val="none"/>
        </w:rPr>
        <w:t xml:space="preserve"> </w:t>
      </w:r>
    </w:p>
    <w:p w14:paraId="500445C3" w14:textId="793E10C3" w:rsidR="005050E1" w:rsidRDefault="005050E1" w:rsidP="005050E1">
      <w:p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Exemptions:</w:t>
      </w:r>
    </w:p>
    <w:p w14:paraId="29623663" w14:textId="558FCFF2" w:rsidR="005050E1" w:rsidRPr="005050E1" w:rsidRDefault="005050E1" w:rsidP="005050E1">
      <w:pPr>
        <w:pStyle w:val="ListParagraph"/>
        <w:numPr>
          <w:ilvl w:val="0"/>
          <w:numId w:val="10"/>
        </w:numPr>
        <w:spacing w:after="0" w:line="240" w:lineRule="auto"/>
        <w:textAlignment w:val="center"/>
        <w:rPr>
          <w:rFonts w:ascii="Calibri" w:eastAsia="Times New Roman" w:hAnsi="Calibri" w:cs="Calibri"/>
          <w:kern w:val="0"/>
          <w14:ligatures w14:val="none"/>
        </w:rPr>
      </w:pPr>
      <w:r w:rsidRPr="005050E1">
        <w:rPr>
          <w:rFonts w:ascii="Calibri" w:eastAsia="Times New Roman" w:hAnsi="Calibri" w:cs="Calibri"/>
          <w:kern w:val="0"/>
          <w14:ligatures w14:val="none"/>
        </w:rPr>
        <w:t xml:space="preserve">The entire channel protection volume is recharged to </w:t>
      </w:r>
      <w:proofErr w:type="gramStart"/>
      <w:r w:rsidRPr="005050E1">
        <w:rPr>
          <w:rFonts w:ascii="Calibri" w:eastAsia="Times New Roman" w:hAnsi="Calibri" w:cs="Calibri"/>
          <w:kern w:val="0"/>
          <w14:ligatures w14:val="none"/>
        </w:rPr>
        <w:t>groundwater</w:t>
      </w:r>
      <w:proofErr w:type="gramEnd"/>
    </w:p>
    <w:p w14:paraId="57E723C3" w14:textId="14EE610B" w:rsidR="005050E1" w:rsidRPr="005050E1" w:rsidRDefault="005050E1" w:rsidP="005050E1">
      <w:pPr>
        <w:pStyle w:val="ListParagraph"/>
        <w:numPr>
          <w:ilvl w:val="0"/>
          <w:numId w:val="10"/>
        </w:numPr>
        <w:spacing w:after="0" w:line="240" w:lineRule="auto"/>
        <w:textAlignment w:val="center"/>
        <w:rPr>
          <w:rFonts w:ascii="Calibri" w:eastAsia="Times New Roman" w:hAnsi="Calibri" w:cs="Calibri"/>
          <w:kern w:val="0"/>
          <w14:ligatures w14:val="none"/>
        </w:rPr>
      </w:pPr>
      <w:r w:rsidRPr="005050E1">
        <w:rPr>
          <w:rFonts w:ascii="Calibri" w:eastAsia="Times New Roman" w:hAnsi="Calibri" w:cs="Calibri"/>
          <w:kern w:val="0"/>
          <w14:ligatures w14:val="none"/>
        </w:rPr>
        <w:t>Sites less than or equal to one acre of impervious cover</w:t>
      </w:r>
    </w:p>
    <w:p w14:paraId="6D6B283C" w14:textId="77777777" w:rsidR="00BE023A" w:rsidRPr="007E72DA" w:rsidRDefault="00563935" w:rsidP="004D57DD">
      <w:pPr>
        <w:pStyle w:val="ListParagraph"/>
        <w:numPr>
          <w:ilvl w:val="0"/>
          <w:numId w:val="10"/>
        </w:numPr>
        <w:spacing w:after="0" w:line="240" w:lineRule="auto"/>
        <w:textAlignment w:val="center"/>
        <w:rPr>
          <w:rStyle w:val="ui-provider"/>
          <w:rFonts w:ascii="Calibri" w:eastAsia="Times New Roman" w:hAnsi="Calibri" w:cs="Calibri"/>
          <w:kern w:val="0"/>
          <w14:ligatures w14:val="none"/>
        </w:rPr>
      </w:pPr>
      <w:r>
        <w:rPr>
          <w:rStyle w:val="ui-provider"/>
        </w:rPr>
        <w:t xml:space="preserve">Compliance with the stream protection criteria above can be demonstrated to result in no benefit to current and future downstream </w:t>
      </w:r>
      <w:proofErr w:type="gramStart"/>
      <w:r>
        <w:rPr>
          <w:rStyle w:val="ui-provider"/>
        </w:rPr>
        <w:t>development</w:t>
      </w:r>
      <w:proofErr w:type="gramEnd"/>
      <w:r w:rsidR="00BE023A">
        <w:rPr>
          <w:rStyle w:val="ui-provider"/>
        </w:rPr>
        <w:t xml:space="preserve"> </w:t>
      </w:r>
    </w:p>
    <w:p w14:paraId="48AA48DF" w14:textId="6B1B17BC" w:rsidR="000169CE" w:rsidRPr="007E72DA" w:rsidRDefault="00BE023A" w:rsidP="00BE023A">
      <w:pPr>
        <w:pStyle w:val="ListParagraph"/>
        <w:numPr>
          <w:ilvl w:val="1"/>
          <w:numId w:val="10"/>
        </w:numPr>
        <w:spacing w:after="0" w:line="240" w:lineRule="auto"/>
        <w:textAlignment w:val="center"/>
        <w:rPr>
          <w:rStyle w:val="ui-provider"/>
          <w:rFonts w:ascii="Calibri" w:eastAsia="Times New Roman" w:hAnsi="Calibri" w:cs="Calibri"/>
          <w:kern w:val="0"/>
          <w14:ligatures w14:val="none"/>
        </w:rPr>
      </w:pPr>
      <w:r>
        <w:rPr>
          <w:rStyle w:val="ui-provider"/>
        </w:rPr>
        <w:t xml:space="preserve">this will be specified in more detail after further </w:t>
      </w:r>
      <w:proofErr w:type="gramStart"/>
      <w:r>
        <w:rPr>
          <w:rStyle w:val="ui-provider"/>
        </w:rPr>
        <w:t>analysis</w:t>
      </w:r>
      <w:proofErr w:type="gramEnd"/>
    </w:p>
    <w:p w14:paraId="7617E84E" w14:textId="5B4687D9" w:rsidR="00BE023A" w:rsidRPr="004D57DD" w:rsidRDefault="00BE023A" w:rsidP="007E72DA">
      <w:pPr>
        <w:pStyle w:val="ListParagraph"/>
        <w:numPr>
          <w:ilvl w:val="1"/>
          <w:numId w:val="10"/>
        </w:numPr>
        <w:spacing w:after="0" w:line="240" w:lineRule="auto"/>
        <w:textAlignment w:val="center"/>
        <w:rPr>
          <w:rFonts w:ascii="Calibri" w:eastAsia="Times New Roman" w:hAnsi="Calibri" w:cs="Calibri"/>
          <w:kern w:val="0"/>
          <w14:ligatures w14:val="none"/>
        </w:rPr>
      </w:pPr>
      <w:r>
        <w:rPr>
          <w:rStyle w:val="ui-provider"/>
        </w:rPr>
        <w:t xml:space="preserve">the intention is to provide flexibility in situations where receiving waters are so large that downstream hydrologic flow mitigation is a moot point, and only nutrient treatment </w:t>
      </w:r>
      <w:proofErr w:type="gramStart"/>
      <w:r>
        <w:rPr>
          <w:rStyle w:val="ui-provider"/>
        </w:rPr>
        <w:t>matters</w:t>
      </w:r>
      <w:proofErr w:type="gramEnd"/>
    </w:p>
    <w:sectPr w:rsidR="00BE023A" w:rsidRPr="004D57DD" w:rsidSect="00EF20C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ester, Joey" w:date="2023-11-15T14:27:00Z" w:initials="HJ">
    <w:p w14:paraId="5F861356" w14:textId="77777777" w:rsidR="00BE4D76" w:rsidRDefault="00BE4D76" w:rsidP="00D0724F">
      <w:pPr>
        <w:pStyle w:val="CommentText"/>
      </w:pPr>
      <w:r>
        <w:rPr>
          <w:rStyle w:val="CommentReference"/>
        </w:rPr>
        <w:annotationRef/>
      </w:r>
      <w:r>
        <w:t>Need a definition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613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8AE732" w16cex:dateUtc="2023-11-15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61356" w16cid:durableId="4F8AE7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12C"/>
    <w:multiLevelType w:val="hybridMultilevel"/>
    <w:tmpl w:val="3D7081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1A744E"/>
    <w:multiLevelType w:val="hybridMultilevel"/>
    <w:tmpl w:val="3FEEE0A4"/>
    <w:lvl w:ilvl="0" w:tplc="5158355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83D25"/>
    <w:multiLevelType w:val="multilevel"/>
    <w:tmpl w:val="562EA31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45B9A"/>
    <w:multiLevelType w:val="multilevel"/>
    <w:tmpl w:val="D2CEE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82C9A"/>
    <w:multiLevelType w:val="hybridMultilevel"/>
    <w:tmpl w:val="94D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05DAE"/>
    <w:multiLevelType w:val="multilevel"/>
    <w:tmpl w:val="63424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B767E"/>
    <w:multiLevelType w:val="hybridMultilevel"/>
    <w:tmpl w:val="7E46D58C"/>
    <w:lvl w:ilvl="0" w:tplc="980ECAD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63D02"/>
    <w:multiLevelType w:val="multilevel"/>
    <w:tmpl w:val="4C326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D238A"/>
    <w:multiLevelType w:val="hybridMultilevel"/>
    <w:tmpl w:val="69C0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D2942"/>
    <w:multiLevelType w:val="multilevel"/>
    <w:tmpl w:val="72A6E4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36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D1E15"/>
    <w:multiLevelType w:val="multilevel"/>
    <w:tmpl w:val="90D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94403"/>
    <w:multiLevelType w:val="multilevel"/>
    <w:tmpl w:val="C4600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94E32"/>
    <w:multiLevelType w:val="hybridMultilevel"/>
    <w:tmpl w:val="2428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183718">
    <w:abstractNumId w:val="10"/>
  </w:num>
  <w:num w:numId="2" w16cid:durableId="1170289157">
    <w:abstractNumId w:val="11"/>
  </w:num>
  <w:num w:numId="3" w16cid:durableId="356085158">
    <w:abstractNumId w:val="3"/>
  </w:num>
  <w:num w:numId="4" w16cid:durableId="1143154882">
    <w:abstractNumId w:val="7"/>
  </w:num>
  <w:num w:numId="5" w16cid:durableId="1476338613">
    <w:abstractNumId w:val="5"/>
  </w:num>
  <w:num w:numId="6" w16cid:durableId="1711998705">
    <w:abstractNumId w:val="2"/>
  </w:num>
  <w:num w:numId="7" w16cid:durableId="741105271">
    <w:abstractNumId w:val="9"/>
  </w:num>
  <w:num w:numId="8" w16cid:durableId="2130777679">
    <w:abstractNumId w:val="0"/>
  </w:num>
  <w:num w:numId="9" w16cid:durableId="1498110891">
    <w:abstractNumId w:val="12"/>
  </w:num>
  <w:num w:numId="10" w16cid:durableId="756832697">
    <w:abstractNumId w:val="8"/>
  </w:num>
  <w:num w:numId="11" w16cid:durableId="2136748713">
    <w:abstractNumId w:val="4"/>
  </w:num>
  <w:num w:numId="12" w16cid:durableId="1164970932">
    <w:abstractNumId w:val="1"/>
  </w:num>
  <w:num w:numId="13" w16cid:durableId="195450945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ster, Joey">
    <w15:presenceInfo w15:providerId="AD" w15:userId="S::Joey.Hester@deq.nc.gov::1122d0f5-b886-4419-b4d8-f6d1fcee9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52"/>
    <w:rsid w:val="000169CE"/>
    <w:rsid w:val="0005354E"/>
    <w:rsid w:val="000A71B3"/>
    <w:rsid w:val="000B153C"/>
    <w:rsid w:val="00110E53"/>
    <w:rsid w:val="00130767"/>
    <w:rsid w:val="001A7B8E"/>
    <w:rsid w:val="001B4899"/>
    <w:rsid w:val="001F4F40"/>
    <w:rsid w:val="002A4E0D"/>
    <w:rsid w:val="002C21DD"/>
    <w:rsid w:val="002D0FC5"/>
    <w:rsid w:val="003A7FFC"/>
    <w:rsid w:val="00446C52"/>
    <w:rsid w:val="00473AA8"/>
    <w:rsid w:val="00485705"/>
    <w:rsid w:val="004B02C8"/>
    <w:rsid w:val="004D57DD"/>
    <w:rsid w:val="005050E1"/>
    <w:rsid w:val="00563935"/>
    <w:rsid w:val="00583E59"/>
    <w:rsid w:val="005B4BAC"/>
    <w:rsid w:val="006041BE"/>
    <w:rsid w:val="00614B27"/>
    <w:rsid w:val="00652896"/>
    <w:rsid w:val="0066231E"/>
    <w:rsid w:val="006B7778"/>
    <w:rsid w:val="007E72DA"/>
    <w:rsid w:val="00873832"/>
    <w:rsid w:val="00966ABF"/>
    <w:rsid w:val="00967945"/>
    <w:rsid w:val="00A54755"/>
    <w:rsid w:val="00AB60F4"/>
    <w:rsid w:val="00B525C0"/>
    <w:rsid w:val="00B70832"/>
    <w:rsid w:val="00B85A5C"/>
    <w:rsid w:val="00B955C8"/>
    <w:rsid w:val="00BE023A"/>
    <w:rsid w:val="00BE4D76"/>
    <w:rsid w:val="00C30788"/>
    <w:rsid w:val="00C35E01"/>
    <w:rsid w:val="00C60724"/>
    <w:rsid w:val="00D50235"/>
    <w:rsid w:val="00DB48E8"/>
    <w:rsid w:val="00EC588D"/>
    <w:rsid w:val="00EF20C2"/>
    <w:rsid w:val="00F0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D3C4"/>
  <w15:chartTrackingRefBased/>
  <w15:docId w15:val="{17C6A88B-E5EC-46EB-AA79-8368E52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C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46C52"/>
    <w:pPr>
      <w:ind w:left="720"/>
      <w:contextualSpacing/>
    </w:pPr>
  </w:style>
  <w:style w:type="paragraph" w:styleId="NoSpacing">
    <w:name w:val="No Spacing"/>
    <w:uiPriority w:val="1"/>
    <w:qFormat/>
    <w:rsid w:val="00446C52"/>
    <w:pPr>
      <w:spacing w:after="0" w:line="240" w:lineRule="auto"/>
    </w:pPr>
  </w:style>
  <w:style w:type="table" w:styleId="TableGrid">
    <w:name w:val="Table Grid"/>
    <w:basedOn w:val="TableNormal"/>
    <w:uiPriority w:val="39"/>
    <w:rsid w:val="0048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0767"/>
    <w:pPr>
      <w:spacing w:after="0" w:line="240" w:lineRule="auto"/>
    </w:pPr>
  </w:style>
  <w:style w:type="character" w:customStyle="1" w:styleId="ui-provider">
    <w:name w:val="ui-provider"/>
    <w:basedOn w:val="DefaultParagraphFont"/>
    <w:rsid w:val="00C60724"/>
  </w:style>
  <w:style w:type="character" w:styleId="CommentReference">
    <w:name w:val="annotation reference"/>
    <w:basedOn w:val="DefaultParagraphFont"/>
    <w:uiPriority w:val="99"/>
    <w:semiHidden/>
    <w:unhideWhenUsed/>
    <w:rsid w:val="00BE023A"/>
    <w:rPr>
      <w:sz w:val="16"/>
      <w:szCs w:val="16"/>
    </w:rPr>
  </w:style>
  <w:style w:type="paragraph" w:styleId="CommentText">
    <w:name w:val="annotation text"/>
    <w:basedOn w:val="Normal"/>
    <w:link w:val="CommentTextChar"/>
    <w:uiPriority w:val="99"/>
    <w:unhideWhenUsed/>
    <w:rsid w:val="00BE023A"/>
    <w:pPr>
      <w:spacing w:line="240" w:lineRule="auto"/>
    </w:pPr>
    <w:rPr>
      <w:sz w:val="20"/>
      <w:szCs w:val="20"/>
    </w:rPr>
  </w:style>
  <w:style w:type="character" w:customStyle="1" w:styleId="CommentTextChar">
    <w:name w:val="Comment Text Char"/>
    <w:basedOn w:val="DefaultParagraphFont"/>
    <w:link w:val="CommentText"/>
    <w:uiPriority w:val="99"/>
    <w:rsid w:val="00BE023A"/>
    <w:rPr>
      <w:sz w:val="20"/>
      <w:szCs w:val="20"/>
    </w:rPr>
  </w:style>
  <w:style w:type="paragraph" w:styleId="CommentSubject">
    <w:name w:val="annotation subject"/>
    <w:basedOn w:val="CommentText"/>
    <w:next w:val="CommentText"/>
    <w:link w:val="CommentSubjectChar"/>
    <w:uiPriority w:val="99"/>
    <w:semiHidden/>
    <w:unhideWhenUsed/>
    <w:rsid w:val="00BE023A"/>
    <w:rPr>
      <w:b/>
      <w:bCs/>
    </w:rPr>
  </w:style>
  <w:style w:type="character" w:customStyle="1" w:styleId="CommentSubjectChar">
    <w:name w:val="Comment Subject Char"/>
    <w:basedOn w:val="CommentTextChar"/>
    <w:link w:val="CommentSubject"/>
    <w:uiPriority w:val="99"/>
    <w:semiHidden/>
    <w:rsid w:val="00BE0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4317">
      <w:bodyDiv w:val="1"/>
      <w:marLeft w:val="0"/>
      <w:marRight w:val="0"/>
      <w:marTop w:val="0"/>
      <w:marBottom w:val="0"/>
      <w:divBdr>
        <w:top w:val="none" w:sz="0" w:space="0" w:color="auto"/>
        <w:left w:val="none" w:sz="0" w:space="0" w:color="auto"/>
        <w:bottom w:val="none" w:sz="0" w:space="0" w:color="auto"/>
        <w:right w:val="none" w:sz="0" w:space="0" w:color="auto"/>
      </w:divBdr>
      <w:divsChild>
        <w:div w:id="169896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D4E2-DE8E-401C-8E9F-143AA58A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Joey</dc:creator>
  <cp:keywords/>
  <dc:description/>
  <cp:lastModifiedBy>Hester, Joey</cp:lastModifiedBy>
  <cp:revision>4</cp:revision>
  <dcterms:created xsi:type="dcterms:W3CDTF">2023-11-16T20:19:00Z</dcterms:created>
  <dcterms:modified xsi:type="dcterms:W3CDTF">2023-11-21T18:04:00Z</dcterms:modified>
</cp:coreProperties>
</file>